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3.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B6693" w14:textId="77777777" w:rsidR="00077511" w:rsidRPr="0039185A" w:rsidRDefault="00077511" w:rsidP="00077511">
      <w:pPr>
        <w:suppressAutoHyphens/>
        <w:jc w:val="center"/>
        <w:rPr>
          <w:rFonts w:eastAsia="Arial Unicode MS" w:cs="Arial"/>
          <w:b/>
          <w:color w:val="000000" w:themeColor="text1"/>
          <w:kern w:val="1"/>
          <w:sz w:val="24"/>
          <w:szCs w:val="24"/>
          <w:lang w:val="ru-RU" w:eastAsia="ar-SA"/>
        </w:rPr>
      </w:pPr>
      <w:r w:rsidRPr="0039185A">
        <w:rPr>
          <w:rFonts w:eastAsia="Arial Unicode MS" w:cs="Arial"/>
          <w:b/>
          <w:color w:val="000000" w:themeColor="text1"/>
          <w:kern w:val="1"/>
          <w:sz w:val="24"/>
          <w:szCs w:val="24"/>
          <w:lang w:val="ru-RU" w:eastAsia="ar-SA"/>
        </w:rPr>
        <w:t>ЈАВНО ПРЕДУЗЕЋЕ «ЕЛЕКТРОПРИВРЕДА СРБИЈЕ» БЕОГРАД</w:t>
      </w:r>
    </w:p>
    <w:p w14:paraId="7FDAE486" w14:textId="77777777" w:rsidR="00077511" w:rsidRPr="0039185A" w:rsidRDefault="00077511" w:rsidP="00077511">
      <w:pPr>
        <w:jc w:val="center"/>
        <w:rPr>
          <w:rFonts w:cs="Arial"/>
          <w:b/>
          <w:color w:val="000000" w:themeColor="text1"/>
          <w:sz w:val="24"/>
          <w:szCs w:val="24"/>
          <w:lang w:val="ru-RU"/>
        </w:rPr>
      </w:pPr>
      <w:r w:rsidRPr="0039185A">
        <w:rPr>
          <w:rFonts w:cs="Arial"/>
          <w:b/>
          <w:color w:val="000000" w:themeColor="text1"/>
          <w:sz w:val="24"/>
          <w:szCs w:val="24"/>
          <w:lang w:val="ru-RU"/>
        </w:rPr>
        <w:t>ОГРАНАК ХЕ ЂЕРДАП КЛАДОВО</w:t>
      </w:r>
    </w:p>
    <w:p w14:paraId="0B7DE1B1" w14:textId="77777777" w:rsidR="00210557" w:rsidRPr="005C28FB" w:rsidRDefault="00210557" w:rsidP="00210557">
      <w:pPr>
        <w:jc w:val="center"/>
        <w:rPr>
          <w:rFonts w:cs="Arial"/>
          <w:sz w:val="24"/>
          <w:szCs w:val="24"/>
          <w:lang w:val="sr-Latn-CS"/>
        </w:rPr>
      </w:pPr>
    </w:p>
    <w:p w14:paraId="77480443" w14:textId="77777777" w:rsidR="00210557" w:rsidRPr="0039185A" w:rsidRDefault="00210557" w:rsidP="00210557">
      <w:pPr>
        <w:jc w:val="center"/>
        <w:rPr>
          <w:rFonts w:cs="Arial"/>
          <w:sz w:val="24"/>
          <w:szCs w:val="24"/>
          <w:lang w:val="ru-RU"/>
        </w:rPr>
      </w:pPr>
    </w:p>
    <w:p w14:paraId="20D86AB0" w14:textId="77777777" w:rsidR="00210557" w:rsidRPr="005C28FB" w:rsidRDefault="00B67C02" w:rsidP="00210557">
      <w:pPr>
        <w:jc w:val="center"/>
        <w:rPr>
          <w:rFonts w:cs="Arial"/>
          <w:sz w:val="24"/>
          <w:szCs w:val="24"/>
          <w:lang w:val="sr-Latn-CS"/>
        </w:rPr>
      </w:pPr>
      <w:r w:rsidRPr="005C28FB">
        <w:rPr>
          <w:rFonts w:cs="Arial"/>
          <w:noProof/>
          <w:sz w:val="24"/>
          <w:szCs w:val="24"/>
        </w:rPr>
        <w:drawing>
          <wp:inline distT="0" distB="0" distL="0" distR="0" wp14:anchorId="0AE965AA" wp14:editId="36EDDF6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981AE97" w14:textId="77777777" w:rsidR="00210557" w:rsidRPr="005C28FB" w:rsidRDefault="00210557" w:rsidP="00210557">
      <w:pPr>
        <w:jc w:val="center"/>
        <w:rPr>
          <w:rFonts w:cs="Arial"/>
          <w:sz w:val="24"/>
          <w:szCs w:val="24"/>
          <w:lang w:val="sr-Latn-CS"/>
        </w:rPr>
      </w:pPr>
    </w:p>
    <w:p w14:paraId="6F13A9B9" w14:textId="77777777" w:rsidR="00210557" w:rsidRPr="005C28FB" w:rsidRDefault="00210557" w:rsidP="00210557">
      <w:pPr>
        <w:jc w:val="center"/>
        <w:rPr>
          <w:rFonts w:cs="Arial"/>
          <w:b/>
          <w:sz w:val="24"/>
          <w:szCs w:val="24"/>
          <w:lang w:val="sr-Latn-CS"/>
        </w:rPr>
      </w:pPr>
    </w:p>
    <w:p w14:paraId="60631A5D" w14:textId="77777777" w:rsidR="00210557" w:rsidRPr="0039185A" w:rsidRDefault="00210557" w:rsidP="00874F5B">
      <w:pPr>
        <w:jc w:val="center"/>
        <w:rPr>
          <w:rFonts w:cs="Arial"/>
          <w:b/>
          <w:sz w:val="24"/>
          <w:szCs w:val="24"/>
          <w:lang w:val="ru-RU"/>
        </w:rPr>
      </w:pPr>
      <w:bookmarkStart w:id="0" w:name="_Toc441215596"/>
      <w:bookmarkStart w:id="1" w:name="_Toc441651535"/>
      <w:bookmarkStart w:id="2" w:name="_Toc442559872"/>
      <w:r w:rsidRPr="0039185A">
        <w:rPr>
          <w:rFonts w:cs="Arial"/>
          <w:b/>
          <w:sz w:val="24"/>
          <w:szCs w:val="24"/>
          <w:lang w:val="ru-RU"/>
        </w:rPr>
        <w:t>КОНКУРСНА ДОКУМЕНТАЦИЈА</w:t>
      </w:r>
      <w:bookmarkEnd w:id="0"/>
      <w:bookmarkEnd w:id="1"/>
      <w:bookmarkEnd w:id="2"/>
    </w:p>
    <w:p w14:paraId="54F73AE0" w14:textId="5ED512B0" w:rsidR="00210557" w:rsidRPr="0039185A" w:rsidRDefault="00210557" w:rsidP="00874F5B">
      <w:pPr>
        <w:jc w:val="center"/>
        <w:rPr>
          <w:rFonts w:cs="Arial"/>
          <w:b/>
          <w:sz w:val="24"/>
          <w:szCs w:val="24"/>
          <w:lang w:val="ru-RU"/>
        </w:rPr>
      </w:pPr>
      <w:bookmarkStart w:id="3" w:name="_Toc441215597"/>
      <w:bookmarkStart w:id="4" w:name="_Toc441651536"/>
      <w:bookmarkStart w:id="5" w:name="_Toc442559873"/>
      <w:r w:rsidRPr="0039185A">
        <w:rPr>
          <w:rFonts w:cs="Arial"/>
          <w:b/>
          <w:sz w:val="24"/>
          <w:szCs w:val="24"/>
          <w:lang w:val="ru-RU"/>
        </w:rPr>
        <w:t xml:space="preserve">за јавну набавку </w:t>
      </w:r>
      <w:r w:rsidR="00873EBD" w:rsidRPr="0039185A">
        <w:rPr>
          <w:rFonts w:cs="Arial"/>
          <w:b/>
          <w:sz w:val="24"/>
          <w:szCs w:val="24"/>
          <w:lang w:val="ru-RU"/>
        </w:rPr>
        <w:t>радова</w:t>
      </w:r>
      <w:r w:rsidRPr="0039185A">
        <w:rPr>
          <w:rFonts w:cs="Arial"/>
          <w:b/>
          <w:sz w:val="24"/>
          <w:szCs w:val="24"/>
          <w:lang w:val="ru-RU"/>
        </w:rPr>
        <w:t xml:space="preserve"> бр</w:t>
      </w:r>
      <w:bookmarkEnd w:id="3"/>
      <w:bookmarkEnd w:id="4"/>
      <w:bookmarkEnd w:id="5"/>
      <w:r w:rsidR="00113B84" w:rsidRPr="0039185A">
        <w:rPr>
          <w:rFonts w:cs="Arial"/>
          <w:b/>
          <w:sz w:val="24"/>
          <w:szCs w:val="24"/>
          <w:lang w:val="ru-RU"/>
        </w:rPr>
        <w:t>.</w:t>
      </w:r>
      <w:r w:rsidR="00077511" w:rsidRPr="0039185A">
        <w:rPr>
          <w:rFonts w:cs="Arial"/>
          <w:b/>
          <w:sz w:val="24"/>
          <w:szCs w:val="24"/>
          <w:lang w:val="ru-RU"/>
        </w:rPr>
        <w:t xml:space="preserve"> ЈН/</w:t>
      </w:r>
      <w:r w:rsidR="008F1425" w:rsidRPr="0039185A">
        <w:rPr>
          <w:rFonts w:cs="Arial"/>
          <w:b/>
          <w:sz w:val="24"/>
          <w:szCs w:val="24"/>
          <w:lang w:val="ru-RU"/>
        </w:rPr>
        <w:t>2000/0254/2016</w:t>
      </w:r>
    </w:p>
    <w:p w14:paraId="2B9A7C17" w14:textId="77777777" w:rsidR="00210557" w:rsidRPr="0039185A" w:rsidRDefault="00210557" w:rsidP="00874F5B">
      <w:pPr>
        <w:rPr>
          <w:rFonts w:cs="Arial"/>
          <w:sz w:val="24"/>
          <w:szCs w:val="24"/>
          <w:lang w:val="ru-RU"/>
        </w:rPr>
      </w:pPr>
    </w:p>
    <w:p w14:paraId="297B43B3" w14:textId="0E4E5A1C" w:rsidR="00210557" w:rsidRDefault="008F1425" w:rsidP="00210557">
      <w:pPr>
        <w:pStyle w:val="Title"/>
        <w:spacing w:before="0"/>
        <w:rPr>
          <w:rFonts w:cs="Arial"/>
          <w:szCs w:val="24"/>
          <w:lang w:val="ru-RU"/>
        </w:rPr>
      </w:pPr>
      <w:r w:rsidRPr="000C63EB">
        <w:rPr>
          <w:rFonts w:cs="Arial"/>
          <w:szCs w:val="24"/>
          <w:lang w:val="ru-RU"/>
        </w:rPr>
        <w:t>Радови на изради и испоруци расхладног система за агрегат пете етапе равитализације</w:t>
      </w:r>
    </w:p>
    <w:p w14:paraId="6EE395FF" w14:textId="77777777" w:rsidR="008F1425" w:rsidRDefault="008F1425" w:rsidP="008F1425">
      <w:pPr>
        <w:pStyle w:val="Subtitle"/>
        <w:rPr>
          <w:lang w:val="ru-RU"/>
        </w:rPr>
      </w:pPr>
    </w:p>
    <w:p w14:paraId="2BFE4FD3" w14:textId="77777777" w:rsidR="008F1425" w:rsidRPr="008F1425" w:rsidRDefault="008F1425" w:rsidP="008F1425">
      <w:pPr>
        <w:pStyle w:val="BodyText"/>
        <w:rPr>
          <w:lang w:val="ru-RU"/>
        </w:rPr>
      </w:pPr>
    </w:p>
    <w:p w14:paraId="78E0F2A1" w14:textId="77777777"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К О М И С И Ј А</w:t>
      </w:r>
    </w:p>
    <w:p w14:paraId="68C90B10" w14:textId="262CBAC2" w:rsidR="009642F1" w:rsidRPr="0039185A"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077511" w:rsidRPr="0039185A">
        <w:rPr>
          <w:rFonts w:cs="Arial"/>
          <w:b/>
          <w:sz w:val="24"/>
          <w:szCs w:val="24"/>
          <w:lang w:val="ru-RU"/>
        </w:rPr>
        <w:t>ЈН/</w:t>
      </w:r>
      <w:r w:rsidR="008F1425" w:rsidRPr="0039185A">
        <w:rPr>
          <w:rFonts w:cs="Arial"/>
          <w:b/>
          <w:sz w:val="24"/>
          <w:szCs w:val="24"/>
          <w:lang w:val="ru-RU"/>
        </w:rPr>
        <w:t>2000/0254/2016</w:t>
      </w:r>
    </w:p>
    <w:p w14:paraId="1F01B04D" w14:textId="540C405A" w:rsidR="009642F1" w:rsidRPr="0039185A" w:rsidRDefault="009642F1" w:rsidP="008F1425">
      <w:pPr>
        <w:rPr>
          <w:rFonts w:cs="Arial"/>
          <w:color w:val="FF0000"/>
          <w:szCs w:val="24"/>
          <w:lang w:val="ru-RU"/>
        </w:rPr>
      </w:pPr>
      <w:r w:rsidRPr="005C28FB">
        <w:rPr>
          <w:rFonts w:eastAsia="Arial Unicode MS" w:cs="Arial"/>
          <w:b/>
          <w:kern w:val="2"/>
          <w:sz w:val="24"/>
          <w:szCs w:val="24"/>
          <w:lang w:val="ru-RU"/>
        </w:rPr>
        <w:t xml:space="preserve">                               </w:t>
      </w:r>
      <w:r w:rsidR="00534039">
        <w:rPr>
          <w:rFonts w:eastAsia="Arial Unicode MS" w:cs="Arial"/>
          <w:b/>
          <w:kern w:val="2"/>
          <w:sz w:val="24"/>
          <w:szCs w:val="24"/>
          <w:lang w:val="ru-RU"/>
        </w:rPr>
        <w:t xml:space="preserve">          </w:t>
      </w:r>
      <w:r w:rsidR="00077511" w:rsidRPr="005C28FB">
        <w:rPr>
          <w:rFonts w:eastAsia="Arial Unicode MS" w:cs="Arial"/>
          <w:b/>
          <w:kern w:val="2"/>
          <w:sz w:val="24"/>
          <w:szCs w:val="24"/>
          <w:lang w:val="ru-RU"/>
        </w:rPr>
        <w:t>формирана Решењем бр.</w:t>
      </w:r>
      <w:r w:rsidR="008F1425" w:rsidRPr="0039185A">
        <w:rPr>
          <w:rFonts w:eastAsia="Arial Unicode MS" w:cs="Arial"/>
          <w:kern w:val="2"/>
          <w:sz w:val="24"/>
          <w:szCs w:val="24"/>
          <w:lang w:val="ru-RU"/>
        </w:rPr>
        <w:t xml:space="preserve"> </w:t>
      </w:r>
      <w:r w:rsidR="008F1425" w:rsidRPr="0039185A">
        <w:rPr>
          <w:rFonts w:eastAsia="Arial Unicode MS" w:cs="Arial"/>
          <w:b/>
          <w:kern w:val="2"/>
          <w:sz w:val="24"/>
          <w:szCs w:val="24"/>
          <w:lang w:val="ru-RU"/>
        </w:rPr>
        <w:t>01.01.-340367/</w:t>
      </w:r>
      <w:r w:rsidR="008F1425" w:rsidRPr="008F1425">
        <w:rPr>
          <w:rFonts w:eastAsia="Arial Unicode MS" w:cs="Arial"/>
          <w:b/>
          <w:kern w:val="2"/>
          <w:sz w:val="24"/>
          <w:szCs w:val="24"/>
          <w:lang w:val="sr-Cyrl-RS"/>
        </w:rPr>
        <w:t>5</w:t>
      </w:r>
      <w:r w:rsidR="008F1425" w:rsidRPr="0039185A">
        <w:rPr>
          <w:rFonts w:eastAsia="Arial Unicode MS" w:cs="Arial"/>
          <w:b/>
          <w:kern w:val="2"/>
          <w:sz w:val="24"/>
          <w:szCs w:val="24"/>
          <w:lang w:val="ru-RU"/>
        </w:rPr>
        <w:t>-2016</w:t>
      </w:r>
      <w:r w:rsidR="008F1425" w:rsidRPr="008F1425">
        <w:rPr>
          <w:rFonts w:eastAsia="Arial Unicode MS" w:cs="Arial"/>
          <w:b/>
          <w:kern w:val="2"/>
          <w:sz w:val="24"/>
          <w:szCs w:val="24"/>
          <w:lang w:val="ru-RU"/>
        </w:rPr>
        <w:t xml:space="preserve"> о</w:t>
      </w:r>
      <w:r w:rsidR="008F1425" w:rsidRPr="008F1425">
        <w:rPr>
          <w:rFonts w:eastAsia="Arial Unicode MS" w:cs="Arial"/>
          <w:b/>
          <w:color w:val="000000"/>
          <w:kern w:val="2"/>
          <w:sz w:val="24"/>
          <w:szCs w:val="24"/>
          <w:lang w:val="ru-RU"/>
        </w:rPr>
        <w:t>д 26.09.2016</w:t>
      </w:r>
    </w:p>
    <w:p w14:paraId="1ED54A13" w14:textId="77777777" w:rsidR="009642F1" w:rsidRPr="005C28FB" w:rsidRDefault="009642F1" w:rsidP="009642F1">
      <w:pPr>
        <w:pStyle w:val="Title"/>
        <w:tabs>
          <w:tab w:val="left" w:pos="7035"/>
        </w:tabs>
        <w:spacing w:before="0"/>
        <w:jc w:val="left"/>
        <w:rPr>
          <w:rFonts w:cs="Arial"/>
          <w:szCs w:val="24"/>
        </w:rPr>
      </w:pPr>
      <w:r w:rsidRPr="005C28FB">
        <w:rPr>
          <w:rFonts w:cs="Arial"/>
          <w:color w:val="FF0000"/>
          <w:szCs w:val="24"/>
        </w:rPr>
        <w:t xml:space="preserve">                           </w:t>
      </w:r>
      <w:r w:rsidR="00113B84" w:rsidRPr="005C28FB">
        <w:rPr>
          <w:rFonts w:cs="Arial"/>
          <w:color w:val="FF0000"/>
          <w:szCs w:val="24"/>
        </w:rPr>
        <w:t xml:space="preserve">                                         </w:t>
      </w:r>
    </w:p>
    <w:p w14:paraId="7787750B" w14:textId="77777777" w:rsidR="00210557" w:rsidRPr="005C28FB" w:rsidRDefault="00113B84" w:rsidP="00210557">
      <w:pPr>
        <w:pStyle w:val="Title"/>
        <w:spacing w:before="0"/>
        <w:rPr>
          <w:rFonts w:cs="Arial"/>
          <w:color w:val="FF0000"/>
          <w:szCs w:val="24"/>
        </w:rPr>
      </w:pPr>
      <w:r w:rsidRPr="005C28FB">
        <w:rPr>
          <w:rFonts w:cs="Arial"/>
          <w:i/>
          <w:color w:val="00B0F0"/>
          <w:szCs w:val="24"/>
        </w:rPr>
        <w:t xml:space="preserve">                                                     </w:t>
      </w:r>
    </w:p>
    <w:p w14:paraId="22A22567" w14:textId="77777777" w:rsidR="00150FCE" w:rsidRPr="005C28FB" w:rsidRDefault="00150FCE" w:rsidP="000C50A0">
      <w:pPr>
        <w:pStyle w:val="BodyText"/>
        <w:spacing w:before="0"/>
        <w:jc w:val="center"/>
        <w:rPr>
          <w:rFonts w:cs="Arial"/>
          <w:b/>
          <w:szCs w:val="24"/>
          <w:lang w:val="ru-RU"/>
        </w:rPr>
      </w:pPr>
    </w:p>
    <w:p w14:paraId="4181A461" w14:textId="77777777" w:rsidR="00150FCE" w:rsidRPr="005C28FB" w:rsidRDefault="00150FCE" w:rsidP="000C50A0">
      <w:pPr>
        <w:pStyle w:val="BodyText"/>
        <w:spacing w:before="0"/>
        <w:jc w:val="center"/>
        <w:rPr>
          <w:rFonts w:cs="Arial"/>
          <w:b/>
          <w:szCs w:val="24"/>
          <w:lang w:val="ru-RU"/>
        </w:rPr>
      </w:pPr>
    </w:p>
    <w:p w14:paraId="258BED6A" w14:textId="77777777" w:rsidR="00150FCE" w:rsidRPr="005C28FB" w:rsidRDefault="00150FCE" w:rsidP="000C50A0">
      <w:pPr>
        <w:pStyle w:val="BodyText"/>
        <w:spacing w:before="0"/>
        <w:jc w:val="center"/>
        <w:rPr>
          <w:rFonts w:cs="Arial"/>
          <w:b/>
          <w:szCs w:val="24"/>
          <w:lang w:val="ru-RU"/>
        </w:rPr>
      </w:pPr>
    </w:p>
    <w:p w14:paraId="041FBCA0" w14:textId="2AD355EF" w:rsidR="00EB2C6E" w:rsidRPr="005C28FB" w:rsidRDefault="00BC4EBC" w:rsidP="000C50A0">
      <w:pPr>
        <w:spacing w:before="0"/>
        <w:jc w:val="center"/>
        <w:rPr>
          <w:rFonts w:eastAsia="Arial Unicode MS" w:cs="Arial"/>
          <w:b/>
          <w:kern w:val="2"/>
          <w:sz w:val="24"/>
          <w:szCs w:val="24"/>
          <w:lang w:val="ru-RU"/>
        </w:rPr>
      </w:pPr>
      <w:r>
        <w:rPr>
          <w:rFonts w:eastAsia="Arial Unicode MS" w:cs="Arial"/>
          <w:b/>
          <w:kern w:val="2"/>
          <w:sz w:val="24"/>
          <w:szCs w:val="24"/>
          <w:lang w:val="ru-RU"/>
        </w:rPr>
        <w:t>(заведено у ЈП ЕПС</w:t>
      </w:r>
      <w:r w:rsidR="00FF2B26">
        <w:rPr>
          <w:rFonts w:eastAsia="Arial Unicode MS" w:cs="Arial"/>
          <w:b/>
          <w:kern w:val="2"/>
          <w:sz w:val="24"/>
          <w:szCs w:val="24"/>
        </w:rPr>
        <w:t xml:space="preserve"> </w:t>
      </w:r>
      <w:r w:rsidR="00FF2B26" w:rsidRPr="0039185A">
        <w:rPr>
          <w:rFonts w:eastAsia="Arial Unicode MS" w:cs="Arial"/>
          <w:b/>
          <w:kern w:val="2"/>
          <w:sz w:val="24"/>
          <w:szCs w:val="24"/>
          <w:lang w:val="ru-RU"/>
        </w:rPr>
        <w:t>01.01.-340367/</w:t>
      </w:r>
      <w:r w:rsidR="00D01869">
        <w:rPr>
          <w:rFonts w:eastAsia="Arial Unicode MS" w:cs="Arial"/>
          <w:b/>
          <w:kern w:val="2"/>
          <w:sz w:val="24"/>
          <w:szCs w:val="24"/>
          <w:lang w:val="sr-Cyrl-RS"/>
        </w:rPr>
        <w:t>15</w:t>
      </w:r>
      <w:r w:rsidR="00D01869">
        <w:rPr>
          <w:rFonts w:eastAsia="Arial Unicode MS" w:cs="Arial"/>
          <w:b/>
          <w:kern w:val="2"/>
          <w:sz w:val="24"/>
          <w:szCs w:val="24"/>
          <w:lang w:val="ru-RU"/>
        </w:rPr>
        <w:t>-</w:t>
      </w:r>
      <w:bookmarkStart w:id="6" w:name="_GoBack"/>
      <w:bookmarkEnd w:id="6"/>
      <w:r w:rsidR="00FF2B26" w:rsidRPr="0039185A">
        <w:rPr>
          <w:rFonts w:eastAsia="Arial Unicode MS" w:cs="Arial"/>
          <w:b/>
          <w:kern w:val="2"/>
          <w:sz w:val="24"/>
          <w:szCs w:val="24"/>
          <w:lang w:val="ru-RU"/>
        </w:rPr>
        <w:t>16</w:t>
      </w:r>
      <w:r w:rsidR="00FF2B26" w:rsidRPr="008F1425">
        <w:rPr>
          <w:rFonts w:eastAsia="Arial Unicode MS" w:cs="Arial"/>
          <w:b/>
          <w:kern w:val="2"/>
          <w:sz w:val="24"/>
          <w:szCs w:val="24"/>
          <w:lang w:val="ru-RU"/>
        </w:rPr>
        <w:t xml:space="preserve"> </w:t>
      </w:r>
      <w:r>
        <w:rPr>
          <w:rFonts w:eastAsia="Arial Unicode MS" w:cs="Arial"/>
          <w:b/>
          <w:kern w:val="2"/>
          <w:sz w:val="24"/>
          <w:szCs w:val="24"/>
          <w:lang w:val="ru-RU"/>
        </w:rPr>
        <w:t>број од</w:t>
      </w:r>
      <w:r w:rsidR="008F1425" w:rsidRPr="0039185A">
        <w:rPr>
          <w:rFonts w:eastAsia="Arial Unicode MS" w:cs="Arial"/>
          <w:b/>
          <w:kern w:val="2"/>
          <w:sz w:val="24"/>
          <w:szCs w:val="24"/>
          <w:lang w:val="ru-RU"/>
        </w:rPr>
        <w:t xml:space="preserve"> </w:t>
      </w:r>
      <w:r w:rsidR="00EB2C6E" w:rsidRPr="005C28FB">
        <w:rPr>
          <w:rFonts w:eastAsia="Arial Unicode MS" w:cs="Arial"/>
          <w:b/>
          <w:kern w:val="2"/>
          <w:sz w:val="24"/>
          <w:szCs w:val="24"/>
          <w:lang w:val="ru-RU"/>
        </w:rPr>
        <w:t xml:space="preserve"> </w:t>
      </w:r>
      <w:r w:rsidR="00FF2B26">
        <w:rPr>
          <w:rFonts w:eastAsia="Arial Unicode MS" w:cs="Arial"/>
          <w:b/>
          <w:kern w:val="2"/>
          <w:sz w:val="24"/>
          <w:szCs w:val="24"/>
          <w:lang w:val="ru-RU"/>
        </w:rPr>
        <w:t>30.09.2016</w:t>
      </w:r>
      <w:r w:rsidR="008F1425">
        <w:rPr>
          <w:rFonts w:eastAsia="Arial Unicode MS" w:cs="Arial"/>
          <w:b/>
          <w:kern w:val="2"/>
          <w:sz w:val="24"/>
          <w:szCs w:val="24"/>
          <w:lang w:val="ru-RU"/>
        </w:rPr>
        <w:t xml:space="preserve">. </w:t>
      </w:r>
      <w:r w:rsidR="00EB2C6E" w:rsidRPr="005C28FB">
        <w:rPr>
          <w:rFonts w:eastAsia="Arial Unicode MS" w:cs="Arial"/>
          <w:b/>
          <w:kern w:val="2"/>
          <w:sz w:val="24"/>
          <w:szCs w:val="24"/>
          <w:lang w:val="ru-RU"/>
        </w:rPr>
        <w:t>године)</w:t>
      </w:r>
    </w:p>
    <w:p w14:paraId="5093F3AE" w14:textId="77777777" w:rsidR="000C50A0" w:rsidRPr="005C28FB" w:rsidRDefault="000C50A0" w:rsidP="000C50A0">
      <w:pPr>
        <w:spacing w:before="0"/>
        <w:jc w:val="center"/>
        <w:rPr>
          <w:rFonts w:eastAsia="Arial Unicode MS" w:cs="Arial"/>
          <w:b/>
          <w:kern w:val="2"/>
          <w:sz w:val="24"/>
          <w:szCs w:val="24"/>
          <w:lang w:val="ru-RU"/>
        </w:rPr>
      </w:pPr>
    </w:p>
    <w:p w14:paraId="56F844D5" w14:textId="77777777" w:rsidR="00A3774E" w:rsidRPr="005C28FB" w:rsidRDefault="00A3774E" w:rsidP="000C50A0">
      <w:pPr>
        <w:pStyle w:val="BodyText"/>
        <w:spacing w:before="0"/>
        <w:jc w:val="center"/>
        <w:rPr>
          <w:rFonts w:cs="Arial"/>
          <w:b/>
          <w:szCs w:val="24"/>
        </w:rPr>
      </w:pPr>
    </w:p>
    <w:p w14:paraId="0D758B6E" w14:textId="77777777" w:rsidR="00F20A15" w:rsidRPr="005C28FB" w:rsidRDefault="00F20A15" w:rsidP="000C50A0">
      <w:pPr>
        <w:pStyle w:val="BodyText"/>
        <w:spacing w:before="0"/>
        <w:jc w:val="center"/>
        <w:rPr>
          <w:rFonts w:cs="Arial"/>
          <w:szCs w:val="24"/>
        </w:rPr>
      </w:pPr>
    </w:p>
    <w:p w14:paraId="7172AB96" w14:textId="77777777" w:rsidR="00F20A15" w:rsidRPr="005C28FB" w:rsidRDefault="00F20A15" w:rsidP="000C50A0">
      <w:pPr>
        <w:pStyle w:val="BodyText"/>
        <w:spacing w:before="0"/>
        <w:jc w:val="center"/>
        <w:rPr>
          <w:rFonts w:cs="Arial"/>
          <w:szCs w:val="24"/>
        </w:rPr>
      </w:pPr>
    </w:p>
    <w:p w14:paraId="572D9546" w14:textId="77777777" w:rsidR="00F20A15" w:rsidRPr="005C28FB" w:rsidRDefault="00F20A15" w:rsidP="000C50A0">
      <w:pPr>
        <w:pStyle w:val="BodyText"/>
        <w:spacing w:before="0"/>
        <w:jc w:val="center"/>
        <w:rPr>
          <w:rFonts w:cs="Arial"/>
          <w:szCs w:val="24"/>
        </w:rPr>
      </w:pPr>
    </w:p>
    <w:p w14:paraId="0AC47AF8" w14:textId="77777777" w:rsidR="00F20A15" w:rsidRPr="005C28FB" w:rsidRDefault="00F20A15" w:rsidP="000C50A0">
      <w:pPr>
        <w:pStyle w:val="BodyText"/>
        <w:spacing w:before="0"/>
        <w:jc w:val="center"/>
        <w:rPr>
          <w:rFonts w:cs="Arial"/>
          <w:szCs w:val="24"/>
        </w:rPr>
      </w:pPr>
    </w:p>
    <w:p w14:paraId="2EAE3C15" w14:textId="77777777" w:rsidR="00F20A15" w:rsidRPr="005C28FB" w:rsidRDefault="00F20A15" w:rsidP="000C50A0">
      <w:pPr>
        <w:pStyle w:val="BodyText"/>
        <w:spacing w:before="0"/>
        <w:jc w:val="center"/>
        <w:rPr>
          <w:rFonts w:cs="Arial"/>
          <w:szCs w:val="24"/>
        </w:rPr>
      </w:pPr>
    </w:p>
    <w:p w14:paraId="6D43D01C" w14:textId="77777777" w:rsidR="00F20A15" w:rsidRPr="005C28FB" w:rsidRDefault="00F20A15" w:rsidP="000C50A0">
      <w:pPr>
        <w:pStyle w:val="BodyText"/>
        <w:spacing w:before="0"/>
        <w:jc w:val="center"/>
        <w:rPr>
          <w:rFonts w:cs="Arial"/>
          <w:szCs w:val="24"/>
        </w:rPr>
      </w:pPr>
    </w:p>
    <w:p w14:paraId="5D93C43F" w14:textId="77777777" w:rsidR="00F20A15" w:rsidRPr="005C28FB" w:rsidRDefault="00F20A15" w:rsidP="000C50A0">
      <w:pPr>
        <w:pStyle w:val="BodyText"/>
        <w:spacing w:before="0"/>
        <w:jc w:val="center"/>
        <w:rPr>
          <w:rFonts w:cs="Arial"/>
          <w:szCs w:val="24"/>
        </w:rPr>
      </w:pPr>
    </w:p>
    <w:p w14:paraId="08DC8B51" w14:textId="77777777" w:rsidR="00F20A15" w:rsidRPr="005C28FB" w:rsidRDefault="00F20A15" w:rsidP="000C50A0">
      <w:pPr>
        <w:pStyle w:val="BodyText"/>
        <w:spacing w:before="0"/>
        <w:jc w:val="center"/>
        <w:rPr>
          <w:rFonts w:cs="Arial"/>
          <w:szCs w:val="24"/>
        </w:rPr>
      </w:pPr>
    </w:p>
    <w:p w14:paraId="0FD96185" w14:textId="77777777" w:rsidR="00F20A15" w:rsidRPr="005C28FB" w:rsidRDefault="00F20A15" w:rsidP="000C50A0">
      <w:pPr>
        <w:pStyle w:val="BodyText"/>
        <w:spacing w:before="0"/>
        <w:jc w:val="center"/>
        <w:rPr>
          <w:rFonts w:cs="Arial"/>
          <w:szCs w:val="24"/>
        </w:rPr>
      </w:pPr>
    </w:p>
    <w:p w14:paraId="217EDC8C" w14:textId="77777777" w:rsidR="00C53AC6" w:rsidRPr="005C28FB" w:rsidRDefault="00C53AC6" w:rsidP="000C50A0">
      <w:pPr>
        <w:pStyle w:val="BodyText"/>
        <w:spacing w:before="0"/>
        <w:jc w:val="center"/>
        <w:rPr>
          <w:rFonts w:cs="Arial"/>
          <w:szCs w:val="24"/>
        </w:rPr>
      </w:pPr>
    </w:p>
    <w:p w14:paraId="1ADFA74D" w14:textId="77777777" w:rsidR="00C53AC6" w:rsidRPr="0039185A" w:rsidRDefault="00C53AC6" w:rsidP="000C50A0">
      <w:pPr>
        <w:pStyle w:val="BodyText"/>
        <w:spacing w:before="0"/>
        <w:jc w:val="center"/>
        <w:rPr>
          <w:rFonts w:cs="Arial"/>
          <w:szCs w:val="24"/>
          <w:lang w:val="ru-RU"/>
        </w:rPr>
      </w:pPr>
    </w:p>
    <w:p w14:paraId="1121F08B" w14:textId="77777777" w:rsidR="000C50A0" w:rsidRPr="005C28FB" w:rsidRDefault="000C50A0" w:rsidP="000C50A0">
      <w:pPr>
        <w:pStyle w:val="BodyText"/>
        <w:spacing w:before="0"/>
        <w:jc w:val="center"/>
        <w:rPr>
          <w:rFonts w:cs="Arial"/>
          <w:szCs w:val="24"/>
          <w:lang w:val="ru-RU"/>
        </w:rPr>
      </w:pPr>
    </w:p>
    <w:p w14:paraId="5E15C77B" w14:textId="77777777" w:rsidR="00F20A15" w:rsidRDefault="00077511" w:rsidP="00354FDB">
      <w:pPr>
        <w:spacing w:before="0"/>
        <w:jc w:val="center"/>
        <w:rPr>
          <w:rFonts w:cs="Arial"/>
          <w:sz w:val="24"/>
          <w:szCs w:val="24"/>
          <w:lang w:val="ru-RU"/>
        </w:rPr>
      </w:pPr>
      <w:r w:rsidRPr="005C28FB">
        <w:rPr>
          <w:rFonts w:cs="Arial"/>
          <w:sz w:val="24"/>
          <w:szCs w:val="24"/>
          <w:lang w:val="ru-RU"/>
        </w:rPr>
        <w:t xml:space="preserve">Београд, </w:t>
      </w:r>
      <w:r w:rsidR="006F468A">
        <w:rPr>
          <w:rFonts w:cs="Arial"/>
          <w:sz w:val="24"/>
          <w:szCs w:val="24"/>
          <w:lang w:val="sr-Cyrl-RS"/>
        </w:rPr>
        <w:t>септембар</w:t>
      </w:r>
      <w:r w:rsidRPr="0039185A">
        <w:rPr>
          <w:rFonts w:cs="Arial"/>
          <w:i/>
          <w:color w:val="00B0F0"/>
          <w:sz w:val="24"/>
          <w:szCs w:val="24"/>
          <w:lang w:val="ru-RU"/>
        </w:rPr>
        <w:t xml:space="preserve"> </w:t>
      </w:r>
      <w:r w:rsidRPr="005C28FB">
        <w:rPr>
          <w:rFonts w:cs="Arial"/>
          <w:sz w:val="24"/>
          <w:szCs w:val="24"/>
          <w:lang w:val="ru-RU"/>
        </w:rPr>
        <w:t xml:space="preserve">2016. </w:t>
      </w:r>
      <w:r w:rsidR="006F468A">
        <w:rPr>
          <w:rFonts w:cs="Arial"/>
          <w:sz w:val="24"/>
          <w:szCs w:val="24"/>
          <w:lang w:val="ru-RU"/>
        </w:rPr>
        <w:t>г</w:t>
      </w:r>
      <w:r w:rsidRPr="005C28FB">
        <w:rPr>
          <w:rFonts w:cs="Arial"/>
          <w:sz w:val="24"/>
          <w:szCs w:val="24"/>
          <w:lang w:val="ru-RU"/>
        </w:rPr>
        <w:t>одине</w:t>
      </w:r>
    </w:p>
    <w:p w14:paraId="5CC2D55D" w14:textId="09C32B58" w:rsidR="00261778" w:rsidRPr="006F468A" w:rsidRDefault="00261778" w:rsidP="00F20A15">
      <w:pPr>
        <w:spacing w:before="0"/>
        <w:rPr>
          <w:rFonts w:cs="Arial"/>
          <w:sz w:val="24"/>
          <w:szCs w:val="24"/>
          <w:lang w:val="ru-RU"/>
        </w:rPr>
      </w:pPr>
      <w:r w:rsidRPr="005C28FB">
        <w:rPr>
          <w:rFonts w:eastAsia="TimesNewRomanPSMT" w:cs="Arial"/>
          <w:color w:val="000000"/>
          <w:kern w:val="2"/>
          <w:sz w:val="24"/>
          <w:szCs w:val="24"/>
          <w:lang w:val="ru-RU"/>
        </w:rPr>
        <w:lastRenderedPageBreak/>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D34466" w:rsidRPr="005C28FB">
        <w:rPr>
          <w:rFonts w:eastAsia="TimesNewRomanPSMT" w:cs="Arial"/>
          <w:color w:val="000000"/>
          <w:kern w:val="2"/>
          <w:sz w:val="24"/>
          <w:szCs w:val="24"/>
          <w:lang w:val="ru-RU"/>
        </w:rPr>
        <w:t>2</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39185A">
        <w:rPr>
          <w:rFonts w:eastAsia="Calibri" w:cs="Arial"/>
          <w:bCs/>
          <w:sz w:val="24"/>
          <w:szCs w:val="24"/>
          <w:lang w:val="ru-RU"/>
        </w:rPr>
        <w:t>Закон</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гласник РС” бр. </w:t>
      </w:r>
      <w:r w:rsidR="00DB369C" w:rsidRPr="0039185A">
        <w:rPr>
          <w:rFonts w:eastAsia="TimesNewRomanPSMT" w:cs="Arial"/>
          <w:color w:val="000000"/>
          <w:kern w:val="2"/>
          <w:sz w:val="24"/>
          <w:szCs w:val="24"/>
          <w:lang w:val="ru-RU"/>
        </w:rPr>
        <w:t>86/15</w:t>
      </w:r>
      <w:r w:rsidRPr="005C28FB">
        <w:rPr>
          <w:rFonts w:eastAsia="TimesNewRomanPSMT" w:cs="Arial"/>
          <w:color w:val="000000"/>
          <w:kern w:val="2"/>
          <w:sz w:val="24"/>
          <w:szCs w:val="24"/>
          <w:lang w:val="ru-RU"/>
        </w:rPr>
        <w:t xml:space="preserve">), </w:t>
      </w:r>
      <w:r w:rsidRPr="005C28FB">
        <w:rPr>
          <w:rFonts w:eastAsia="Arial Unicode MS" w:cs="Arial"/>
          <w:color w:val="000000"/>
          <w:kern w:val="2"/>
          <w:sz w:val="24"/>
          <w:szCs w:val="24"/>
          <w:lang w:val="ru-RU"/>
        </w:rPr>
        <w:t xml:space="preserve">Одлуке о покретању поступка јавне набавке број </w:t>
      </w:r>
      <w:r w:rsidR="006F468A" w:rsidRPr="0039185A">
        <w:rPr>
          <w:rFonts w:eastAsia="Arial Unicode MS" w:cs="Arial"/>
          <w:kern w:val="2"/>
          <w:sz w:val="24"/>
          <w:szCs w:val="24"/>
          <w:lang w:val="ru-RU"/>
        </w:rPr>
        <w:t>01.01.-</w:t>
      </w:r>
      <w:r w:rsidR="008F1425">
        <w:rPr>
          <w:rFonts w:eastAsia="Arial Unicode MS" w:cs="Arial"/>
          <w:kern w:val="2"/>
          <w:sz w:val="24"/>
          <w:szCs w:val="24"/>
          <w:lang w:val="sr-Cyrl-RS"/>
        </w:rPr>
        <w:t>340367/4-2016</w:t>
      </w:r>
      <w:r w:rsidR="00077511" w:rsidRPr="006F468A">
        <w:rPr>
          <w:rFonts w:eastAsia="Arial Unicode MS" w:cs="Arial"/>
          <w:kern w:val="2"/>
          <w:sz w:val="24"/>
          <w:szCs w:val="24"/>
          <w:lang w:val="ru-RU"/>
        </w:rPr>
        <w:t xml:space="preserve"> </w:t>
      </w:r>
      <w:r w:rsidR="00F14109" w:rsidRPr="006F468A">
        <w:rPr>
          <w:rFonts w:eastAsia="Arial Unicode MS" w:cs="Arial"/>
          <w:color w:val="000000"/>
          <w:kern w:val="2"/>
          <w:sz w:val="24"/>
          <w:szCs w:val="24"/>
        </w:rPr>
        <w:t>o</w:t>
      </w:r>
      <w:r w:rsidR="00F14109" w:rsidRPr="006F468A">
        <w:rPr>
          <w:rFonts w:eastAsia="Arial Unicode MS" w:cs="Arial"/>
          <w:color w:val="000000"/>
          <w:kern w:val="2"/>
          <w:sz w:val="24"/>
          <w:szCs w:val="24"/>
          <w:lang w:val="ru-RU"/>
        </w:rPr>
        <w:t>д</w:t>
      </w:r>
      <w:r w:rsidR="00077511" w:rsidRPr="006F468A">
        <w:rPr>
          <w:rFonts w:eastAsia="Arial Unicode MS" w:cs="Arial"/>
          <w:color w:val="000000"/>
          <w:kern w:val="2"/>
          <w:sz w:val="24"/>
          <w:szCs w:val="24"/>
          <w:lang w:val="ru-RU"/>
        </w:rPr>
        <w:t xml:space="preserve"> </w:t>
      </w:r>
      <w:r w:rsidR="008F1425">
        <w:rPr>
          <w:rFonts w:eastAsia="Arial Unicode MS" w:cs="Arial"/>
          <w:color w:val="000000"/>
          <w:kern w:val="2"/>
          <w:sz w:val="24"/>
          <w:szCs w:val="24"/>
          <w:lang w:val="ru-RU"/>
        </w:rPr>
        <w:t>26</w:t>
      </w:r>
      <w:r w:rsidR="006F468A" w:rsidRPr="0039185A">
        <w:rPr>
          <w:rFonts w:eastAsia="Arial Unicode MS" w:cs="Arial"/>
          <w:color w:val="000000"/>
          <w:kern w:val="2"/>
          <w:sz w:val="24"/>
          <w:szCs w:val="24"/>
          <w:lang w:val="ru-RU"/>
        </w:rPr>
        <w:t>.09.2016.</w:t>
      </w:r>
      <w:r w:rsidR="000E3D55">
        <w:rPr>
          <w:rFonts w:eastAsia="Arial Unicode MS" w:cs="Arial"/>
          <w:color w:val="000000"/>
          <w:kern w:val="2"/>
          <w:sz w:val="24"/>
          <w:szCs w:val="24"/>
          <w:lang w:val="sr-Cyrl-RS"/>
        </w:rPr>
        <w:t xml:space="preserve"> </w:t>
      </w:r>
      <w:r w:rsidRPr="006F468A">
        <w:rPr>
          <w:rFonts w:eastAsia="Arial Unicode MS" w:cs="Arial"/>
          <w:color w:val="000000"/>
          <w:kern w:val="2"/>
          <w:sz w:val="24"/>
          <w:szCs w:val="24"/>
          <w:lang w:val="ru-RU"/>
        </w:rPr>
        <w:t xml:space="preserve">године и Решења о образовању комисије за јавну набавку број </w:t>
      </w:r>
      <w:r w:rsidR="008F1425" w:rsidRPr="0039185A">
        <w:rPr>
          <w:rFonts w:eastAsia="Arial Unicode MS" w:cs="Arial"/>
          <w:kern w:val="2"/>
          <w:sz w:val="24"/>
          <w:szCs w:val="24"/>
          <w:lang w:val="ru-RU"/>
        </w:rPr>
        <w:t>01.01.-340367</w:t>
      </w:r>
      <w:r w:rsidR="006F468A" w:rsidRPr="0039185A">
        <w:rPr>
          <w:rFonts w:eastAsia="Arial Unicode MS" w:cs="Arial"/>
          <w:kern w:val="2"/>
          <w:sz w:val="24"/>
          <w:szCs w:val="24"/>
          <w:lang w:val="ru-RU"/>
        </w:rPr>
        <w:t>/</w:t>
      </w:r>
      <w:r w:rsidR="008F1425">
        <w:rPr>
          <w:rFonts w:eastAsia="Arial Unicode MS" w:cs="Arial"/>
          <w:kern w:val="2"/>
          <w:sz w:val="24"/>
          <w:szCs w:val="24"/>
          <w:lang w:val="sr-Cyrl-RS"/>
        </w:rPr>
        <w:t>5</w:t>
      </w:r>
      <w:r w:rsidR="006F468A" w:rsidRPr="0039185A">
        <w:rPr>
          <w:rFonts w:eastAsia="Arial Unicode MS" w:cs="Arial"/>
          <w:kern w:val="2"/>
          <w:sz w:val="24"/>
          <w:szCs w:val="24"/>
          <w:lang w:val="ru-RU"/>
        </w:rPr>
        <w:t>-2016</w:t>
      </w:r>
      <w:r w:rsidR="00F20A15" w:rsidRPr="006F468A">
        <w:rPr>
          <w:rFonts w:eastAsia="Arial Unicode MS" w:cs="Arial"/>
          <w:kern w:val="2"/>
          <w:sz w:val="24"/>
          <w:szCs w:val="24"/>
          <w:lang w:val="ru-RU"/>
        </w:rPr>
        <w:t xml:space="preserve"> </w:t>
      </w:r>
      <w:r w:rsidR="00077511" w:rsidRPr="006F468A">
        <w:rPr>
          <w:rFonts w:eastAsia="Arial Unicode MS" w:cs="Arial"/>
          <w:kern w:val="2"/>
          <w:sz w:val="24"/>
          <w:szCs w:val="24"/>
          <w:lang w:val="ru-RU"/>
        </w:rPr>
        <w:t>о</w:t>
      </w:r>
      <w:r w:rsidR="00005800" w:rsidRPr="006F468A">
        <w:rPr>
          <w:rFonts w:eastAsia="Arial Unicode MS" w:cs="Arial"/>
          <w:color w:val="000000"/>
          <w:kern w:val="2"/>
          <w:sz w:val="24"/>
          <w:szCs w:val="24"/>
          <w:lang w:val="ru-RU"/>
        </w:rPr>
        <w:t xml:space="preserve">д </w:t>
      </w:r>
      <w:r w:rsidR="008F1425">
        <w:rPr>
          <w:rFonts w:eastAsia="Arial Unicode MS" w:cs="Arial"/>
          <w:color w:val="000000"/>
          <w:kern w:val="2"/>
          <w:sz w:val="24"/>
          <w:szCs w:val="24"/>
          <w:lang w:val="ru-RU"/>
        </w:rPr>
        <w:t>26</w:t>
      </w:r>
      <w:r w:rsidR="006F468A" w:rsidRPr="006F468A">
        <w:rPr>
          <w:rFonts w:eastAsia="Arial Unicode MS" w:cs="Arial"/>
          <w:color w:val="000000"/>
          <w:kern w:val="2"/>
          <w:sz w:val="24"/>
          <w:szCs w:val="24"/>
          <w:lang w:val="ru-RU"/>
        </w:rPr>
        <w:t>.09.2016.</w:t>
      </w:r>
      <w:r w:rsidR="00005800" w:rsidRPr="006F468A">
        <w:rPr>
          <w:rFonts w:eastAsia="Arial Unicode MS" w:cs="Arial"/>
          <w:color w:val="000000"/>
          <w:kern w:val="2"/>
          <w:sz w:val="24"/>
          <w:szCs w:val="24"/>
          <w:lang w:val="ru-RU"/>
        </w:rPr>
        <w:t xml:space="preserve"> </w:t>
      </w:r>
      <w:r w:rsidRPr="006F468A">
        <w:rPr>
          <w:rFonts w:eastAsia="Arial Unicode MS" w:cs="Arial"/>
          <w:color w:val="000000"/>
          <w:kern w:val="2"/>
          <w:sz w:val="24"/>
          <w:szCs w:val="24"/>
          <w:lang w:val="ru-RU"/>
        </w:rPr>
        <w:t>године припремљена је:</w:t>
      </w:r>
    </w:p>
    <w:p w14:paraId="39803C28" w14:textId="77777777" w:rsidR="00261778" w:rsidRPr="005C28FB" w:rsidRDefault="00261778" w:rsidP="000C50A0">
      <w:pPr>
        <w:pStyle w:val="BodyText"/>
        <w:spacing w:before="0"/>
        <w:rPr>
          <w:rFonts w:cs="Arial"/>
          <w:b/>
          <w:spacing w:val="80"/>
          <w:szCs w:val="24"/>
          <w:lang w:val="ru-RU"/>
        </w:rPr>
      </w:pPr>
    </w:p>
    <w:p w14:paraId="0790AF8A" w14:textId="77777777" w:rsidR="000C50A0" w:rsidRPr="005C28FB" w:rsidRDefault="000C50A0" w:rsidP="000C50A0">
      <w:pPr>
        <w:pStyle w:val="BodyText"/>
        <w:spacing w:before="0"/>
        <w:rPr>
          <w:rFonts w:cs="Arial"/>
          <w:b/>
          <w:spacing w:val="80"/>
          <w:szCs w:val="24"/>
          <w:lang w:val="ru-RU"/>
        </w:rPr>
      </w:pPr>
    </w:p>
    <w:p w14:paraId="54AAEEEA" w14:textId="77777777" w:rsidR="00210557" w:rsidRPr="0039185A" w:rsidRDefault="00210557" w:rsidP="00874F5B">
      <w:pPr>
        <w:jc w:val="center"/>
        <w:rPr>
          <w:rFonts w:cs="Arial"/>
          <w:b/>
          <w:sz w:val="24"/>
          <w:szCs w:val="24"/>
          <w:lang w:val="ru-RU"/>
        </w:rPr>
      </w:pPr>
      <w:bookmarkStart w:id="7" w:name="_Toc441215598"/>
      <w:bookmarkStart w:id="8" w:name="_Toc441651537"/>
      <w:bookmarkStart w:id="9" w:name="_Toc442559874"/>
      <w:r w:rsidRPr="0039185A">
        <w:rPr>
          <w:rFonts w:cs="Arial"/>
          <w:b/>
          <w:sz w:val="24"/>
          <w:szCs w:val="24"/>
          <w:lang w:val="ru-RU"/>
        </w:rPr>
        <w:t>КОНКУРСНА ДОКУМЕНТАЦИЈА</w:t>
      </w:r>
      <w:bookmarkEnd w:id="7"/>
      <w:bookmarkEnd w:id="8"/>
      <w:bookmarkEnd w:id="9"/>
    </w:p>
    <w:p w14:paraId="3C9C602C" w14:textId="76D73A94" w:rsidR="00210557" w:rsidRPr="0039185A" w:rsidRDefault="00210557" w:rsidP="00874F5B">
      <w:pPr>
        <w:jc w:val="center"/>
        <w:rPr>
          <w:rFonts w:cs="Arial"/>
          <w:b/>
          <w:sz w:val="24"/>
          <w:szCs w:val="24"/>
          <w:lang w:val="ru-RU"/>
        </w:rPr>
      </w:pPr>
      <w:bookmarkStart w:id="10" w:name="_Toc441215599"/>
      <w:bookmarkStart w:id="11" w:name="_Toc441651538"/>
      <w:bookmarkStart w:id="12" w:name="_Toc442559875"/>
      <w:r w:rsidRPr="0039185A">
        <w:rPr>
          <w:rFonts w:cs="Arial"/>
          <w:b/>
          <w:sz w:val="24"/>
          <w:szCs w:val="24"/>
          <w:lang w:val="ru-RU"/>
        </w:rPr>
        <w:t xml:space="preserve">за јавну набавку </w:t>
      </w:r>
      <w:r w:rsidR="00873EBD" w:rsidRPr="0039185A">
        <w:rPr>
          <w:rFonts w:cs="Arial"/>
          <w:b/>
          <w:sz w:val="24"/>
          <w:szCs w:val="24"/>
          <w:lang w:val="ru-RU"/>
        </w:rPr>
        <w:t>радова</w:t>
      </w:r>
      <w:r w:rsidRPr="0039185A">
        <w:rPr>
          <w:rFonts w:cs="Arial"/>
          <w:b/>
          <w:sz w:val="24"/>
          <w:szCs w:val="24"/>
          <w:lang w:val="ru-RU"/>
        </w:rPr>
        <w:t xml:space="preserve"> бр.</w:t>
      </w:r>
      <w:bookmarkEnd w:id="10"/>
      <w:bookmarkEnd w:id="11"/>
      <w:bookmarkEnd w:id="12"/>
      <w:r w:rsidR="00077511" w:rsidRPr="0039185A">
        <w:rPr>
          <w:rFonts w:cs="Arial"/>
          <w:b/>
          <w:sz w:val="24"/>
          <w:szCs w:val="24"/>
          <w:lang w:val="ru-RU"/>
        </w:rPr>
        <w:t xml:space="preserve"> ЈН/</w:t>
      </w:r>
      <w:r w:rsidR="008F1425" w:rsidRPr="0039185A">
        <w:rPr>
          <w:rFonts w:cs="Arial"/>
          <w:b/>
          <w:sz w:val="24"/>
          <w:szCs w:val="24"/>
          <w:lang w:val="ru-RU"/>
        </w:rPr>
        <w:t>2000/0254/2016</w:t>
      </w:r>
    </w:p>
    <w:p w14:paraId="562257AB" w14:textId="77777777" w:rsidR="009D3699" w:rsidRPr="005C28FB" w:rsidRDefault="009D3699" w:rsidP="000C50A0">
      <w:pPr>
        <w:pStyle w:val="BodyText"/>
        <w:spacing w:before="0"/>
        <w:rPr>
          <w:rFonts w:cs="Arial"/>
          <w:i/>
          <w:color w:val="00B0F0"/>
          <w:szCs w:val="24"/>
          <w:lang w:val="sr-Latn-CS"/>
        </w:rPr>
      </w:pPr>
    </w:p>
    <w:p w14:paraId="7E8A133C" w14:textId="77777777" w:rsidR="009D3699" w:rsidRPr="005C28FB" w:rsidRDefault="009D3699" w:rsidP="000C50A0">
      <w:pPr>
        <w:pStyle w:val="BodyText"/>
        <w:spacing w:before="0"/>
        <w:rPr>
          <w:rFonts w:cs="Arial"/>
          <w:i/>
          <w:color w:val="00B0F0"/>
          <w:szCs w:val="24"/>
          <w:lang w:val="sr-Latn-CS"/>
        </w:rPr>
      </w:pPr>
    </w:p>
    <w:p w14:paraId="1210D604" w14:textId="77777777" w:rsidR="009D3699" w:rsidRPr="005C28FB" w:rsidRDefault="009D3699" w:rsidP="000C50A0">
      <w:pPr>
        <w:pStyle w:val="BodyText"/>
        <w:spacing w:before="0"/>
        <w:rPr>
          <w:rFonts w:cs="Arial"/>
          <w:i/>
          <w:color w:val="00B0F0"/>
          <w:szCs w:val="24"/>
          <w:lang w:val="sr-Latn-CS"/>
        </w:rPr>
      </w:pPr>
    </w:p>
    <w:p w14:paraId="2AEF1C9D" w14:textId="77777777"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14:paraId="32297F9D" w14:textId="77777777"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страна</w:t>
      </w:r>
      <w:r w:rsidRPr="005C28FB">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C28FB" w14:paraId="42B98943" w14:textId="77777777" w:rsidTr="00C62AA7">
        <w:tc>
          <w:tcPr>
            <w:tcW w:w="564" w:type="dxa"/>
          </w:tcPr>
          <w:p w14:paraId="7D1175EF"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7574" w:type="dxa"/>
          </w:tcPr>
          <w:p w14:paraId="21E6521B" w14:textId="77777777" w:rsidR="00C62AA7" w:rsidRPr="0039185A" w:rsidRDefault="00C62AA7" w:rsidP="004C3B38">
            <w:pPr>
              <w:tabs>
                <w:tab w:val="left" w:pos="360"/>
                <w:tab w:val="left" w:pos="567"/>
                <w:tab w:val="right" w:leader="dot" w:pos="9639"/>
              </w:tabs>
              <w:rPr>
                <w:rFonts w:cs="Arial"/>
                <w:sz w:val="24"/>
                <w:szCs w:val="24"/>
                <w:lang w:val="ru-RU"/>
              </w:rPr>
            </w:pPr>
            <w:r w:rsidRPr="0039185A">
              <w:rPr>
                <w:rFonts w:cs="Arial"/>
                <w:sz w:val="24"/>
                <w:szCs w:val="24"/>
                <w:lang w:val="ru-RU"/>
              </w:rPr>
              <w:t>Општи подаци о јавној набавци</w:t>
            </w:r>
          </w:p>
        </w:tc>
        <w:tc>
          <w:tcPr>
            <w:tcW w:w="810" w:type="dxa"/>
          </w:tcPr>
          <w:p w14:paraId="1BE88817" w14:textId="77777777" w:rsidR="00C62AA7" w:rsidRPr="008E062B" w:rsidRDefault="00927568" w:rsidP="00AD391F">
            <w:pPr>
              <w:tabs>
                <w:tab w:val="left" w:pos="360"/>
                <w:tab w:val="left" w:pos="567"/>
                <w:tab w:val="right" w:leader="dot" w:pos="9639"/>
              </w:tabs>
              <w:jc w:val="center"/>
              <w:rPr>
                <w:rFonts w:cs="Arial"/>
                <w:sz w:val="24"/>
                <w:szCs w:val="24"/>
              </w:rPr>
            </w:pPr>
            <w:r w:rsidRPr="008E062B">
              <w:rPr>
                <w:rFonts w:cs="Arial"/>
                <w:sz w:val="24"/>
                <w:szCs w:val="24"/>
              </w:rPr>
              <w:t>3</w:t>
            </w:r>
          </w:p>
        </w:tc>
      </w:tr>
      <w:tr w:rsidR="00C62AA7" w:rsidRPr="005C28FB" w14:paraId="4AAE7B29" w14:textId="77777777" w:rsidTr="00C62AA7">
        <w:tc>
          <w:tcPr>
            <w:tcW w:w="564" w:type="dxa"/>
          </w:tcPr>
          <w:p w14:paraId="62D39DF0"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7574" w:type="dxa"/>
          </w:tcPr>
          <w:p w14:paraId="6B5EEEC8" w14:textId="77777777"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c>
          <w:tcPr>
            <w:tcW w:w="810" w:type="dxa"/>
          </w:tcPr>
          <w:p w14:paraId="33FB4C65" w14:textId="77777777" w:rsidR="00C62AA7" w:rsidRPr="008E062B" w:rsidRDefault="00927568" w:rsidP="00AD391F">
            <w:pPr>
              <w:tabs>
                <w:tab w:val="left" w:pos="360"/>
                <w:tab w:val="left" w:pos="567"/>
                <w:tab w:val="right" w:leader="dot" w:pos="9639"/>
              </w:tabs>
              <w:jc w:val="center"/>
              <w:rPr>
                <w:rFonts w:cs="Arial"/>
                <w:sz w:val="24"/>
                <w:szCs w:val="24"/>
              </w:rPr>
            </w:pPr>
            <w:r w:rsidRPr="008E062B">
              <w:rPr>
                <w:rFonts w:cs="Arial"/>
                <w:sz w:val="24"/>
                <w:szCs w:val="24"/>
              </w:rPr>
              <w:t>4</w:t>
            </w:r>
          </w:p>
        </w:tc>
      </w:tr>
      <w:tr w:rsidR="00C62AA7" w:rsidRPr="005C28FB" w14:paraId="46F3C515" w14:textId="77777777" w:rsidTr="00C62AA7">
        <w:tc>
          <w:tcPr>
            <w:tcW w:w="564" w:type="dxa"/>
          </w:tcPr>
          <w:p w14:paraId="22B79DC7"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7574" w:type="dxa"/>
          </w:tcPr>
          <w:p w14:paraId="792C9283" w14:textId="77777777" w:rsidR="00C62AA7" w:rsidRPr="0039185A" w:rsidRDefault="00C62AA7" w:rsidP="003D72F4">
            <w:pPr>
              <w:tabs>
                <w:tab w:val="left" w:pos="317"/>
                <w:tab w:val="left" w:pos="360"/>
                <w:tab w:val="right" w:leader="dot" w:pos="9639"/>
              </w:tabs>
              <w:rPr>
                <w:rFonts w:cs="Arial"/>
                <w:sz w:val="24"/>
                <w:szCs w:val="24"/>
                <w:lang w:val="ru-RU"/>
              </w:rPr>
            </w:pPr>
            <w:r w:rsidRPr="0039185A">
              <w:rPr>
                <w:rFonts w:cs="Arial"/>
                <w:sz w:val="24"/>
                <w:szCs w:val="24"/>
                <w:lang w:val="ru-RU"/>
              </w:rPr>
              <w:t xml:space="preserve">Техничка </w:t>
            </w:r>
            <w:r w:rsidR="00927568" w:rsidRPr="0039185A">
              <w:rPr>
                <w:rFonts w:cs="Arial"/>
                <w:sz w:val="24"/>
                <w:szCs w:val="24"/>
                <w:lang w:val="ru-RU"/>
              </w:rPr>
              <w:t xml:space="preserve">спецификација радова, </w:t>
            </w:r>
            <w:r w:rsidRPr="0039185A">
              <w:rPr>
                <w:rFonts w:cs="Arial"/>
                <w:sz w:val="24"/>
                <w:szCs w:val="24"/>
                <w:lang w:val="ru-RU"/>
              </w:rPr>
              <w:t xml:space="preserve">квалитет, количина и опис </w:t>
            </w:r>
            <w:r w:rsidR="00873EBD" w:rsidRPr="0039185A">
              <w:rPr>
                <w:rFonts w:cs="Arial"/>
                <w:sz w:val="24"/>
                <w:szCs w:val="24"/>
                <w:lang w:val="ru-RU"/>
              </w:rPr>
              <w:t>радова</w:t>
            </w:r>
          </w:p>
        </w:tc>
        <w:tc>
          <w:tcPr>
            <w:tcW w:w="810" w:type="dxa"/>
          </w:tcPr>
          <w:p w14:paraId="3DFDA6C6" w14:textId="77777777" w:rsidR="00C62AA7" w:rsidRPr="008E062B" w:rsidRDefault="00927568" w:rsidP="00AD391F">
            <w:pPr>
              <w:tabs>
                <w:tab w:val="left" w:pos="360"/>
                <w:tab w:val="left" w:pos="567"/>
                <w:tab w:val="right" w:leader="dot" w:pos="9639"/>
              </w:tabs>
              <w:jc w:val="center"/>
              <w:rPr>
                <w:rFonts w:cs="Arial"/>
                <w:sz w:val="24"/>
                <w:szCs w:val="24"/>
              </w:rPr>
            </w:pPr>
            <w:r w:rsidRPr="008E062B">
              <w:rPr>
                <w:rFonts w:cs="Arial"/>
                <w:sz w:val="24"/>
                <w:szCs w:val="24"/>
              </w:rPr>
              <w:t>5</w:t>
            </w:r>
          </w:p>
        </w:tc>
      </w:tr>
      <w:tr w:rsidR="00C62AA7" w:rsidRPr="005C28FB" w14:paraId="67939134" w14:textId="77777777" w:rsidTr="00C62AA7">
        <w:tc>
          <w:tcPr>
            <w:tcW w:w="564" w:type="dxa"/>
          </w:tcPr>
          <w:p w14:paraId="10DC9797"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7574" w:type="dxa"/>
          </w:tcPr>
          <w:p w14:paraId="79B030FA" w14:textId="77777777" w:rsidR="00C62AA7" w:rsidRPr="0039185A" w:rsidRDefault="00C62AA7" w:rsidP="004C3B38">
            <w:pPr>
              <w:tabs>
                <w:tab w:val="left" w:pos="317"/>
                <w:tab w:val="left" w:pos="360"/>
                <w:tab w:val="right" w:leader="dot" w:pos="9639"/>
              </w:tabs>
              <w:rPr>
                <w:rFonts w:cs="Arial"/>
                <w:sz w:val="24"/>
                <w:szCs w:val="24"/>
                <w:lang w:val="ru-RU"/>
              </w:rPr>
            </w:pPr>
            <w:r w:rsidRPr="0039185A">
              <w:rPr>
                <w:rFonts w:cs="Arial"/>
                <w:sz w:val="24"/>
                <w:szCs w:val="24"/>
                <w:lang w:val="ru-RU"/>
              </w:rPr>
              <w:t>Услови за учешће у поступку ЈН и упутство како се доказује испуњеност услова</w:t>
            </w:r>
          </w:p>
        </w:tc>
        <w:tc>
          <w:tcPr>
            <w:tcW w:w="810" w:type="dxa"/>
          </w:tcPr>
          <w:p w14:paraId="7753DEB4" w14:textId="0B9A26A5" w:rsidR="00C62AA7" w:rsidRPr="008E062B" w:rsidRDefault="008E062B" w:rsidP="00D4198C">
            <w:pPr>
              <w:tabs>
                <w:tab w:val="left" w:pos="360"/>
                <w:tab w:val="left" w:pos="567"/>
                <w:tab w:val="right" w:leader="dot" w:pos="9639"/>
              </w:tabs>
              <w:jc w:val="center"/>
              <w:rPr>
                <w:rFonts w:cs="Arial"/>
                <w:sz w:val="24"/>
                <w:szCs w:val="24"/>
              </w:rPr>
            </w:pPr>
            <w:r w:rsidRPr="008E062B">
              <w:rPr>
                <w:rFonts w:cs="Arial"/>
                <w:sz w:val="24"/>
                <w:szCs w:val="24"/>
              </w:rPr>
              <w:t>22</w:t>
            </w:r>
          </w:p>
        </w:tc>
      </w:tr>
      <w:tr w:rsidR="00C62AA7" w:rsidRPr="005C28FB" w14:paraId="1EBA8B39" w14:textId="77777777" w:rsidTr="00C62AA7">
        <w:tc>
          <w:tcPr>
            <w:tcW w:w="564" w:type="dxa"/>
          </w:tcPr>
          <w:p w14:paraId="233674CC"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7574" w:type="dxa"/>
          </w:tcPr>
          <w:p w14:paraId="7B2B8814" w14:textId="77777777"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c>
          <w:tcPr>
            <w:tcW w:w="810" w:type="dxa"/>
          </w:tcPr>
          <w:p w14:paraId="50105C87" w14:textId="6E63FE1A" w:rsidR="00C62AA7" w:rsidRPr="008E062B" w:rsidRDefault="003E60D6" w:rsidP="00AD391F">
            <w:pPr>
              <w:tabs>
                <w:tab w:val="left" w:pos="360"/>
                <w:tab w:val="left" w:pos="567"/>
                <w:tab w:val="right" w:leader="dot" w:pos="9639"/>
              </w:tabs>
              <w:jc w:val="center"/>
              <w:rPr>
                <w:rFonts w:cs="Arial"/>
                <w:sz w:val="24"/>
                <w:szCs w:val="24"/>
              </w:rPr>
            </w:pPr>
            <w:r>
              <w:rPr>
                <w:rFonts w:cs="Arial"/>
                <w:sz w:val="24"/>
                <w:szCs w:val="24"/>
              </w:rPr>
              <w:t>31</w:t>
            </w:r>
          </w:p>
        </w:tc>
      </w:tr>
      <w:tr w:rsidR="00C62AA7" w:rsidRPr="005C28FB" w14:paraId="10696E00" w14:textId="77777777" w:rsidTr="00C62AA7">
        <w:tc>
          <w:tcPr>
            <w:tcW w:w="564" w:type="dxa"/>
          </w:tcPr>
          <w:p w14:paraId="757BDDEC"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7574" w:type="dxa"/>
          </w:tcPr>
          <w:p w14:paraId="2BFDAD3B" w14:textId="77777777" w:rsidR="00C62AA7" w:rsidRPr="0039185A" w:rsidRDefault="00C62AA7" w:rsidP="004C3B38">
            <w:pPr>
              <w:tabs>
                <w:tab w:val="left" w:pos="360"/>
                <w:tab w:val="left" w:pos="567"/>
                <w:tab w:val="right" w:leader="dot" w:pos="9639"/>
              </w:tabs>
              <w:rPr>
                <w:rFonts w:cs="Arial"/>
                <w:sz w:val="24"/>
                <w:szCs w:val="24"/>
                <w:lang w:val="ru-RU"/>
              </w:rPr>
            </w:pPr>
            <w:r w:rsidRPr="0039185A">
              <w:rPr>
                <w:rFonts w:cs="Arial"/>
                <w:sz w:val="24"/>
                <w:szCs w:val="24"/>
                <w:lang w:val="ru-RU"/>
              </w:rPr>
              <w:t>Упутство понуђачима како да сачине понуду</w:t>
            </w:r>
          </w:p>
        </w:tc>
        <w:tc>
          <w:tcPr>
            <w:tcW w:w="810" w:type="dxa"/>
          </w:tcPr>
          <w:p w14:paraId="3DEB8C12" w14:textId="6F8C5C4C" w:rsidR="00C62AA7" w:rsidRPr="008E062B" w:rsidRDefault="008E062B" w:rsidP="003E60D6">
            <w:pPr>
              <w:tabs>
                <w:tab w:val="left" w:pos="360"/>
                <w:tab w:val="left" w:pos="567"/>
                <w:tab w:val="right" w:leader="dot" w:pos="9639"/>
              </w:tabs>
              <w:jc w:val="center"/>
              <w:rPr>
                <w:rFonts w:cs="Arial"/>
                <w:sz w:val="24"/>
                <w:szCs w:val="24"/>
                <w:lang w:val="sr-Cyrl-RS"/>
              </w:rPr>
            </w:pPr>
            <w:r w:rsidRPr="008E062B">
              <w:rPr>
                <w:rFonts w:cs="Arial"/>
                <w:sz w:val="24"/>
                <w:szCs w:val="24"/>
                <w:lang w:val="sr-Cyrl-RS"/>
              </w:rPr>
              <w:t>3</w:t>
            </w:r>
            <w:r w:rsidR="003E60D6">
              <w:rPr>
                <w:rFonts w:cs="Arial"/>
                <w:sz w:val="24"/>
                <w:szCs w:val="24"/>
                <w:lang w:val="sr-Cyrl-RS"/>
              </w:rPr>
              <w:t>2</w:t>
            </w:r>
          </w:p>
        </w:tc>
      </w:tr>
      <w:tr w:rsidR="00C62AA7" w:rsidRPr="005C28FB" w14:paraId="3520A591" w14:textId="77777777" w:rsidTr="00C62AA7">
        <w:tc>
          <w:tcPr>
            <w:tcW w:w="564" w:type="dxa"/>
          </w:tcPr>
          <w:p w14:paraId="37ADB936"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7.</w:t>
            </w:r>
          </w:p>
        </w:tc>
        <w:tc>
          <w:tcPr>
            <w:tcW w:w="7574" w:type="dxa"/>
          </w:tcPr>
          <w:p w14:paraId="1EA723D6" w14:textId="77777777" w:rsidR="00C62AA7" w:rsidRPr="005C28FB" w:rsidRDefault="00137114" w:rsidP="00AD391F">
            <w:pPr>
              <w:tabs>
                <w:tab w:val="left" w:pos="360"/>
                <w:tab w:val="left" w:pos="567"/>
                <w:tab w:val="right" w:leader="dot" w:pos="9639"/>
              </w:tabs>
              <w:rPr>
                <w:rFonts w:cs="Arial"/>
                <w:sz w:val="24"/>
                <w:szCs w:val="24"/>
              </w:rPr>
            </w:pPr>
            <w:r w:rsidRPr="005C28FB">
              <w:rPr>
                <w:rFonts w:cs="Arial"/>
                <w:sz w:val="24"/>
                <w:szCs w:val="24"/>
              </w:rPr>
              <w:t>Обрасци</w:t>
            </w:r>
          </w:p>
        </w:tc>
        <w:tc>
          <w:tcPr>
            <w:tcW w:w="810" w:type="dxa"/>
          </w:tcPr>
          <w:p w14:paraId="0D168CB5" w14:textId="6AB4D210" w:rsidR="00C62AA7" w:rsidRPr="003E60D6" w:rsidRDefault="008E062B" w:rsidP="003E60D6">
            <w:pPr>
              <w:tabs>
                <w:tab w:val="left" w:pos="360"/>
                <w:tab w:val="left" w:pos="567"/>
                <w:tab w:val="right" w:leader="dot" w:pos="9639"/>
              </w:tabs>
              <w:jc w:val="center"/>
              <w:rPr>
                <w:rFonts w:cs="Arial"/>
                <w:sz w:val="24"/>
                <w:szCs w:val="24"/>
                <w:lang w:val="sr-Cyrl-RS"/>
              </w:rPr>
            </w:pPr>
            <w:r w:rsidRPr="008E062B">
              <w:rPr>
                <w:rFonts w:cs="Arial"/>
                <w:sz w:val="24"/>
                <w:szCs w:val="24"/>
              </w:rPr>
              <w:t>4</w:t>
            </w:r>
            <w:r w:rsidR="003E60D6">
              <w:rPr>
                <w:rFonts w:cs="Arial"/>
                <w:sz w:val="24"/>
                <w:szCs w:val="24"/>
                <w:lang w:val="sr-Cyrl-RS"/>
              </w:rPr>
              <w:t>8</w:t>
            </w:r>
          </w:p>
        </w:tc>
      </w:tr>
      <w:tr w:rsidR="00C62AA7" w:rsidRPr="005C28FB" w14:paraId="26DFDA15" w14:textId="77777777" w:rsidTr="00C62AA7">
        <w:tc>
          <w:tcPr>
            <w:tcW w:w="564" w:type="dxa"/>
          </w:tcPr>
          <w:p w14:paraId="407C6CCA"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8.</w:t>
            </w:r>
          </w:p>
        </w:tc>
        <w:tc>
          <w:tcPr>
            <w:tcW w:w="7574" w:type="dxa"/>
          </w:tcPr>
          <w:p w14:paraId="0066554F" w14:textId="77777777"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Модел уговора</w:t>
            </w:r>
          </w:p>
        </w:tc>
        <w:tc>
          <w:tcPr>
            <w:tcW w:w="810" w:type="dxa"/>
          </w:tcPr>
          <w:p w14:paraId="70E35598" w14:textId="2C5C6BAE" w:rsidR="00C62AA7" w:rsidRPr="003E60D6" w:rsidRDefault="008E062B" w:rsidP="00AD391F">
            <w:pPr>
              <w:tabs>
                <w:tab w:val="left" w:pos="360"/>
                <w:tab w:val="left" w:pos="567"/>
                <w:tab w:val="right" w:leader="dot" w:pos="9639"/>
              </w:tabs>
              <w:jc w:val="center"/>
              <w:rPr>
                <w:rFonts w:cs="Arial"/>
                <w:sz w:val="24"/>
                <w:szCs w:val="24"/>
                <w:lang w:val="sr-Cyrl-RS"/>
              </w:rPr>
            </w:pPr>
            <w:r w:rsidRPr="008E062B">
              <w:rPr>
                <w:rFonts w:cs="Arial"/>
                <w:sz w:val="24"/>
                <w:szCs w:val="24"/>
              </w:rPr>
              <w:t>8</w:t>
            </w:r>
            <w:r w:rsidR="003E60D6">
              <w:rPr>
                <w:rFonts w:cs="Arial"/>
                <w:sz w:val="24"/>
                <w:szCs w:val="24"/>
                <w:lang w:val="sr-Cyrl-RS"/>
              </w:rPr>
              <w:t>7</w:t>
            </w:r>
          </w:p>
          <w:p w14:paraId="5C579444" w14:textId="77777777" w:rsidR="00137114" w:rsidRPr="008E062B" w:rsidRDefault="00137114" w:rsidP="00AD391F">
            <w:pPr>
              <w:tabs>
                <w:tab w:val="left" w:pos="360"/>
                <w:tab w:val="left" w:pos="567"/>
                <w:tab w:val="right" w:leader="dot" w:pos="9639"/>
              </w:tabs>
              <w:jc w:val="center"/>
              <w:rPr>
                <w:rFonts w:cs="Arial"/>
                <w:sz w:val="24"/>
                <w:szCs w:val="24"/>
              </w:rPr>
            </w:pPr>
          </w:p>
        </w:tc>
      </w:tr>
      <w:tr w:rsidR="00AD391F" w:rsidRPr="005C28FB" w14:paraId="5F80E92B" w14:textId="77777777" w:rsidTr="00C62AA7">
        <w:tc>
          <w:tcPr>
            <w:tcW w:w="564" w:type="dxa"/>
          </w:tcPr>
          <w:p w14:paraId="74BE2840" w14:textId="77777777" w:rsidR="00AD391F" w:rsidRPr="005C28FB" w:rsidRDefault="00AD391F" w:rsidP="004C3B38">
            <w:pPr>
              <w:tabs>
                <w:tab w:val="left" w:pos="360"/>
                <w:tab w:val="left" w:pos="567"/>
                <w:tab w:val="right" w:leader="dot" w:pos="9639"/>
              </w:tabs>
              <w:jc w:val="center"/>
              <w:rPr>
                <w:rFonts w:cs="Arial"/>
                <w:sz w:val="24"/>
                <w:szCs w:val="24"/>
              </w:rPr>
            </w:pPr>
            <w:r w:rsidRPr="005C28FB">
              <w:rPr>
                <w:rFonts w:cs="Arial"/>
                <w:sz w:val="24"/>
                <w:szCs w:val="24"/>
              </w:rPr>
              <w:t>9.</w:t>
            </w:r>
          </w:p>
        </w:tc>
        <w:tc>
          <w:tcPr>
            <w:tcW w:w="7574" w:type="dxa"/>
          </w:tcPr>
          <w:p w14:paraId="3E1B0A2C" w14:textId="77777777" w:rsidR="00AD391F" w:rsidRPr="0039185A" w:rsidRDefault="00AD391F" w:rsidP="00290505">
            <w:pPr>
              <w:tabs>
                <w:tab w:val="left" w:pos="360"/>
                <w:tab w:val="left" w:pos="567"/>
                <w:tab w:val="right" w:leader="dot" w:pos="9639"/>
              </w:tabs>
              <w:rPr>
                <w:rFonts w:cs="Arial"/>
                <w:sz w:val="24"/>
                <w:szCs w:val="24"/>
                <w:lang w:val="ru-RU"/>
              </w:rPr>
            </w:pPr>
            <w:r w:rsidRPr="0039185A">
              <w:rPr>
                <w:rFonts w:cs="Arial"/>
                <w:sz w:val="24"/>
                <w:szCs w:val="24"/>
                <w:lang w:val="ru-RU"/>
              </w:rPr>
              <w:t>Прилог о безбедности и здравље на раду</w:t>
            </w:r>
          </w:p>
        </w:tc>
        <w:tc>
          <w:tcPr>
            <w:tcW w:w="810" w:type="dxa"/>
          </w:tcPr>
          <w:p w14:paraId="2E621B9E" w14:textId="226EB1BA" w:rsidR="00AD391F" w:rsidRPr="003E60D6" w:rsidRDefault="008E062B" w:rsidP="00AD391F">
            <w:pPr>
              <w:tabs>
                <w:tab w:val="left" w:pos="360"/>
                <w:tab w:val="left" w:pos="567"/>
                <w:tab w:val="right" w:leader="dot" w:pos="9639"/>
              </w:tabs>
              <w:jc w:val="center"/>
              <w:rPr>
                <w:rFonts w:cs="Arial"/>
                <w:sz w:val="24"/>
                <w:szCs w:val="24"/>
                <w:lang w:val="sr-Cyrl-RS"/>
              </w:rPr>
            </w:pPr>
            <w:r w:rsidRPr="008E062B">
              <w:rPr>
                <w:rFonts w:cs="Arial"/>
                <w:sz w:val="24"/>
                <w:szCs w:val="24"/>
              </w:rPr>
              <w:t>9</w:t>
            </w:r>
            <w:r w:rsidR="003E60D6">
              <w:rPr>
                <w:rFonts w:cs="Arial"/>
                <w:sz w:val="24"/>
                <w:szCs w:val="24"/>
                <w:lang w:val="sr-Cyrl-RS"/>
              </w:rPr>
              <w:t>9</w:t>
            </w:r>
          </w:p>
          <w:p w14:paraId="04CA49E1" w14:textId="77777777" w:rsidR="00354FDB" w:rsidRPr="008E062B" w:rsidRDefault="00354FDB" w:rsidP="00AD391F">
            <w:pPr>
              <w:tabs>
                <w:tab w:val="left" w:pos="360"/>
                <w:tab w:val="left" w:pos="567"/>
                <w:tab w:val="right" w:leader="dot" w:pos="9639"/>
              </w:tabs>
              <w:jc w:val="center"/>
              <w:rPr>
                <w:rFonts w:cs="Arial"/>
                <w:sz w:val="24"/>
                <w:szCs w:val="24"/>
              </w:rPr>
            </w:pPr>
          </w:p>
        </w:tc>
      </w:tr>
    </w:tbl>
    <w:p w14:paraId="6F7E0BCE" w14:textId="77777777" w:rsidR="009D3699" w:rsidRPr="005C28FB" w:rsidRDefault="009D3699" w:rsidP="000C50A0">
      <w:pPr>
        <w:pStyle w:val="BodyText"/>
        <w:spacing w:before="0"/>
        <w:rPr>
          <w:rFonts w:cs="Arial"/>
          <w:b/>
          <w:spacing w:val="80"/>
          <w:szCs w:val="24"/>
          <w:highlight w:val="yellow"/>
        </w:rPr>
      </w:pPr>
    </w:p>
    <w:p w14:paraId="5197E156" w14:textId="516764AF" w:rsidR="00F5264D" w:rsidRPr="005C28FB" w:rsidRDefault="00C53AC6" w:rsidP="00C53AC6">
      <w:pPr>
        <w:jc w:val="right"/>
        <w:rPr>
          <w:rFonts w:cs="Arial"/>
          <w:color w:val="548DD4" w:themeColor="text2" w:themeTint="99"/>
          <w:sz w:val="24"/>
          <w:szCs w:val="24"/>
          <w:lang w:val="sr-Cyrl-CS"/>
        </w:rPr>
      </w:pPr>
      <w:r w:rsidRPr="005C28FB">
        <w:rPr>
          <w:rFonts w:cs="Arial"/>
          <w:bCs/>
          <w:noProof/>
          <w:sz w:val="24"/>
          <w:szCs w:val="24"/>
          <w:lang w:val="sr-Cyrl-CS"/>
        </w:rPr>
        <w:t>Уку</w:t>
      </w:r>
      <w:r w:rsidR="00927568" w:rsidRPr="005C28FB">
        <w:rPr>
          <w:rFonts w:cs="Arial"/>
          <w:bCs/>
          <w:noProof/>
          <w:sz w:val="24"/>
          <w:szCs w:val="24"/>
          <w:lang w:val="sr-Cyrl-CS"/>
        </w:rPr>
        <w:t xml:space="preserve">пан број страна документације: </w:t>
      </w:r>
      <w:r w:rsidR="008E062B">
        <w:rPr>
          <w:rFonts w:cs="Arial"/>
          <w:bCs/>
          <w:noProof/>
          <w:sz w:val="24"/>
          <w:szCs w:val="24"/>
          <w:lang w:val="sr-Cyrl-CS"/>
        </w:rPr>
        <w:t>10</w:t>
      </w:r>
      <w:r w:rsidR="003E60D6">
        <w:rPr>
          <w:rFonts w:cs="Arial"/>
          <w:bCs/>
          <w:noProof/>
          <w:sz w:val="24"/>
          <w:szCs w:val="24"/>
          <w:lang w:val="sr-Cyrl-CS"/>
        </w:rPr>
        <w:t>4</w:t>
      </w:r>
    </w:p>
    <w:p w14:paraId="4AAC71B0" w14:textId="77777777" w:rsidR="001853E1" w:rsidRPr="005C28FB" w:rsidRDefault="001853E1" w:rsidP="000C50A0">
      <w:pPr>
        <w:pStyle w:val="BodyText"/>
        <w:spacing w:before="0"/>
        <w:rPr>
          <w:rFonts w:cs="Arial"/>
          <w:szCs w:val="24"/>
        </w:rPr>
      </w:pPr>
    </w:p>
    <w:p w14:paraId="549257C9" w14:textId="77777777" w:rsidR="00FA0E61" w:rsidRPr="005C28FB" w:rsidRDefault="00473AD5" w:rsidP="007A3CB2">
      <w:pPr>
        <w:pStyle w:val="Heading10"/>
        <w:numPr>
          <w:ilvl w:val="0"/>
          <w:numId w:val="14"/>
        </w:numPr>
        <w:rPr>
          <w:rFonts w:cs="Arial"/>
          <w:sz w:val="24"/>
          <w:szCs w:val="24"/>
          <w:lang w:val="en-US"/>
        </w:rPr>
      </w:pPr>
      <w:r w:rsidRPr="005C28FB">
        <w:rPr>
          <w:rFonts w:cs="Arial"/>
          <w:sz w:val="24"/>
          <w:szCs w:val="24"/>
          <w:lang w:val="ru-RU"/>
        </w:rPr>
        <w:br w:type="page"/>
      </w:r>
      <w:bookmarkStart w:id="13" w:name="_Toc430335136"/>
      <w:bookmarkStart w:id="14" w:name="_Toc442559876"/>
      <w:bookmarkStart w:id="15" w:name="_Toc427817447"/>
      <w:r w:rsidR="00FA0E61" w:rsidRPr="005C28F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39185A" w14:paraId="69B0F2FF" w14:textId="77777777" w:rsidTr="00FD26E3">
        <w:tc>
          <w:tcPr>
            <w:tcW w:w="3032" w:type="dxa"/>
            <w:shd w:val="clear" w:color="auto" w:fill="auto"/>
          </w:tcPr>
          <w:p w14:paraId="0D3E949C"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Назив и адреса Наручиоца</w:t>
            </w:r>
          </w:p>
        </w:tc>
        <w:tc>
          <w:tcPr>
            <w:tcW w:w="6213" w:type="dxa"/>
            <w:shd w:val="clear" w:color="auto" w:fill="auto"/>
          </w:tcPr>
          <w:p w14:paraId="34D7EF4D" w14:textId="77777777" w:rsidR="00077511" w:rsidRPr="0039185A" w:rsidRDefault="00077511" w:rsidP="00F20A15">
            <w:pPr>
              <w:suppressAutoHyphens/>
              <w:spacing w:before="0"/>
              <w:jc w:val="center"/>
              <w:rPr>
                <w:rFonts w:cs="Arial"/>
                <w:color w:val="000000" w:themeColor="text1"/>
                <w:sz w:val="24"/>
                <w:szCs w:val="24"/>
                <w:lang w:val="ru-RU"/>
              </w:rPr>
            </w:pPr>
            <w:r w:rsidRPr="0039185A">
              <w:rPr>
                <w:rFonts w:cs="Arial"/>
                <w:color w:val="000000" w:themeColor="text1"/>
                <w:sz w:val="24"/>
                <w:szCs w:val="24"/>
                <w:lang w:val="ru-RU"/>
              </w:rPr>
              <w:t>Јавно предузеће „Електропривреда Србије“ Београд,</w:t>
            </w:r>
          </w:p>
          <w:p w14:paraId="5B043383" w14:textId="77777777" w:rsidR="00077511" w:rsidRPr="0039185A" w:rsidRDefault="00077511" w:rsidP="00F20A15">
            <w:pPr>
              <w:suppressAutoHyphens/>
              <w:spacing w:before="0"/>
              <w:jc w:val="center"/>
              <w:rPr>
                <w:rFonts w:cs="Arial"/>
                <w:color w:val="000000" w:themeColor="text1"/>
                <w:sz w:val="24"/>
                <w:szCs w:val="24"/>
                <w:lang w:val="ru-RU"/>
              </w:rPr>
            </w:pPr>
            <w:r w:rsidRPr="0039185A">
              <w:rPr>
                <w:rFonts w:cs="Arial"/>
                <w:color w:val="000000" w:themeColor="text1"/>
                <w:sz w:val="24"/>
                <w:szCs w:val="24"/>
                <w:lang w:val="ru-RU"/>
              </w:rPr>
              <w:t>Улица царице Милице бр.</w:t>
            </w:r>
            <w:r w:rsidR="006F468A">
              <w:rPr>
                <w:rFonts w:cs="Arial"/>
                <w:color w:val="000000" w:themeColor="text1"/>
                <w:sz w:val="24"/>
                <w:szCs w:val="24"/>
                <w:lang w:val="sr-Cyrl-RS"/>
              </w:rPr>
              <w:t xml:space="preserve"> </w:t>
            </w:r>
            <w:r w:rsidRPr="0039185A">
              <w:rPr>
                <w:rFonts w:cs="Arial"/>
                <w:color w:val="000000" w:themeColor="text1"/>
                <w:sz w:val="24"/>
                <w:szCs w:val="24"/>
                <w:lang w:val="ru-RU"/>
              </w:rPr>
              <w:t>2, 11</w:t>
            </w:r>
            <w:r w:rsidR="005C28FB" w:rsidRPr="005C28FB">
              <w:rPr>
                <w:rFonts w:cs="Arial"/>
                <w:color w:val="000000" w:themeColor="text1"/>
                <w:sz w:val="24"/>
                <w:szCs w:val="24"/>
                <w:lang w:val="sr-Cyrl-RS"/>
              </w:rPr>
              <w:t xml:space="preserve"> </w:t>
            </w:r>
            <w:r w:rsidRPr="0039185A">
              <w:rPr>
                <w:rFonts w:cs="Arial"/>
                <w:color w:val="000000" w:themeColor="text1"/>
                <w:sz w:val="24"/>
                <w:szCs w:val="24"/>
                <w:lang w:val="ru-RU"/>
              </w:rPr>
              <w:t>000 Београд</w:t>
            </w:r>
          </w:p>
          <w:p w14:paraId="4B3920ED" w14:textId="77777777" w:rsidR="00077511" w:rsidRPr="0039185A" w:rsidRDefault="00077511" w:rsidP="00F20A15">
            <w:pPr>
              <w:suppressAutoHyphens/>
              <w:spacing w:before="0"/>
              <w:jc w:val="center"/>
              <w:rPr>
                <w:rFonts w:cs="Arial"/>
                <w:color w:val="000000" w:themeColor="text1"/>
                <w:sz w:val="24"/>
                <w:szCs w:val="24"/>
                <w:lang w:val="ru-RU"/>
              </w:rPr>
            </w:pPr>
            <w:r w:rsidRPr="0039185A">
              <w:rPr>
                <w:rFonts w:cs="Arial"/>
                <w:color w:val="000000" w:themeColor="text1"/>
                <w:sz w:val="24"/>
                <w:szCs w:val="24"/>
                <w:lang w:val="ru-RU"/>
              </w:rPr>
              <w:t>Огранак ХЕ Ђердап Кладово, ул. Трг краља Петра број 1, 19 320 Кладово</w:t>
            </w:r>
          </w:p>
        </w:tc>
      </w:tr>
      <w:tr w:rsidR="00077511" w:rsidRPr="005C28FB" w14:paraId="0E445BC4" w14:textId="77777777" w:rsidTr="00FD26E3">
        <w:tc>
          <w:tcPr>
            <w:tcW w:w="3032" w:type="dxa"/>
            <w:shd w:val="clear" w:color="auto" w:fill="auto"/>
          </w:tcPr>
          <w:p w14:paraId="446704BE"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Интернет страница Наручиоца</w:t>
            </w:r>
          </w:p>
        </w:tc>
        <w:tc>
          <w:tcPr>
            <w:tcW w:w="6213" w:type="dxa"/>
            <w:shd w:val="clear" w:color="auto" w:fill="auto"/>
          </w:tcPr>
          <w:p w14:paraId="3F2DBA46" w14:textId="77777777" w:rsidR="00077511" w:rsidRPr="005C28FB" w:rsidRDefault="00F953FC" w:rsidP="00FD26E3">
            <w:pPr>
              <w:autoSpaceDE w:val="0"/>
              <w:autoSpaceDN w:val="0"/>
              <w:adjustRightInd w:val="0"/>
              <w:jc w:val="center"/>
              <w:rPr>
                <w:rStyle w:val="Hyperlink"/>
                <w:rFonts w:eastAsia="Arial Unicode MS" w:cs="Arial"/>
                <w:color w:val="00B0F0"/>
                <w:kern w:val="1"/>
                <w:sz w:val="24"/>
                <w:szCs w:val="24"/>
                <w:lang w:eastAsia="ar-SA"/>
              </w:rPr>
            </w:pPr>
            <w:hyperlink r:id="rId165" w:history="1">
              <w:r w:rsidR="00077511" w:rsidRPr="005C28FB">
                <w:rPr>
                  <w:rStyle w:val="Hyperlink"/>
                  <w:rFonts w:eastAsia="Arial Unicode MS" w:cs="Arial"/>
                  <w:kern w:val="1"/>
                  <w:sz w:val="24"/>
                  <w:szCs w:val="24"/>
                  <w:lang w:eastAsia="ar-SA"/>
                </w:rPr>
                <w:t>www.djerdap.rs</w:t>
              </w:r>
            </w:hyperlink>
          </w:p>
          <w:p w14:paraId="584FF3AF" w14:textId="77777777" w:rsidR="00077511" w:rsidRPr="005C28FB" w:rsidRDefault="00077511" w:rsidP="00FD26E3">
            <w:pPr>
              <w:autoSpaceDE w:val="0"/>
              <w:autoSpaceDN w:val="0"/>
              <w:adjustRightInd w:val="0"/>
              <w:jc w:val="center"/>
              <w:rPr>
                <w:rFonts w:eastAsia="TimesNewRomanPSMT" w:cs="Arial"/>
                <w:bCs/>
                <w:color w:val="FF0000"/>
                <w:sz w:val="24"/>
                <w:szCs w:val="24"/>
              </w:rPr>
            </w:pPr>
          </w:p>
        </w:tc>
      </w:tr>
      <w:tr w:rsidR="00077511" w:rsidRPr="005C28FB" w14:paraId="3CE17365" w14:textId="77777777" w:rsidTr="00FD26E3">
        <w:tc>
          <w:tcPr>
            <w:tcW w:w="3032" w:type="dxa"/>
            <w:shd w:val="clear" w:color="auto" w:fill="auto"/>
          </w:tcPr>
          <w:p w14:paraId="6F8123D9"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Врста поступка</w:t>
            </w:r>
          </w:p>
        </w:tc>
        <w:tc>
          <w:tcPr>
            <w:tcW w:w="6213" w:type="dxa"/>
            <w:shd w:val="clear" w:color="auto" w:fill="auto"/>
            <w:vAlign w:val="center"/>
          </w:tcPr>
          <w:p w14:paraId="48493E22"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Отворени поступак</w:t>
            </w:r>
          </w:p>
        </w:tc>
      </w:tr>
      <w:tr w:rsidR="00077511" w:rsidRPr="0039185A" w14:paraId="1A2D4E17" w14:textId="77777777" w:rsidTr="00FD26E3">
        <w:trPr>
          <w:trHeight w:val="800"/>
        </w:trPr>
        <w:tc>
          <w:tcPr>
            <w:tcW w:w="3032" w:type="dxa"/>
            <w:shd w:val="clear" w:color="auto" w:fill="auto"/>
          </w:tcPr>
          <w:p w14:paraId="3014C9C0"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Предмет јавне набавке</w:t>
            </w:r>
          </w:p>
        </w:tc>
        <w:tc>
          <w:tcPr>
            <w:tcW w:w="6213" w:type="dxa"/>
            <w:shd w:val="clear" w:color="auto" w:fill="auto"/>
          </w:tcPr>
          <w:p w14:paraId="288C9F59" w14:textId="77777777" w:rsidR="00FD26E3" w:rsidRPr="005C28FB" w:rsidRDefault="00077511" w:rsidP="00FD26E3">
            <w:pPr>
              <w:pStyle w:val="Title"/>
              <w:spacing w:before="0"/>
              <w:rPr>
                <w:rFonts w:cs="Arial"/>
                <w:b w:val="0"/>
                <w:szCs w:val="24"/>
              </w:rPr>
            </w:pPr>
            <w:bookmarkStart w:id="16" w:name="_Toc442559877"/>
            <w:r w:rsidRPr="005C28FB">
              <w:rPr>
                <w:rFonts w:cs="Arial"/>
                <w:b w:val="0"/>
                <w:szCs w:val="24"/>
              </w:rPr>
              <w:t xml:space="preserve">Набавка </w:t>
            </w:r>
            <w:bookmarkEnd w:id="16"/>
            <w:r w:rsidRPr="005C28FB">
              <w:rPr>
                <w:rFonts w:cs="Arial"/>
                <w:b w:val="0"/>
                <w:szCs w:val="24"/>
              </w:rPr>
              <w:t>радова:</w:t>
            </w:r>
          </w:p>
          <w:p w14:paraId="35C9CF95" w14:textId="68B9340F" w:rsidR="00FD26E3" w:rsidRPr="008F1425" w:rsidRDefault="008F1425" w:rsidP="008F1425">
            <w:pPr>
              <w:pStyle w:val="Title"/>
              <w:spacing w:before="0"/>
              <w:rPr>
                <w:rFonts w:cs="Arial"/>
                <w:b w:val="0"/>
                <w:szCs w:val="24"/>
                <w:lang w:val="ru-RU"/>
              </w:rPr>
            </w:pPr>
            <w:r w:rsidRPr="008F1425">
              <w:rPr>
                <w:rFonts w:cs="Arial"/>
                <w:b w:val="0"/>
                <w:szCs w:val="24"/>
                <w:lang w:val="ru-RU"/>
              </w:rPr>
              <w:t>Радови на изради и испоруци расхладног система за агрегат пете етапе равитализације</w:t>
            </w:r>
          </w:p>
        </w:tc>
      </w:tr>
      <w:tr w:rsidR="00077511" w:rsidRPr="0039185A" w14:paraId="1610402F" w14:textId="77777777" w:rsidTr="00FD26E3">
        <w:trPr>
          <w:trHeight w:val="995"/>
        </w:trPr>
        <w:tc>
          <w:tcPr>
            <w:tcW w:w="3032" w:type="dxa"/>
            <w:shd w:val="clear" w:color="auto" w:fill="auto"/>
          </w:tcPr>
          <w:p w14:paraId="57197C5B" w14:textId="77777777" w:rsidR="00077511" w:rsidRPr="0039185A" w:rsidRDefault="00077511" w:rsidP="00FD26E3">
            <w:pPr>
              <w:autoSpaceDE w:val="0"/>
              <w:autoSpaceDN w:val="0"/>
              <w:adjustRightInd w:val="0"/>
              <w:jc w:val="center"/>
              <w:rPr>
                <w:rFonts w:eastAsia="TimesNewRomanPSMT" w:cs="Arial"/>
                <w:bCs/>
                <w:color w:val="000000" w:themeColor="text1"/>
                <w:sz w:val="24"/>
                <w:szCs w:val="24"/>
                <w:lang w:val="ru-RU"/>
              </w:rPr>
            </w:pPr>
          </w:p>
          <w:p w14:paraId="07C48B26"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r w:rsidRPr="005C28FB">
              <w:rPr>
                <w:rFonts w:cs="Arial"/>
                <w:color w:val="000000" w:themeColor="text1"/>
                <w:sz w:val="24"/>
                <w:szCs w:val="24"/>
              </w:rPr>
              <w:t>Опис сваке партије</w:t>
            </w:r>
          </w:p>
        </w:tc>
        <w:tc>
          <w:tcPr>
            <w:tcW w:w="6213" w:type="dxa"/>
            <w:shd w:val="clear" w:color="auto" w:fill="auto"/>
            <w:vAlign w:val="center"/>
          </w:tcPr>
          <w:p w14:paraId="1A1AED59" w14:textId="77777777" w:rsidR="00077511" w:rsidRPr="0039185A" w:rsidRDefault="00077511" w:rsidP="00FD26E3">
            <w:pPr>
              <w:pStyle w:val="ListParagraph"/>
              <w:widowControl w:val="0"/>
              <w:spacing w:line="240" w:lineRule="auto"/>
              <w:ind w:left="0"/>
              <w:jc w:val="center"/>
              <w:rPr>
                <w:rFonts w:ascii="Arial" w:hAnsi="Arial" w:cs="Arial"/>
                <w:color w:val="000000" w:themeColor="text1"/>
                <w:sz w:val="24"/>
                <w:szCs w:val="24"/>
                <w:lang w:val="ru-RU"/>
              </w:rPr>
            </w:pPr>
            <w:r w:rsidRPr="005C28FB">
              <w:rPr>
                <w:rFonts w:ascii="Arial" w:hAnsi="Arial" w:cs="Arial"/>
                <w:color w:val="000000" w:themeColor="text1"/>
                <w:sz w:val="24"/>
                <w:szCs w:val="24"/>
              </w:rPr>
              <w:t>J</w:t>
            </w:r>
            <w:r w:rsidRPr="0039185A">
              <w:rPr>
                <w:rFonts w:ascii="Arial" w:hAnsi="Arial" w:cs="Arial"/>
                <w:color w:val="000000" w:themeColor="text1"/>
                <w:sz w:val="24"/>
                <w:szCs w:val="24"/>
                <w:lang w:val="ru-RU"/>
              </w:rPr>
              <w:t>авна набавка није обликована по партијама</w:t>
            </w:r>
          </w:p>
        </w:tc>
      </w:tr>
      <w:tr w:rsidR="00077511" w:rsidRPr="0039185A" w14:paraId="51277120" w14:textId="77777777" w:rsidTr="00FD26E3">
        <w:trPr>
          <w:trHeight w:val="594"/>
        </w:trPr>
        <w:tc>
          <w:tcPr>
            <w:tcW w:w="3032" w:type="dxa"/>
            <w:shd w:val="clear" w:color="auto" w:fill="auto"/>
          </w:tcPr>
          <w:p w14:paraId="087AFE2E"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Циљ поступка</w:t>
            </w:r>
          </w:p>
        </w:tc>
        <w:tc>
          <w:tcPr>
            <w:tcW w:w="6213" w:type="dxa"/>
            <w:shd w:val="clear" w:color="auto" w:fill="auto"/>
          </w:tcPr>
          <w:p w14:paraId="7175D98A" w14:textId="77777777" w:rsidR="00077511" w:rsidRPr="0039185A" w:rsidRDefault="00077511" w:rsidP="00FD26E3">
            <w:pPr>
              <w:autoSpaceDE w:val="0"/>
              <w:autoSpaceDN w:val="0"/>
              <w:adjustRightInd w:val="0"/>
              <w:jc w:val="center"/>
              <w:rPr>
                <w:rFonts w:eastAsia="TimesNewRomanPSMT" w:cs="Arial"/>
                <w:bCs/>
                <w:sz w:val="24"/>
                <w:szCs w:val="24"/>
                <w:lang w:val="ru-RU"/>
              </w:rPr>
            </w:pPr>
            <w:r w:rsidRPr="0039185A">
              <w:rPr>
                <w:rFonts w:eastAsia="TimesNewRomanPSMT" w:cs="Arial"/>
                <w:bCs/>
                <w:sz w:val="24"/>
                <w:szCs w:val="24"/>
                <w:lang w:val="ru-RU"/>
              </w:rPr>
              <w:t xml:space="preserve"> Закључење Уговора о јавној набавци </w:t>
            </w:r>
          </w:p>
        </w:tc>
      </w:tr>
      <w:tr w:rsidR="00077511" w:rsidRPr="0039185A" w14:paraId="4153054A" w14:textId="77777777" w:rsidTr="00FD26E3">
        <w:trPr>
          <w:trHeight w:val="1057"/>
        </w:trPr>
        <w:tc>
          <w:tcPr>
            <w:tcW w:w="3032" w:type="dxa"/>
            <w:shd w:val="clear" w:color="auto" w:fill="auto"/>
          </w:tcPr>
          <w:p w14:paraId="712BCB56" w14:textId="77777777" w:rsidR="00077511" w:rsidRPr="0039185A" w:rsidRDefault="00077511" w:rsidP="00FD26E3">
            <w:pPr>
              <w:autoSpaceDE w:val="0"/>
              <w:autoSpaceDN w:val="0"/>
              <w:adjustRightInd w:val="0"/>
              <w:jc w:val="center"/>
              <w:rPr>
                <w:rFonts w:eastAsia="TimesNewRomanPSMT" w:cs="Arial"/>
                <w:bCs/>
                <w:sz w:val="24"/>
                <w:szCs w:val="24"/>
                <w:lang w:val="ru-RU"/>
              </w:rPr>
            </w:pPr>
          </w:p>
          <w:p w14:paraId="3824A5F8"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Контакт</w:t>
            </w:r>
          </w:p>
        </w:tc>
        <w:tc>
          <w:tcPr>
            <w:tcW w:w="6213" w:type="dxa"/>
            <w:shd w:val="clear" w:color="auto" w:fill="auto"/>
            <w:vAlign w:val="center"/>
          </w:tcPr>
          <w:p w14:paraId="70FFDB28" w14:textId="77777777" w:rsidR="00077511" w:rsidRPr="0039185A" w:rsidRDefault="00077511" w:rsidP="00FD26E3">
            <w:pPr>
              <w:jc w:val="center"/>
              <w:rPr>
                <w:rFonts w:cs="Arial"/>
                <w:sz w:val="24"/>
                <w:szCs w:val="24"/>
                <w:lang w:val="ru-RU"/>
              </w:rPr>
            </w:pPr>
            <w:r w:rsidRPr="0039185A">
              <w:rPr>
                <w:rFonts w:cs="Arial"/>
                <w:sz w:val="24"/>
                <w:szCs w:val="24"/>
                <w:lang w:val="ru-RU"/>
              </w:rPr>
              <w:t>Катарина Гајић Росић</w:t>
            </w:r>
          </w:p>
          <w:p w14:paraId="228772FC" w14:textId="77777777" w:rsidR="00077511" w:rsidRPr="0039185A" w:rsidRDefault="003D72F4" w:rsidP="00F20A15">
            <w:pPr>
              <w:jc w:val="center"/>
              <w:rPr>
                <w:rFonts w:cs="Arial"/>
                <w:sz w:val="24"/>
                <w:szCs w:val="24"/>
                <w:lang w:val="ru-RU"/>
              </w:rPr>
            </w:pPr>
            <w:r w:rsidRPr="005C28FB">
              <w:rPr>
                <w:rFonts w:cs="Arial"/>
                <w:sz w:val="24"/>
                <w:szCs w:val="24"/>
              </w:rPr>
              <w:t>k</w:t>
            </w:r>
            <w:r w:rsidR="00077511" w:rsidRPr="005C28FB">
              <w:rPr>
                <w:rFonts w:cs="Arial"/>
                <w:sz w:val="24"/>
                <w:szCs w:val="24"/>
              </w:rPr>
              <w:t>atarina</w:t>
            </w:r>
            <w:r w:rsidR="00077511" w:rsidRPr="0039185A">
              <w:rPr>
                <w:rFonts w:cs="Arial"/>
                <w:sz w:val="24"/>
                <w:szCs w:val="24"/>
                <w:lang w:val="ru-RU"/>
              </w:rPr>
              <w:t>.</w:t>
            </w:r>
            <w:r w:rsidR="00077511" w:rsidRPr="005C28FB">
              <w:rPr>
                <w:rFonts w:cs="Arial"/>
                <w:sz w:val="24"/>
                <w:szCs w:val="24"/>
              </w:rPr>
              <w:t>gajic</w:t>
            </w:r>
            <w:r w:rsidR="00077511" w:rsidRPr="0039185A">
              <w:rPr>
                <w:rFonts w:cs="Arial"/>
                <w:sz w:val="24"/>
                <w:szCs w:val="24"/>
                <w:lang w:val="ru-RU"/>
              </w:rPr>
              <w:t>@</w:t>
            </w:r>
            <w:r w:rsidR="00F20A15" w:rsidRPr="005C28FB">
              <w:rPr>
                <w:rFonts w:cs="Arial"/>
                <w:sz w:val="24"/>
                <w:szCs w:val="24"/>
              </w:rPr>
              <w:t>eps</w:t>
            </w:r>
            <w:r w:rsidR="00077511" w:rsidRPr="0039185A">
              <w:rPr>
                <w:rFonts w:cs="Arial"/>
                <w:sz w:val="24"/>
                <w:szCs w:val="24"/>
                <w:lang w:val="ru-RU"/>
              </w:rPr>
              <w:t>.</w:t>
            </w:r>
            <w:r w:rsidR="00077511" w:rsidRPr="005C28FB">
              <w:rPr>
                <w:rFonts w:cs="Arial"/>
                <w:sz w:val="24"/>
                <w:szCs w:val="24"/>
              </w:rPr>
              <w:t>rs</w:t>
            </w:r>
          </w:p>
        </w:tc>
      </w:tr>
    </w:tbl>
    <w:p w14:paraId="28FEB642" w14:textId="77777777" w:rsidR="002E12CC" w:rsidRPr="0039185A" w:rsidRDefault="002E12CC" w:rsidP="00FD26E3">
      <w:pPr>
        <w:spacing w:before="0"/>
        <w:rPr>
          <w:rFonts w:cs="Arial"/>
          <w:sz w:val="24"/>
          <w:szCs w:val="24"/>
          <w:lang w:val="ru-RU"/>
        </w:rPr>
      </w:pPr>
    </w:p>
    <w:p w14:paraId="4EA2DBAA" w14:textId="77777777" w:rsidR="002E12CC" w:rsidRPr="0039185A" w:rsidRDefault="002E12CC" w:rsidP="000C50A0">
      <w:pPr>
        <w:spacing w:before="0"/>
        <w:rPr>
          <w:rFonts w:cs="Arial"/>
          <w:sz w:val="24"/>
          <w:szCs w:val="24"/>
          <w:lang w:val="ru-RU"/>
        </w:rPr>
      </w:pPr>
    </w:p>
    <w:p w14:paraId="58D1F2DB" w14:textId="77777777" w:rsidR="002E12CC" w:rsidRPr="0039185A" w:rsidRDefault="002E12CC" w:rsidP="000C50A0">
      <w:pPr>
        <w:spacing w:before="0"/>
        <w:rPr>
          <w:rFonts w:cs="Arial"/>
          <w:sz w:val="24"/>
          <w:szCs w:val="24"/>
          <w:lang w:val="ru-RU"/>
        </w:rPr>
      </w:pPr>
    </w:p>
    <w:p w14:paraId="095E9D32" w14:textId="77777777" w:rsidR="002E12CC" w:rsidRPr="0039185A" w:rsidRDefault="002E12CC" w:rsidP="000C50A0">
      <w:pPr>
        <w:spacing w:before="0"/>
        <w:rPr>
          <w:rFonts w:cs="Arial"/>
          <w:sz w:val="24"/>
          <w:szCs w:val="24"/>
          <w:lang w:val="ru-RU"/>
        </w:rPr>
      </w:pPr>
    </w:p>
    <w:p w14:paraId="0DC12E48" w14:textId="77777777" w:rsidR="00FD26E3" w:rsidRPr="0039185A" w:rsidRDefault="00FD26E3" w:rsidP="000C50A0">
      <w:pPr>
        <w:spacing w:before="0"/>
        <w:rPr>
          <w:rFonts w:cs="Arial"/>
          <w:sz w:val="24"/>
          <w:szCs w:val="24"/>
          <w:lang w:val="ru-RU"/>
        </w:rPr>
      </w:pPr>
    </w:p>
    <w:p w14:paraId="47192C97" w14:textId="77777777" w:rsidR="00FD26E3" w:rsidRPr="0039185A" w:rsidRDefault="00FD26E3" w:rsidP="000C50A0">
      <w:pPr>
        <w:spacing w:before="0"/>
        <w:rPr>
          <w:rFonts w:cs="Arial"/>
          <w:sz w:val="24"/>
          <w:szCs w:val="24"/>
          <w:lang w:val="ru-RU"/>
        </w:rPr>
      </w:pPr>
    </w:p>
    <w:p w14:paraId="2BD06BAE" w14:textId="77777777" w:rsidR="00FD26E3" w:rsidRPr="0039185A" w:rsidRDefault="00FD26E3" w:rsidP="000C50A0">
      <w:pPr>
        <w:spacing w:before="0"/>
        <w:rPr>
          <w:rFonts w:cs="Arial"/>
          <w:sz w:val="24"/>
          <w:szCs w:val="24"/>
          <w:lang w:val="ru-RU"/>
        </w:rPr>
      </w:pPr>
    </w:p>
    <w:p w14:paraId="75BFCF58" w14:textId="77777777" w:rsidR="00FD26E3" w:rsidRPr="0039185A" w:rsidRDefault="00FD26E3" w:rsidP="000C50A0">
      <w:pPr>
        <w:spacing w:before="0"/>
        <w:rPr>
          <w:rFonts w:cs="Arial"/>
          <w:sz w:val="24"/>
          <w:szCs w:val="24"/>
          <w:lang w:val="ru-RU"/>
        </w:rPr>
      </w:pPr>
    </w:p>
    <w:p w14:paraId="5A825AB4" w14:textId="77777777" w:rsidR="00FD26E3" w:rsidRPr="0039185A" w:rsidRDefault="00FD26E3" w:rsidP="000C50A0">
      <w:pPr>
        <w:spacing w:before="0"/>
        <w:rPr>
          <w:rFonts w:cs="Arial"/>
          <w:sz w:val="24"/>
          <w:szCs w:val="24"/>
          <w:lang w:val="ru-RU"/>
        </w:rPr>
      </w:pPr>
    </w:p>
    <w:p w14:paraId="55DE8F6B" w14:textId="77777777" w:rsidR="00FD26E3" w:rsidRPr="0039185A" w:rsidRDefault="00FD26E3" w:rsidP="000C50A0">
      <w:pPr>
        <w:spacing w:before="0"/>
        <w:rPr>
          <w:rFonts w:cs="Arial"/>
          <w:sz w:val="24"/>
          <w:szCs w:val="24"/>
          <w:lang w:val="ru-RU"/>
        </w:rPr>
      </w:pPr>
    </w:p>
    <w:p w14:paraId="5630E884" w14:textId="77777777" w:rsidR="00FD26E3" w:rsidRPr="0039185A" w:rsidRDefault="00FD26E3" w:rsidP="000C50A0">
      <w:pPr>
        <w:spacing w:before="0"/>
        <w:rPr>
          <w:rFonts w:cs="Arial"/>
          <w:sz w:val="24"/>
          <w:szCs w:val="24"/>
          <w:lang w:val="ru-RU"/>
        </w:rPr>
      </w:pPr>
    </w:p>
    <w:p w14:paraId="2D54F854" w14:textId="77777777" w:rsidR="00FD26E3" w:rsidRPr="0039185A" w:rsidRDefault="00FD26E3" w:rsidP="000C50A0">
      <w:pPr>
        <w:spacing w:before="0"/>
        <w:rPr>
          <w:rFonts w:cs="Arial"/>
          <w:sz w:val="24"/>
          <w:szCs w:val="24"/>
          <w:lang w:val="ru-RU"/>
        </w:rPr>
      </w:pPr>
    </w:p>
    <w:p w14:paraId="2FC78954" w14:textId="77777777" w:rsidR="00FD26E3" w:rsidRPr="0039185A" w:rsidRDefault="00FD26E3" w:rsidP="000C50A0">
      <w:pPr>
        <w:spacing w:before="0"/>
        <w:rPr>
          <w:rFonts w:cs="Arial"/>
          <w:sz w:val="24"/>
          <w:szCs w:val="24"/>
          <w:lang w:val="ru-RU"/>
        </w:rPr>
      </w:pPr>
    </w:p>
    <w:p w14:paraId="14EC3B0D" w14:textId="77777777" w:rsidR="00FD26E3" w:rsidRPr="0039185A" w:rsidRDefault="00FD26E3" w:rsidP="000C50A0">
      <w:pPr>
        <w:spacing w:before="0"/>
        <w:rPr>
          <w:rFonts w:cs="Arial"/>
          <w:sz w:val="24"/>
          <w:szCs w:val="24"/>
          <w:lang w:val="ru-RU"/>
        </w:rPr>
      </w:pPr>
    </w:p>
    <w:p w14:paraId="45A22BE7" w14:textId="77777777" w:rsidR="00FD26E3" w:rsidRPr="0039185A" w:rsidRDefault="00FD26E3" w:rsidP="000C50A0">
      <w:pPr>
        <w:spacing w:before="0"/>
        <w:rPr>
          <w:rFonts w:cs="Arial"/>
          <w:sz w:val="24"/>
          <w:szCs w:val="24"/>
          <w:lang w:val="ru-RU"/>
        </w:rPr>
      </w:pPr>
    </w:p>
    <w:p w14:paraId="797B1003" w14:textId="77777777" w:rsidR="00FD26E3" w:rsidRPr="0039185A" w:rsidRDefault="00FD26E3" w:rsidP="000C50A0">
      <w:pPr>
        <w:spacing w:before="0"/>
        <w:rPr>
          <w:rFonts w:cs="Arial"/>
          <w:sz w:val="24"/>
          <w:szCs w:val="24"/>
          <w:lang w:val="ru-RU"/>
        </w:rPr>
      </w:pPr>
    </w:p>
    <w:p w14:paraId="01222DCB" w14:textId="77777777" w:rsidR="00FD26E3" w:rsidRPr="0039185A" w:rsidRDefault="00FD26E3" w:rsidP="000C50A0">
      <w:pPr>
        <w:spacing w:before="0"/>
        <w:rPr>
          <w:rFonts w:cs="Arial"/>
          <w:sz w:val="24"/>
          <w:szCs w:val="24"/>
          <w:lang w:val="ru-RU"/>
        </w:rPr>
      </w:pPr>
    </w:p>
    <w:p w14:paraId="17436B0A" w14:textId="77777777" w:rsidR="00FD26E3" w:rsidRPr="0039185A" w:rsidRDefault="00FD26E3" w:rsidP="000C50A0">
      <w:pPr>
        <w:spacing w:before="0"/>
        <w:rPr>
          <w:rFonts w:cs="Arial"/>
          <w:sz w:val="24"/>
          <w:szCs w:val="24"/>
          <w:lang w:val="ru-RU"/>
        </w:rPr>
      </w:pPr>
    </w:p>
    <w:p w14:paraId="106E0B25" w14:textId="77777777" w:rsidR="00FD26E3" w:rsidRPr="0039185A" w:rsidRDefault="00FD26E3" w:rsidP="000C50A0">
      <w:pPr>
        <w:spacing w:before="0"/>
        <w:rPr>
          <w:rFonts w:cs="Arial"/>
          <w:sz w:val="24"/>
          <w:szCs w:val="24"/>
          <w:lang w:val="ru-RU"/>
        </w:rPr>
      </w:pPr>
    </w:p>
    <w:p w14:paraId="68AE455F" w14:textId="77777777" w:rsidR="00FD26E3" w:rsidRPr="0039185A" w:rsidRDefault="00FD26E3" w:rsidP="000C50A0">
      <w:pPr>
        <w:spacing w:before="0"/>
        <w:rPr>
          <w:rFonts w:cs="Arial"/>
          <w:sz w:val="24"/>
          <w:szCs w:val="24"/>
          <w:lang w:val="ru-RU"/>
        </w:rPr>
      </w:pPr>
    </w:p>
    <w:p w14:paraId="00A8352E" w14:textId="77777777" w:rsidR="00FD26E3" w:rsidRPr="0039185A" w:rsidRDefault="00FD26E3" w:rsidP="000C50A0">
      <w:pPr>
        <w:spacing w:before="0"/>
        <w:rPr>
          <w:rFonts w:cs="Arial"/>
          <w:sz w:val="24"/>
          <w:szCs w:val="24"/>
          <w:lang w:val="ru-RU"/>
        </w:rPr>
      </w:pPr>
    </w:p>
    <w:p w14:paraId="500CD178" w14:textId="77777777" w:rsidR="00FD26E3" w:rsidRPr="0039185A" w:rsidRDefault="00FD26E3" w:rsidP="000C50A0">
      <w:pPr>
        <w:spacing w:before="0"/>
        <w:rPr>
          <w:rFonts w:cs="Arial"/>
          <w:sz w:val="24"/>
          <w:szCs w:val="24"/>
          <w:lang w:val="ru-RU"/>
        </w:rPr>
      </w:pPr>
    </w:p>
    <w:p w14:paraId="16CCC56F" w14:textId="77777777" w:rsidR="00FD26E3" w:rsidRPr="0039185A" w:rsidRDefault="00FD26E3" w:rsidP="000C50A0">
      <w:pPr>
        <w:spacing w:before="0"/>
        <w:rPr>
          <w:rFonts w:cs="Arial"/>
          <w:sz w:val="24"/>
          <w:szCs w:val="24"/>
          <w:lang w:val="ru-RU"/>
        </w:rPr>
      </w:pPr>
    </w:p>
    <w:p w14:paraId="48BEF449" w14:textId="77777777" w:rsidR="002E12CC" w:rsidRPr="0039185A" w:rsidRDefault="002E12CC" w:rsidP="000C50A0">
      <w:pPr>
        <w:spacing w:before="0"/>
        <w:rPr>
          <w:rFonts w:cs="Arial"/>
          <w:sz w:val="24"/>
          <w:szCs w:val="24"/>
          <w:lang w:val="ru-RU"/>
        </w:rPr>
      </w:pPr>
    </w:p>
    <w:p w14:paraId="60AE80DD" w14:textId="77777777" w:rsidR="002E12CC" w:rsidRPr="005C28FB" w:rsidRDefault="002E12CC" w:rsidP="000C50A0">
      <w:pPr>
        <w:spacing w:before="0"/>
        <w:rPr>
          <w:rFonts w:cs="Arial"/>
          <w:sz w:val="24"/>
          <w:szCs w:val="24"/>
          <w:lang w:val="sr-Cyrl-CS"/>
        </w:rPr>
      </w:pPr>
    </w:p>
    <w:p w14:paraId="21929127" w14:textId="77777777" w:rsidR="00E51939" w:rsidRPr="005C28FB" w:rsidRDefault="00E51939" w:rsidP="000C50A0">
      <w:pPr>
        <w:spacing w:before="0"/>
        <w:rPr>
          <w:rFonts w:cs="Arial"/>
          <w:sz w:val="24"/>
          <w:szCs w:val="24"/>
          <w:lang w:val="sr-Cyrl-CS"/>
        </w:rPr>
      </w:pPr>
    </w:p>
    <w:p w14:paraId="0ED74A1B" w14:textId="77777777" w:rsidR="00E51939" w:rsidRPr="005C28FB" w:rsidRDefault="00E51939" w:rsidP="000C50A0">
      <w:pPr>
        <w:spacing w:before="0"/>
        <w:rPr>
          <w:rFonts w:cs="Arial"/>
          <w:sz w:val="24"/>
          <w:szCs w:val="24"/>
          <w:lang w:val="sr-Cyrl-CS"/>
        </w:rPr>
      </w:pPr>
    </w:p>
    <w:p w14:paraId="7442A57A" w14:textId="77777777" w:rsidR="00F20A15" w:rsidRPr="005C28FB" w:rsidRDefault="00F20A15" w:rsidP="000C50A0">
      <w:pPr>
        <w:spacing w:before="0"/>
        <w:rPr>
          <w:rFonts w:cs="Arial"/>
          <w:sz w:val="24"/>
          <w:szCs w:val="24"/>
          <w:lang w:val="sr-Cyrl-CS"/>
        </w:rPr>
      </w:pPr>
    </w:p>
    <w:p w14:paraId="3BD337F3" w14:textId="77777777" w:rsidR="00F20A15" w:rsidRPr="005C28FB" w:rsidRDefault="00F20A15" w:rsidP="000C50A0">
      <w:pPr>
        <w:spacing w:before="0"/>
        <w:rPr>
          <w:rFonts w:cs="Arial"/>
          <w:sz w:val="24"/>
          <w:szCs w:val="24"/>
          <w:lang w:val="sr-Cyrl-RS"/>
        </w:rPr>
      </w:pPr>
    </w:p>
    <w:p w14:paraId="31163E38" w14:textId="77777777" w:rsidR="00E51939" w:rsidRPr="005C28FB" w:rsidRDefault="00E51939" w:rsidP="000C50A0">
      <w:pPr>
        <w:spacing w:before="0"/>
        <w:rPr>
          <w:rFonts w:cs="Arial"/>
          <w:sz w:val="24"/>
          <w:szCs w:val="24"/>
          <w:lang w:val="sr-Cyrl-CS"/>
        </w:rPr>
      </w:pPr>
    </w:p>
    <w:p w14:paraId="3D5DB51F" w14:textId="77777777" w:rsidR="00E51939" w:rsidRPr="005C28FB" w:rsidRDefault="00E51939" w:rsidP="000C50A0">
      <w:pPr>
        <w:spacing w:before="0"/>
        <w:rPr>
          <w:rFonts w:cs="Arial"/>
          <w:sz w:val="24"/>
          <w:szCs w:val="24"/>
          <w:lang w:val="sr-Cyrl-CS"/>
        </w:rPr>
      </w:pPr>
    </w:p>
    <w:p w14:paraId="4EFA4ABD" w14:textId="77777777" w:rsidR="002E12CC" w:rsidRPr="005C28FB" w:rsidRDefault="002E12CC" w:rsidP="007A3CB2">
      <w:pPr>
        <w:pStyle w:val="Heading10"/>
        <w:numPr>
          <w:ilvl w:val="0"/>
          <w:numId w:val="14"/>
        </w:numPr>
        <w:jc w:val="both"/>
        <w:rPr>
          <w:rFonts w:cs="Arial"/>
          <w:sz w:val="24"/>
          <w:szCs w:val="24"/>
        </w:rPr>
      </w:pPr>
      <w:bookmarkStart w:id="17" w:name="_Toc442559878"/>
      <w:bookmarkStart w:id="18" w:name="_Toc427817448"/>
      <w:r w:rsidRPr="005C28FB">
        <w:rPr>
          <w:rFonts w:cs="Arial"/>
          <w:sz w:val="24"/>
          <w:szCs w:val="24"/>
        </w:rPr>
        <w:t>ПОДАЦИ О ПРЕДМЕТУ ЈАВНЕ НАБАВКЕ</w:t>
      </w:r>
    </w:p>
    <w:p w14:paraId="731224C0" w14:textId="77777777" w:rsidR="001C547F" w:rsidRPr="005C28FB" w:rsidRDefault="001C547F" w:rsidP="001C547F">
      <w:pPr>
        <w:rPr>
          <w:rFonts w:cs="Arial"/>
          <w:sz w:val="24"/>
          <w:szCs w:val="24"/>
          <w:lang w:eastAsia="ar-SA"/>
        </w:rPr>
      </w:pPr>
    </w:p>
    <w:p w14:paraId="1A18CFC4" w14:textId="77777777" w:rsidR="002E12CC" w:rsidRPr="005C28FB" w:rsidRDefault="002E12CC" w:rsidP="0032186E">
      <w:pPr>
        <w:pStyle w:val="Heading1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14:paraId="44E748FA" w14:textId="77777777" w:rsidR="0032186E" w:rsidRPr="0039185A" w:rsidRDefault="0032186E" w:rsidP="0032186E">
      <w:pPr>
        <w:rPr>
          <w:rFonts w:cs="Arial"/>
          <w:sz w:val="24"/>
          <w:szCs w:val="24"/>
          <w:lang w:val="ru-RU" w:eastAsia="ar-SA"/>
        </w:rPr>
      </w:pPr>
    </w:p>
    <w:p w14:paraId="01E71057" w14:textId="33BEA10A" w:rsidR="008F1425" w:rsidRPr="0039185A" w:rsidRDefault="002E12CC" w:rsidP="0032186E">
      <w:pPr>
        <w:spacing w:before="0"/>
        <w:rPr>
          <w:rFonts w:cs="Arial"/>
          <w:sz w:val="24"/>
          <w:szCs w:val="24"/>
          <w:lang w:val="ru-RU" w:eastAsia="zh-CN"/>
        </w:rPr>
      </w:pPr>
      <w:r w:rsidRPr="0039185A">
        <w:rPr>
          <w:rFonts w:cs="Arial"/>
          <w:sz w:val="24"/>
          <w:szCs w:val="24"/>
          <w:lang w:val="ru-RU" w:eastAsia="zh-CN"/>
        </w:rPr>
        <w:t xml:space="preserve">Опис предмета јавне набавке: </w:t>
      </w:r>
      <w:r w:rsidR="008F1425" w:rsidRPr="008F1425">
        <w:rPr>
          <w:rFonts w:cs="Arial"/>
          <w:sz w:val="24"/>
          <w:szCs w:val="24"/>
          <w:lang w:val="ru-RU"/>
        </w:rPr>
        <w:t>Радови на изради и испоруци расхладног система за агрегат пете етапе равитализације</w:t>
      </w:r>
      <w:r w:rsidR="008F1425">
        <w:rPr>
          <w:rFonts w:cs="Arial"/>
          <w:sz w:val="24"/>
          <w:szCs w:val="24"/>
          <w:lang w:val="ru-RU"/>
        </w:rPr>
        <w:t>;</w:t>
      </w:r>
      <w:r w:rsidR="008F1425" w:rsidRPr="0039185A">
        <w:rPr>
          <w:rFonts w:cs="Arial"/>
          <w:sz w:val="24"/>
          <w:szCs w:val="24"/>
          <w:lang w:val="ru-RU" w:eastAsia="zh-CN"/>
        </w:rPr>
        <w:t xml:space="preserve"> </w:t>
      </w:r>
    </w:p>
    <w:p w14:paraId="4B73C7A3" w14:textId="77777777" w:rsidR="008F1425" w:rsidRPr="0039185A" w:rsidRDefault="008F1425" w:rsidP="0032186E">
      <w:pPr>
        <w:spacing w:before="0"/>
        <w:rPr>
          <w:rFonts w:cs="Arial"/>
          <w:sz w:val="24"/>
          <w:szCs w:val="24"/>
          <w:lang w:val="ru-RU" w:eastAsia="zh-CN"/>
        </w:rPr>
      </w:pPr>
    </w:p>
    <w:p w14:paraId="04C7EBAF" w14:textId="18D5F1B7" w:rsidR="002E12CC" w:rsidRPr="0039185A" w:rsidRDefault="002E12CC" w:rsidP="0032186E">
      <w:pPr>
        <w:spacing w:before="0"/>
        <w:rPr>
          <w:rFonts w:cs="Arial"/>
          <w:sz w:val="24"/>
          <w:szCs w:val="24"/>
          <w:lang w:val="ru-RU" w:eastAsia="zh-CN"/>
        </w:rPr>
      </w:pPr>
      <w:r w:rsidRPr="0039185A">
        <w:rPr>
          <w:rFonts w:cs="Arial"/>
          <w:sz w:val="24"/>
          <w:szCs w:val="24"/>
          <w:lang w:val="ru-RU" w:eastAsia="zh-CN"/>
        </w:rPr>
        <w:t>Назив из општег речника набавке:</w:t>
      </w:r>
      <w:r w:rsidR="001C547F" w:rsidRPr="0039185A">
        <w:rPr>
          <w:rFonts w:cs="Arial"/>
          <w:sz w:val="24"/>
          <w:szCs w:val="24"/>
          <w:lang w:val="ru-RU" w:eastAsia="zh-CN"/>
        </w:rPr>
        <w:t xml:space="preserve"> </w:t>
      </w:r>
      <w:r w:rsidR="000E3D55" w:rsidRPr="000C63EB">
        <w:rPr>
          <w:rFonts w:cs="Arial"/>
          <w:sz w:val="24"/>
          <w:szCs w:val="24"/>
          <w:lang w:val="ru-RU"/>
        </w:rPr>
        <w:t>Грађевински радови</w:t>
      </w:r>
      <w:r w:rsidR="006F468A" w:rsidRPr="006F468A">
        <w:rPr>
          <w:rFonts w:cs="Arial"/>
          <w:sz w:val="24"/>
          <w:szCs w:val="24"/>
          <w:lang w:val="ru-RU"/>
        </w:rPr>
        <w:t>;</w:t>
      </w:r>
    </w:p>
    <w:p w14:paraId="04A95100" w14:textId="661F63CA" w:rsidR="006F468A" w:rsidRPr="006F468A" w:rsidRDefault="002E12CC" w:rsidP="006F468A">
      <w:pPr>
        <w:ind w:right="-14"/>
        <w:rPr>
          <w:rFonts w:cs="Arial"/>
          <w:sz w:val="24"/>
          <w:szCs w:val="24"/>
          <w:lang w:val="ru-RU"/>
        </w:rPr>
      </w:pPr>
      <w:r w:rsidRPr="0039185A">
        <w:rPr>
          <w:rFonts w:cs="Arial"/>
          <w:sz w:val="24"/>
          <w:szCs w:val="24"/>
          <w:lang w:val="ru-RU" w:eastAsia="zh-CN"/>
        </w:rPr>
        <w:t>Ознака из општег речника набавке:</w:t>
      </w:r>
      <w:r w:rsidR="006F468A" w:rsidRPr="006F468A">
        <w:rPr>
          <w:rFonts w:cs="Arial"/>
          <w:sz w:val="24"/>
          <w:szCs w:val="24"/>
          <w:lang w:val="ru-RU"/>
        </w:rPr>
        <w:t xml:space="preserve"> </w:t>
      </w:r>
      <w:r w:rsidR="000E3D55" w:rsidRPr="000C63EB">
        <w:rPr>
          <w:rFonts w:cs="Arial"/>
          <w:sz w:val="24"/>
          <w:szCs w:val="24"/>
          <w:lang w:val="ru-RU"/>
        </w:rPr>
        <w:t>45000000</w:t>
      </w:r>
      <w:r w:rsidR="006F468A" w:rsidRPr="006F468A">
        <w:rPr>
          <w:rFonts w:cs="Arial"/>
          <w:sz w:val="24"/>
          <w:szCs w:val="24"/>
          <w:lang w:val="ru-RU"/>
        </w:rPr>
        <w:t>.</w:t>
      </w:r>
    </w:p>
    <w:p w14:paraId="6E9517DB" w14:textId="77777777" w:rsidR="002E12CC" w:rsidRPr="0039185A" w:rsidRDefault="002E12CC" w:rsidP="0032186E">
      <w:pPr>
        <w:spacing w:before="0"/>
        <w:rPr>
          <w:rFonts w:cs="Arial"/>
          <w:sz w:val="24"/>
          <w:szCs w:val="24"/>
          <w:lang w:val="ru-RU" w:eastAsia="zh-CN"/>
        </w:rPr>
      </w:pPr>
    </w:p>
    <w:p w14:paraId="68C128DD" w14:textId="77777777" w:rsidR="000E2BBB" w:rsidRPr="006F468A" w:rsidRDefault="002E12CC" w:rsidP="000E2BBB">
      <w:pPr>
        <w:spacing w:before="0"/>
        <w:rPr>
          <w:rFonts w:cs="Arial"/>
          <w:sz w:val="24"/>
          <w:szCs w:val="24"/>
          <w:lang w:val="sr-Cyrl-CS" w:eastAsia="zh-CN"/>
        </w:rPr>
      </w:pPr>
      <w:r w:rsidRPr="0039185A">
        <w:rPr>
          <w:rFonts w:cs="Arial"/>
          <w:sz w:val="24"/>
          <w:szCs w:val="24"/>
          <w:lang w:val="ru-RU" w:eastAsia="zh-CN"/>
        </w:rPr>
        <w:t xml:space="preserve">Детаљани подаци о предмету набавке наведени су у техничкој спецификацији (поглавље 3. </w:t>
      </w:r>
      <w:r w:rsidRPr="006F468A">
        <w:rPr>
          <w:rFonts w:cs="Arial"/>
          <w:sz w:val="24"/>
          <w:szCs w:val="24"/>
          <w:lang w:eastAsia="zh-CN"/>
        </w:rPr>
        <w:t>Конкурсне документације)</w:t>
      </w:r>
    </w:p>
    <w:p w14:paraId="55498D50" w14:textId="77777777" w:rsidR="000E2BBB" w:rsidRPr="006F468A" w:rsidRDefault="000E2BBB" w:rsidP="000E2BBB">
      <w:pPr>
        <w:spacing w:before="0"/>
        <w:rPr>
          <w:rFonts w:cs="Arial"/>
          <w:sz w:val="24"/>
          <w:szCs w:val="24"/>
          <w:lang w:val="sr-Cyrl-CS" w:eastAsia="zh-CN"/>
        </w:rPr>
      </w:pPr>
    </w:p>
    <w:p w14:paraId="01BF068A" w14:textId="77777777" w:rsidR="000E2BBB" w:rsidRPr="005C28FB" w:rsidRDefault="000E2BBB" w:rsidP="000E2BBB">
      <w:pPr>
        <w:spacing w:before="0"/>
        <w:rPr>
          <w:rFonts w:cs="Arial"/>
          <w:sz w:val="24"/>
          <w:szCs w:val="24"/>
          <w:lang w:val="sr-Cyrl-CS" w:eastAsia="zh-CN"/>
        </w:rPr>
      </w:pPr>
    </w:p>
    <w:p w14:paraId="186A92C2" w14:textId="77777777" w:rsidR="000E2BBB" w:rsidRPr="005C28FB" w:rsidRDefault="000E2BBB" w:rsidP="000E2BBB">
      <w:pPr>
        <w:spacing w:before="0"/>
        <w:rPr>
          <w:rFonts w:cs="Arial"/>
          <w:sz w:val="24"/>
          <w:szCs w:val="24"/>
          <w:lang w:val="sr-Cyrl-CS" w:eastAsia="zh-CN"/>
        </w:rPr>
      </w:pPr>
    </w:p>
    <w:p w14:paraId="4B8CDFEA" w14:textId="77777777" w:rsidR="000E2BBB" w:rsidRPr="005C28FB" w:rsidRDefault="000E2BBB" w:rsidP="000E2BBB">
      <w:pPr>
        <w:spacing w:before="0"/>
        <w:rPr>
          <w:rFonts w:cs="Arial"/>
          <w:sz w:val="24"/>
          <w:szCs w:val="24"/>
          <w:lang w:val="sr-Cyrl-CS" w:eastAsia="zh-CN"/>
        </w:rPr>
        <w:sectPr w:rsidR="000E2BBB" w:rsidRPr="005C28FB" w:rsidSect="00927568">
          <w:footerReference w:type="default" r:id="rId166"/>
          <w:footerReference w:type="first" r:id="rId167"/>
          <w:footnotePr>
            <w:pos w:val="beneathText"/>
          </w:footnotePr>
          <w:pgSz w:w="11909" w:h="16834" w:code="9"/>
          <w:pgMar w:top="1134" w:right="851" w:bottom="1134" w:left="1134" w:header="142" w:footer="437" w:gutter="0"/>
          <w:cols w:space="708"/>
          <w:titlePg/>
          <w:docGrid w:linePitch="360"/>
        </w:sectPr>
      </w:pPr>
    </w:p>
    <w:tbl>
      <w:tblPr>
        <w:tblStyle w:val="TableGrid"/>
        <w:tblW w:w="4675" w:type="dxa"/>
        <w:tblLook w:val="04A0" w:firstRow="1" w:lastRow="0" w:firstColumn="1" w:lastColumn="0" w:noHBand="0" w:noVBand="1"/>
      </w:tblPr>
      <w:tblGrid>
        <w:gridCol w:w="4675"/>
      </w:tblGrid>
      <w:tr w:rsidR="008F1425" w:rsidRPr="005C28FB" w14:paraId="256FA311" w14:textId="77777777" w:rsidTr="008F1425">
        <w:trPr>
          <w:trHeight w:val="463"/>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76F0C4" w14:textId="607B238B" w:rsidR="008F1425" w:rsidRPr="005C28FB" w:rsidRDefault="008F1425" w:rsidP="008F1425">
            <w:pPr>
              <w:pStyle w:val="ListParagraph"/>
              <w:numPr>
                <w:ilvl w:val="0"/>
                <w:numId w:val="14"/>
              </w:numPr>
              <w:spacing w:before="0"/>
              <w:jc w:val="right"/>
              <w:rPr>
                <w:rFonts w:ascii="Arial" w:hAnsi="Arial" w:cs="Arial"/>
                <w:b/>
                <w:bCs/>
                <w:sz w:val="24"/>
                <w:szCs w:val="24"/>
                <w:lang w:val="ru-RU"/>
              </w:rPr>
            </w:pPr>
            <w:r>
              <w:rPr>
                <w:rFonts w:ascii="Arial" w:hAnsi="Arial" w:cs="Arial"/>
                <w:b/>
                <w:bCs/>
                <w:sz w:val="24"/>
                <w:szCs w:val="24"/>
                <w:lang w:val="ru-RU"/>
              </w:rPr>
              <w:lastRenderedPageBreak/>
              <w:t xml:space="preserve">ТЕХНИЧКА </w:t>
            </w:r>
            <w:r w:rsidRPr="005C28FB">
              <w:rPr>
                <w:rFonts w:ascii="Arial" w:hAnsi="Arial" w:cs="Arial"/>
                <w:b/>
                <w:bCs/>
                <w:sz w:val="24"/>
                <w:szCs w:val="24"/>
                <w:lang w:val="ru-RU"/>
              </w:rPr>
              <w:t xml:space="preserve">СПЕЦИФИКАЦИЈА  </w:t>
            </w:r>
          </w:p>
        </w:tc>
      </w:tr>
    </w:tbl>
    <w:p w14:paraId="1CEE00F2" w14:textId="77777777" w:rsidR="00453FD9" w:rsidRPr="00922618" w:rsidRDefault="00453FD9" w:rsidP="00225B2B">
      <w:pPr>
        <w:numPr>
          <w:ilvl w:val="0"/>
          <w:numId w:val="60"/>
        </w:numPr>
        <w:spacing w:before="0" w:after="200" w:line="276" w:lineRule="auto"/>
        <w:ind w:left="756" w:hanging="14"/>
        <w:jc w:val="center"/>
        <w:rPr>
          <w:rFonts w:cs="Arial"/>
          <w:b/>
          <w:sz w:val="24"/>
          <w:szCs w:val="24"/>
          <w:lang w:val="sr-Cyrl-CS"/>
        </w:rPr>
      </w:pPr>
      <w:r w:rsidRPr="00922618">
        <w:rPr>
          <w:rFonts w:cs="Arial"/>
          <w:b/>
          <w:sz w:val="24"/>
          <w:szCs w:val="24"/>
          <w:lang w:val="sr-Cyrl-CS"/>
        </w:rPr>
        <w:t>Спецификација цеви, колена, прирубница,вентила,засуна-машински део</w:t>
      </w: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2918"/>
        <w:gridCol w:w="1352"/>
        <w:gridCol w:w="1979"/>
        <w:gridCol w:w="2161"/>
      </w:tblGrid>
      <w:tr w:rsidR="00453FD9" w:rsidRPr="00F11371" w14:paraId="423AA99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002AB42" w14:textId="77777777" w:rsidR="00453FD9" w:rsidRDefault="00453FD9" w:rsidP="00453FD9">
            <w:pPr>
              <w:rPr>
                <w:rFonts w:ascii="Arial Narrow" w:hAnsi="Arial Narrow"/>
                <w:lang w:val="sr-Cyrl-CS"/>
              </w:rPr>
            </w:pPr>
            <w:r>
              <w:rPr>
                <w:rFonts w:ascii="Arial Narrow" w:hAnsi="Arial Narrow"/>
                <w:lang w:val="sr-Cyrl-CS"/>
              </w:rPr>
              <w:t>Ред.</w:t>
            </w:r>
          </w:p>
          <w:p w14:paraId="7170C13D" w14:textId="77777777" w:rsidR="00453FD9" w:rsidRPr="00561016" w:rsidRDefault="00453FD9" w:rsidP="00453FD9">
            <w:pPr>
              <w:rPr>
                <w:rFonts w:ascii="Arial Narrow" w:hAnsi="Arial Narrow"/>
                <w:lang w:val="sr-Cyrl-CS"/>
              </w:rPr>
            </w:pPr>
            <w:r>
              <w:rPr>
                <w:rFonts w:ascii="Arial Narrow" w:hAnsi="Arial Narrow"/>
                <w:lang w:val="sr-Cyrl-CS"/>
              </w:rPr>
              <w:t>број</w:t>
            </w:r>
          </w:p>
        </w:tc>
        <w:tc>
          <w:tcPr>
            <w:tcW w:w="1530" w:type="pct"/>
            <w:tcBorders>
              <w:top w:val="single" w:sz="4" w:space="0" w:color="auto"/>
              <w:left w:val="single" w:sz="4" w:space="0" w:color="auto"/>
              <w:bottom w:val="single" w:sz="4" w:space="0" w:color="auto"/>
              <w:right w:val="single" w:sz="4" w:space="0" w:color="auto"/>
            </w:tcBorders>
            <w:vAlign w:val="center"/>
          </w:tcPr>
          <w:p w14:paraId="0DB23F31" w14:textId="77777777" w:rsidR="00453FD9" w:rsidRPr="00F11371" w:rsidRDefault="00453FD9" w:rsidP="00453FD9">
            <w:pPr>
              <w:jc w:val="center"/>
              <w:rPr>
                <w:rFonts w:ascii="Arial Narrow" w:hAnsi="Arial Narrow"/>
              </w:rPr>
            </w:pPr>
            <w:r w:rsidRPr="00F11371">
              <w:rPr>
                <w:rFonts w:ascii="Arial Narrow" w:hAnsi="Arial Narrow"/>
              </w:rPr>
              <w:t>Назив опреме</w:t>
            </w:r>
          </w:p>
        </w:tc>
        <w:tc>
          <w:tcPr>
            <w:tcW w:w="709" w:type="pct"/>
            <w:tcBorders>
              <w:top w:val="single" w:sz="4" w:space="0" w:color="auto"/>
              <w:left w:val="single" w:sz="4" w:space="0" w:color="auto"/>
              <w:bottom w:val="single" w:sz="4" w:space="0" w:color="auto"/>
              <w:right w:val="single" w:sz="4" w:space="0" w:color="auto"/>
            </w:tcBorders>
            <w:vAlign w:val="center"/>
          </w:tcPr>
          <w:p w14:paraId="0A2F025C" w14:textId="77777777" w:rsidR="00453FD9" w:rsidRPr="00F11371" w:rsidRDefault="00453FD9" w:rsidP="00453FD9">
            <w:pPr>
              <w:jc w:val="center"/>
              <w:rPr>
                <w:rFonts w:ascii="Arial Narrow" w:hAnsi="Arial Narrow"/>
              </w:rPr>
            </w:pPr>
            <w:r w:rsidRPr="00F11371">
              <w:rPr>
                <w:rFonts w:ascii="Arial Narrow" w:hAnsi="Arial Narrow"/>
              </w:rPr>
              <w:t>Јед. мере</w:t>
            </w:r>
          </w:p>
        </w:tc>
        <w:tc>
          <w:tcPr>
            <w:tcW w:w="1038" w:type="pct"/>
            <w:tcBorders>
              <w:top w:val="single" w:sz="4" w:space="0" w:color="auto"/>
              <w:left w:val="single" w:sz="4" w:space="0" w:color="auto"/>
              <w:bottom w:val="single" w:sz="4" w:space="0" w:color="auto"/>
              <w:right w:val="single" w:sz="4" w:space="0" w:color="auto"/>
            </w:tcBorders>
            <w:vAlign w:val="center"/>
          </w:tcPr>
          <w:p w14:paraId="487A48CE" w14:textId="77777777" w:rsidR="00453FD9" w:rsidRPr="00F11371" w:rsidRDefault="00453FD9" w:rsidP="00453FD9">
            <w:pPr>
              <w:jc w:val="center"/>
              <w:rPr>
                <w:rFonts w:ascii="Arial Narrow" w:hAnsi="Arial Narrow"/>
              </w:rPr>
            </w:pPr>
            <w:r w:rsidRPr="00F11371">
              <w:rPr>
                <w:rFonts w:ascii="Arial Narrow" w:hAnsi="Arial Narrow"/>
              </w:rPr>
              <w:t>Количина</w:t>
            </w:r>
          </w:p>
        </w:tc>
        <w:tc>
          <w:tcPr>
            <w:tcW w:w="1133" w:type="pct"/>
            <w:tcBorders>
              <w:top w:val="single" w:sz="4" w:space="0" w:color="auto"/>
              <w:left w:val="single" w:sz="4" w:space="0" w:color="auto"/>
              <w:bottom w:val="single" w:sz="4" w:space="0" w:color="auto"/>
              <w:right w:val="single" w:sz="4" w:space="0" w:color="auto"/>
            </w:tcBorders>
            <w:vAlign w:val="center"/>
          </w:tcPr>
          <w:p w14:paraId="1647E852" w14:textId="77777777" w:rsidR="00453FD9" w:rsidRPr="00F11371" w:rsidRDefault="00453FD9" w:rsidP="00453FD9">
            <w:pPr>
              <w:jc w:val="center"/>
              <w:rPr>
                <w:rFonts w:ascii="Arial Narrow" w:hAnsi="Arial Narrow"/>
              </w:rPr>
            </w:pPr>
            <w:r w:rsidRPr="00F11371">
              <w:rPr>
                <w:rFonts w:ascii="Arial Narrow" w:hAnsi="Arial Narrow"/>
              </w:rPr>
              <w:t>Материјал</w:t>
            </w:r>
          </w:p>
        </w:tc>
      </w:tr>
      <w:tr w:rsidR="00453FD9" w:rsidRPr="00521C46" w14:paraId="1DD1F1C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F8A18E5" w14:textId="77777777" w:rsidR="00453FD9" w:rsidRPr="00F30B04" w:rsidRDefault="00453FD9" w:rsidP="00453FD9">
            <w:pPr>
              <w:pStyle w:val="ListParagraph"/>
              <w:rPr>
                <w:rFonts w:ascii="Arial Narrow" w:hAnsi="Arial Narrow"/>
              </w:rPr>
            </w:pPr>
            <w:r>
              <w:rPr>
                <w:rFonts w:ascii="Arial Narrow" w:hAnsi="Arial Narrow"/>
              </w:rPr>
              <w:t>1.</w:t>
            </w:r>
          </w:p>
        </w:tc>
        <w:tc>
          <w:tcPr>
            <w:tcW w:w="1530" w:type="pct"/>
            <w:tcBorders>
              <w:top w:val="single" w:sz="4" w:space="0" w:color="auto"/>
              <w:left w:val="single" w:sz="4" w:space="0" w:color="auto"/>
              <w:bottom w:val="single" w:sz="4" w:space="0" w:color="auto"/>
              <w:right w:val="single" w:sz="4" w:space="0" w:color="auto"/>
            </w:tcBorders>
            <w:vAlign w:val="center"/>
          </w:tcPr>
          <w:p w14:paraId="4FE9E4C1" w14:textId="77777777" w:rsidR="00453FD9" w:rsidRPr="007C2AAB" w:rsidRDefault="00453FD9" w:rsidP="00453FD9">
            <w:pPr>
              <w:rPr>
                <w:rFonts w:ascii="Arial Narrow" w:hAnsi="Arial Narrow"/>
                <w:b/>
                <w:lang w:val="sr-Cyrl-CS"/>
              </w:rPr>
            </w:pPr>
            <w:r w:rsidRPr="007C2AAB">
              <w:rPr>
                <w:rFonts w:ascii="Arial Narrow" w:hAnsi="Arial Narrow"/>
                <w:b/>
                <w:lang w:val="sr-Cyrl-CS"/>
              </w:rPr>
              <w:t>Напојни колектор на коти 42.14</w:t>
            </w:r>
          </w:p>
        </w:tc>
        <w:tc>
          <w:tcPr>
            <w:tcW w:w="709" w:type="pct"/>
            <w:tcBorders>
              <w:top w:val="single" w:sz="4" w:space="0" w:color="auto"/>
              <w:left w:val="single" w:sz="4" w:space="0" w:color="auto"/>
              <w:bottom w:val="single" w:sz="4" w:space="0" w:color="auto"/>
              <w:right w:val="single" w:sz="4" w:space="0" w:color="auto"/>
            </w:tcBorders>
            <w:vAlign w:val="center"/>
          </w:tcPr>
          <w:p w14:paraId="5AF9989A" w14:textId="77777777" w:rsidR="00453FD9" w:rsidRPr="00F11371" w:rsidRDefault="00453FD9" w:rsidP="00453FD9">
            <w:pPr>
              <w:jc w:val="center"/>
              <w:rPr>
                <w:rFonts w:ascii="Arial Narrow" w:hAnsi="Arial Narrow"/>
                <w:lang w:val="sr-Cyrl-CS"/>
              </w:rPr>
            </w:pPr>
          </w:p>
        </w:tc>
        <w:tc>
          <w:tcPr>
            <w:tcW w:w="1038" w:type="pct"/>
            <w:tcBorders>
              <w:top w:val="single" w:sz="4" w:space="0" w:color="auto"/>
              <w:left w:val="single" w:sz="4" w:space="0" w:color="auto"/>
              <w:bottom w:val="single" w:sz="4" w:space="0" w:color="auto"/>
              <w:right w:val="single" w:sz="4" w:space="0" w:color="auto"/>
            </w:tcBorders>
            <w:vAlign w:val="center"/>
          </w:tcPr>
          <w:p w14:paraId="346039A4" w14:textId="77777777" w:rsidR="00453FD9" w:rsidRPr="00F11371" w:rsidRDefault="00453FD9" w:rsidP="00453FD9">
            <w:pPr>
              <w:jc w:val="center"/>
              <w:rPr>
                <w:rFonts w:ascii="Arial Narrow" w:hAnsi="Arial Narrow"/>
              </w:rPr>
            </w:pPr>
          </w:p>
        </w:tc>
        <w:tc>
          <w:tcPr>
            <w:tcW w:w="1133" w:type="pct"/>
            <w:tcBorders>
              <w:top w:val="single" w:sz="4" w:space="0" w:color="auto"/>
              <w:left w:val="single" w:sz="4" w:space="0" w:color="auto"/>
              <w:bottom w:val="single" w:sz="4" w:space="0" w:color="auto"/>
              <w:right w:val="single" w:sz="4" w:space="0" w:color="auto"/>
            </w:tcBorders>
            <w:vAlign w:val="center"/>
          </w:tcPr>
          <w:p w14:paraId="6A901F6B" w14:textId="77777777" w:rsidR="00453FD9" w:rsidRPr="00F11371" w:rsidRDefault="00453FD9" w:rsidP="00453FD9">
            <w:pPr>
              <w:jc w:val="center"/>
              <w:rPr>
                <w:rFonts w:ascii="Arial Narrow" w:hAnsi="Arial Narrow"/>
                <w:sz w:val="18"/>
                <w:szCs w:val="18"/>
              </w:rPr>
            </w:pPr>
          </w:p>
        </w:tc>
      </w:tr>
      <w:tr w:rsidR="00453FD9" w:rsidRPr="00B02E90" w14:paraId="007C524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A364E85" w14:textId="77777777" w:rsidR="00453FD9" w:rsidRPr="00B02E90" w:rsidRDefault="00453FD9" w:rsidP="00225B2B">
            <w:pPr>
              <w:pStyle w:val="ListParagraph"/>
              <w:numPr>
                <w:ilvl w:val="0"/>
                <w:numId w:val="52"/>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306F0043" w14:textId="77777777" w:rsidR="00453FD9" w:rsidRPr="00132256" w:rsidRDefault="00453FD9" w:rsidP="00453FD9">
            <w:pPr>
              <w:rPr>
                <w:rFonts w:ascii="Arial Narrow" w:hAnsi="Arial Narrow"/>
              </w:rPr>
            </w:pPr>
            <w:r w:rsidRPr="00132256">
              <w:rPr>
                <w:rFonts w:ascii="Arial Narrow" w:hAnsi="Arial Narrow"/>
              </w:rPr>
              <w:t>Цев Ø 273x4</w:t>
            </w:r>
          </w:p>
        </w:tc>
        <w:tc>
          <w:tcPr>
            <w:tcW w:w="709" w:type="pct"/>
            <w:tcBorders>
              <w:top w:val="single" w:sz="4" w:space="0" w:color="auto"/>
              <w:left w:val="single" w:sz="4" w:space="0" w:color="auto"/>
              <w:bottom w:val="single" w:sz="4" w:space="0" w:color="auto"/>
              <w:right w:val="single" w:sz="4" w:space="0" w:color="auto"/>
            </w:tcBorders>
            <w:vAlign w:val="center"/>
          </w:tcPr>
          <w:p w14:paraId="2D69C9CE" w14:textId="77777777" w:rsidR="00453FD9" w:rsidRPr="00132256" w:rsidRDefault="00453FD9" w:rsidP="00453FD9">
            <w:pPr>
              <w:jc w:val="center"/>
              <w:rPr>
                <w:rFonts w:ascii="Arial Narrow" w:hAnsi="Arial Narrow"/>
                <w:lang w:val="sr-Cyrl-CS"/>
              </w:rPr>
            </w:pPr>
            <w:r w:rsidRPr="00132256">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4E6FB7E8" w14:textId="77777777" w:rsidR="00453FD9" w:rsidRPr="00C27523" w:rsidRDefault="00453FD9" w:rsidP="00453FD9">
            <w:pPr>
              <w:jc w:val="center"/>
              <w:rPr>
                <w:rFonts w:ascii="Arial Narrow" w:hAnsi="Arial Narrow"/>
              </w:rPr>
            </w:pPr>
            <w:r w:rsidRPr="00C27523">
              <w:rPr>
                <w:rFonts w:ascii="Arial Narrow" w:hAnsi="Arial Narrow"/>
              </w:rPr>
              <w:t>54</w:t>
            </w:r>
          </w:p>
        </w:tc>
        <w:tc>
          <w:tcPr>
            <w:tcW w:w="1133" w:type="pct"/>
            <w:tcBorders>
              <w:top w:val="single" w:sz="4" w:space="0" w:color="auto"/>
              <w:left w:val="single" w:sz="4" w:space="0" w:color="auto"/>
              <w:bottom w:val="single" w:sz="4" w:space="0" w:color="auto"/>
              <w:right w:val="single" w:sz="4" w:space="0" w:color="auto"/>
            </w:tcBorders>
            <w:vAlign w:val="center"/>
          </w:tcPr>
          <w:p w14:paraId="2EEF117B" w14:textId="77777777" w:rsidR="00453FD9" w:rsidRPr="00B02E90" w:rsidRDefault="00453FD9" w:rsidP="00453FD9">
            <w:pPr>
              <w:jc w:val="center"/>
              <w:rPr>
                <w:rFonts w:ascii="Arial Narrow" w:hAnsi="Arial Narrow"/>
                <w:i/>
                <w:sz w:val="18"/>
                <w:szCs w:val="18"/>
              </w:rPr>
            </w:pPr>
            <w:r w:rsidRPr="00B02E90">
              <w:rPr>
                <w:rFonts w:ascii="Arial Narrow" w:hAnsi="Arial Narrow" w:cs="Arial"/>
                <w:i/>
                <w:sz w:val="18"/>
                <w:szCs w:val="18"/>
                <w:lang w:val="sr-Cyrl-CS"/>
              </w:rPr>
              <w:t>1.4</w:t>
            </w:r>
            <w:r w:rsidRPr="00B02E90">
              <w:rPr>
                <w:rFonts w:ascii="Arial Narrow" w:hAnsi="Arial Narrow" w:cs="Arial"/>
                <w:i/>
                <w:sz w:val="18"/>
                <w:szCs w:val="18"/>
              </w:rPr>
              <w:t>301</w:t>
            </w:r>
            <w:r w:rsidRPr="00B02E90">
              <w:rPr>
                <w:rFonts w:ascii="Arial Narrow" w:hAnsi="Arial Narrow" w:cs="Arial"/>
                <w:i/>
                <w:sz w:val="18"/>
                <w:szCs w:val="18"/>
                <w:lang w:val="sr-Cyrl-CS"/>
              </w:rPr>
              <w:t xml:space="preserve"> по </w:t>
            </w:r>
            <w:r w:rsidRPr="00B02E90">
              <w:rPr>
                <w:rFonts w:ascii="Arial Narrow" w:hAnsi="Arial Narrow" w:cs="Arial"/>
                <w:i/>
                <w:sz w:val="18"/>
                <w:szCs w:val="18"/>
              </w:rPr>
              <w:t>DIN</w:t>
            </w:r>
            <w:r w:rsidRPr="00B02E90">
              <w:rPr>
                <w:rFonts w:ascii="Arial Narrow" w:hAnsi="Arial Narrow" w:cs="Arial"/>
                <w:i/>
                <w:sz w:val="18"/>
                <w:szCs w:val="18"/>
                <w:lang w:val="sr-Cyrl-CS"/>
              </w:rPr>
              <w:t xml:space="preserve"> 11850</w:t>
            </w:r>
          </w:p>
        </w:tc>
      </w:tr>
      <w:tr w:rsidR="00453FD9" w:rsidRPr="00F11371" w14:paraId="6AC0911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C6C1C85"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A8EE7CC" w14:textId="77777777" w:rsidR="00453FD9" w:rsidRPr="00F11371" w:rsidRDefault="00453FD9" w:rsidP="00453FD9">
            <w:pPr>
              <w:rPr>
                <w:rFonts w:ascii="Arial Narrow" w:hAnsi="Arial Narrow"/>
              </w:rPr>
            </w:pPr>
            <w:r w:rsidRPr="00F11371">
              <w:rPr>
                <w:rFonts w:ascii="Arial Narrow" w:hAnsi="Arial Narrow"/>
              </w:rPr>
              <w:t>Цев Ø 159x4</w:t>
            </w:r>
          </w:p>
        </w:tc>
        <w:tc>
          <w:tcPr>
            <w:tcW w:w="709" w:type="pct"/>
            <w:tcBorders>
              <w:top w:val="single" w:sz="4" w:space="0" w:color="auto"/>
              <w:left w:val="single" w:sz="4" w:space="0" w:color="auto"/>
              <w:bottom w:val="single" w:sz="4" w:space="0" w:color="auto"/>
              <w:right w:val="single" w:sz="4" w:space="0" w:color="auto"/>
            </w:tcBorders>
          </w:tcPr>
          <w:p w14:paraId="775F3501" w14:textId="77777777" w:rsidR="00453FD9" w:rsidRDefault="00453FD9" w:rsidP="00453FD9">
            <w:pPr>
              <w:jc w:val="center"/>
            </w:pPr>
            <w:r w:rsidRPr="00A85990">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1A815489" w14:textId="77777777" w:rsidR="00453FD9" w:rsidRPr="00F11371" w:rsidRDefault="00453FD9" w:rsidP="00453FD9">
            <w:pPr>
              <w:jc w:val="center"/>
              <w:rPr>
                <w:rFonts w:ascii="Arial Narrow" w:hAnsi="Arial Narrow"/>
              </w:rPr>
            </w:pPr>
            <w:r>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tcPr>
          <w:p w14:paraId="6E94D845" w14:textId="77777777" w:rsidR="00453FD9" w:rsidRDefault="00453FD9" w:rsidP="00453FD9">
            <w:r w:rsidRPr="001709F3">
              <w:rPr>
                <w:rFonts w:ascii="Arial Narrow" w:hAnsi="Arial Narrow" w:cs="Arial"/>
                <w:i/>
                <w:sz w:val="18"/>
                <w:szCs w:val="18"/>
                <w:lang w:val="sr-Cyrl-CS"/>
              </w:rPr>
              <w:t>1.4</w:t>
            </w:r>
            <w:r w:rsidRPr="001709F3">
              <w:rPr>
                <w:rFonts w:ascii="Arial Narrow" w:hAnsi="Arial Narrow" w:cs="Arial"/>
                <w:i/>
                <w:sz w:val="18"/>
                <w:szCs w:val="18"/>
              </w:rPr>
              <w:t>301</w:t>
            </w:r>
            <w:r w:rsidRPr="001709F3">
              <w:rPr>
                <w:rFonts w:ascii="Arial Narrow" w:hAnsi="Arial Narrow" w:cs="Arial"/>
                <w:i/>
                <w:sz w:val="18"/>
                <w:szCs w:val="18"/>
                <w:lang w:val="sr-Cyrl-CS"/>
              </w:rPr>
              <w:t xml:space="preserve"> по </w:t>
            </w:r>
            <w:r w:rsidRPr="001709F3">
              <w:rPr>
                <w:rFonts w:ascii="Arial Narrow" w:hAnsi="Arial Narrow" w:cs="Arial"/>
                <w:i/>
                <w:sz w:val="18"/>
                <w:szCs w:val="18"/>
              </w:rPr>
              <w:t>DIN</w:t>
            </w:r>
            <w:r w:rsidRPr="001709F3">
              <w:rPr>
                <w:rFonts w:ascii="Arial Narrow" w:hAnsi="Arial Narrow" w:cs="Arial"/>
                <w:i/>
                <w:sz w:val="18"/>
                <w:szCs w:val="18"/>
                <w:lang w:val="sr-Cyrl-CS"/>
              </w:rPr>
              <w:t xml:space="preserve"> 11850</w:t>
            </w:r>
          </w:p>
        </w:tc>
      </w:tr>
      <w:tr w:rsidR="00453FD9" w:rsidRPr="00F11371" w14:paraId="64F99B9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88A98FC"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81BEAE3" w14:textId="77777777" w:rsidR="00453FD9" w:rsidRPr="00F11371" w:rsidRDefault="00453FD9" w:rsidP="00453FD9">
            <w:pPr>
              <w:rPr>
                <w:rFonts w:ascii="Arial Narrow" w:hAnsi="Arial Narrow"/>
              </w:rPr>
            </w:pPr>
            <w:r w:rsidRPr="00F11371">
              <w:rPr>
                <w:rFonts w:ascii="Arial Narrow" w:hAnsi="Arial Narrow"/>
              </w:rPr>
              <w:t>Цев Ø 108x3</w:t>
            </w:r>
          </w:p>
        </w:tc>
        <w:tc>
          <w:tcPr>
            <w:tcW w:w="709" w:type="pct"/>
            <w:tcBorders>
              <w:top w:val="single" w:sz="4" w:space="0" w:color="auto"/>
              <w:left w:val="single" w:sz="4" w:space="0" w:color="auto"/>
              <w:bottom w:val="single" w:sz="4" w:space="0" w:color="auto"/>
              <w:right w:val="single" w:sz="4" w:space="0" w:color="auto"/>
            </w:tcBorders>
          </w:tcPr>
          <w:p w14:paraId="620F03AB" w14:textId="77777777" w:rsidR="00453FD9" w:rsidRDefault="00453FD9" w:rsidP="00453FD9">
            <w:pPr>
              <w:jc w:val="center"/>
            </w:pPr>
            <w:r w:rsidRPr="00A85990">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750CA50A" w14:textId="77777777" w:rsidR="00453FD9" w:rsidRPr="00F11371" w:rsidRDefault="00453FD9" w:rsidP="00453FD9">
            <w:pPr>
              <w:jc w:val="center"/>
              <w:rPr>
                <w:rFonts w:ascii="Arial Narrow" w:hAnsi="Arial Narrow"/>
              </w:rPr>
            </w:pPr>
            <w:r>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tcPr>
          <w:p w14:paraId="01245C62" w14:textId="77777777" w:rsidR="00453FD9" w:rsidRDefault="00453FD9" w:rsidP="00453FD9">
            <w:r w:rsidRPr="001709F3">
              <w:rPr>
                <w:rFonts w:ascii="Arial Narrow" w:hAnsi="Arial Narrow" w:cs="Arial"/>
                <w:i/>
                <w:sz w:val="18"/>
                <w:szCs w:val="18"/>
                <w:lang w:val="sr-Cyrl-CS"/>
              </w:rPr>
              <w:t>1.4</w:t>
            </w:r>
            <w:r w:rsidRPr="001709F3">
              <w:rPr>
                <w:rFonts w:ascii="Arial Narrow" w:hAnsi="Arial Narrow" w:cs="Arial"/>
                <w:i/>
                <w:sz w:val="18"/>
                <w:szCs w:val="18"/>
              </w:rPr>
              <w:t>301</w:t>
            </w:r>
            <w:r w:rsidRPr="001709F3">
              <w:rPr>
                <w:rFonts w:ascii="Arial Narrow" w:hAnsi="Arial Narrow" w:cs="Arial"/>
                <w:i/>
                <w:sz w:val="18"/>
                <w:szCs w:val="18"/>
                <w:lang w:val="sr-Cyrl-CS"/>
              </w:rPr>
              <w:t xml:space="preserve"> по </w:t>
            </w:r>
            <w:r w:rsidRPr="001709F3">
              <w:rPr>
                <w:rFonts w:ascii="Arial Narrow" w:hAnsi="Arial Narrow" w:cs="Arial"/>
                <w:i/>
                <w:sz w:val="18"/>
                <w:szCs w:val="18"/>
              </w:rPr>
              <w:t>DIN</w:t>
            </w:r>
            <w:r w:rsidRPr="001709F3">
              <w:rPr>
                <w:rFonts w:ascii="Arial Narrow" w:hAnsi="Arial Narrow" w:cs="Arial"/>
                <w:i/>
                <w:sz w:val="18"/>
                <w:szCs w:val="18"/>
                <w:lang w:val="sr-Cyrl-CS"/>
              </w:rPr>
              <w:t xml:space="preserve"> 11850</w:t>
            </w:r>
          </w:p>
        </w:tc>
      </w:tr>
      <w:tr w:rsidR="00453FD9" w:rsidRPr="00F11371" w14:paraId="1742A9A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6D1C804"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8F32016" w14:textId="77777777" w:rsidR="00453FD9" w:rsidRPr="00AE4F22" w:rsidRDefault="00453FD9" w:rsidP="00453FD9">
            <w:pPr>
              <w:rPr>
                <w:rFonts w:ascii="Arial Narrow" w:hAnsi="Arial Narrow"/>
                <w:lang w:val="sr-Cyrl-CS"/>
              </w:rPr>
            </w:pPr>
            <w:r>
              <w:rPr>
                <w:rFonts w:ascii="Arial Narrow" w:hAnsi="Arial Narrow"/>
              </w:rPr>
              <w:t xml:space="preserve">Цев Ø </w:t>
            </w:r>
            <w:r>
              <w:rPr>
                <w:rFonts w:ascii="Arial Narrow" w:hAnsi="Arial Narrow"/>
                <w:lang w:val="sr-Cyrl-CS"/>
              </w:rPr>
              <w:t>88,</w:t>
            </w:r>
            <w:r>
              <w:rPr>
                <w:rFonts w:ascii="Arial Narrow" w:hAnsi="Arial Narrow"/>
              </w:rPr>
              <w:t>9x</w:t>
            </w:r>
            <w:r>
              <w:rPr>
                <w:rFonts w:ascii="Arial Narrow" w:hAnsi="Arial Narrow"/>
                <w:lang w:val="sr-Cyrl-CS"/>
              </w:rPr>
              <w:t>2,5</w:t>
            </w:r>
          </w:p>
        </w:tc>
        <w:tc>
          <w:tcPr>
            <w:tcW w:w="709" w:type="pct"/>
            <w:tcBorders>
              <w:top w:val="single" w:sz="4" w:space="0" w:color="auto"/>
              <w:left w:val="single" w:sz="4" w:space="0" w:color="auto"/>
              <w:bottom w:val="single" w:sz="4" w:space="0" w:color="auto"/>
              <w:right w:val="single" w:sz="4" w:space="0" w:color="auto"/>
            </w:tcBorders>
          </w:tcPr>
          <w:p w14:paraId="3222D5A4" w14:textId="77777777" w:rsidR="00453FD9" w:rsidRPr="00A85990" w:rsidRDefault="00453FD9" w:rsidP="00453FD9">
            <w:pPr>
              <w:jc w:val="center"/>
              <w:rPr>
                <w:rFonts w:ascii="Arial Narrow" w:hAnsi="Arial Narrow"/>
              </w:rPr>
            </w:pPr>
            <w:r w:rsidRPr="00AE4F22">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7D6AD2C2" w14:textId="77777777" w:rsidR="00453FD9" w:rsidRPr="00F11371" w:rsidRDefault="00453FD9" w:rsidP="00453FD9">
            <w:pPr>
              <w:jc w:val="center"/>
              <w:rPr>
                <w:rFonts w:ascii="Arial Narrow" w:hAnsi="Arial Narrow"/>
              </w:rPr>
            </w:pPr>
            <w:r>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tcPr>
          <w:p w14:paraId="0624690C" w14:textId="77777777" w:rsidR="00453FD9" w:rsidRDefault="00453FD9" w:rsidP="00453FD9">
            <w:r w:rsidRPr="001709F3">
              <w:rPr>
                <w:rFonts w:ascii="Arial Narrow" w:hAnsi="Arial Narrow" w:cs="Arial"/>
                <w:i/>
                <w:sz w:val="18"/>
                <w:szCs w:val="18"/>
                <w:lang w:val="sr-Cyrl-CS"/>
              </w:rPr>
              <w:t>1.4</w:t>
            </w:r>
            <w:r w:rsidRPr="001709F3">
              <w:rPr>
                <w:rFonts w:ascii="Arial Narrow" w:hAnsi="Arial Narrow" w:cs="Arial"/>
                <w:i/>
                <w:sz w:val="18"/>
                <w:szCs w:val="18"/>
              </w:rPr>
              <w:t>301</w:t>
            </w:r>
            <w:r w:rsidRPr="001709F3">
              <w:rPr>
                <w:rFonts w:ascii="Arial Narrow" w:hAnsi="Arial Narrow" w:cs="Arial"/>
                <w:i/>
                <w:sz w:val="18"/>
                <w:szCs w:val="18"/>
                <w:lang w:val="sr-Cyrl-CS"/>
              </w:rPr>
              <w:t xml:space="preserve"> по </w:t>
            </w:r>
            <w:r w:rsidRPr="001709F3">
              <w:rPr>
                <w:rFonts w:ascii="Arial Narrow" w:hAnsi="Arial Narrow" w:cs="Arial"/>
                <w:i/>
                <w:sz w:val="18"/>
                <w:szCs w:val="18"/>
              </w:rPr>
              <w:t>DIN</w:t>
            </w:r>
            <w:r w:rsidRPr="001709F3">
              <w:rPr>
                <w:rFonts w:ascii="Arial Narrow" w:hAnsi="Arial Narrow" w:cs="Arial"/>
                <w:i/>
                <w:sz w:val="18"/>
                <w:szCs w:val="18"/>
                <w:lang w:val="sr-Cyrl-CS"/>
              </w:rPr>
              <w:t xml:space="preserve"> 11850</w:t>
            </w:r>
          </w:p>
        </w:tc>
      </w:tr>
      <w:tr w:rsidR="00453FD9" w:rsidRPr="00F11371" w14:paraId="59125D7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3734EB8"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99FEDFE"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w:t>
            </w:r>
            <w:r w:rsidRPr="00F11371">
              <w:rPr>
                <w:rFonts w:ascii="Arial Narrow" w:hAnsi="Arial Narrow"/>
              </w:rPr>
              <w:t>250 PN6</w:t>
            </w:r>
          </w:p>
        </w:tc>
        <w:tc>
          <w:tcPr>
            <w:tcW w:w="709" w:type="pct"/>
            <w:tcBorders>
              <w:top w:val="single" w:sz="4" w:space="0" w:color="auto"/>
              <w:left w:val="single" w:sz="4" w:space="0" w:color="auto"/>
              <w:bottom w:val="single" w:sz="4" w:space="0" w:color="auto"/>
              <w:right w:val="single" w:sz="4" w:space="0" w:color="auto"/>
            </w:tcBorders>
            <w:vAlign w:val="center"/>
          </w:tcPr>
          <w:p w14:paraId="7779FA91"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D8E8FF4" w14:textId="77777777" w:rsidR="00453FD9" w:rsidRPr="00F11371" w:rsidRDefault="00453FD9" w:rsidP="00453FD9">
            <w:pPr>
              <w:jc w:val="center"/>
              <w:rPr>
                <w:rFonts w:ascii="Arial Narrow" w:hAnsi="Arial Narrow"/>
              </w:rPr>
            </w:pPr>
            <w:r w:rsidRPr="00F11371">
              <w:rPr>
                <w:rFonts w:ascii="Arial Narrow" w:hAnsi="Arial Narrow"/>
              </w:rPr>
              <w:t>12</w:t>
            </w:r>
          </w:p>
        </w:tc>
        <w:tc>
          <w:tcPr>
            <w:tcW w:w="1133" w:type="pct"/>
            <w:tcBorders>
              <w:top w:val="single" w:sz="4" w:space="0" w:color="auto"/>
              <w:left w:val="single" w:sz="4" w:space="0" w:color="auto"/>
              <w:bottom w:val="single" w:sz="4" w:space="0" w:color="auto"/>
              <w:right w:val="single" w:sz="4" w:space="0" w:color="auto"/>
            </w:tcBorders>
            <w:vAlign w:val="center"/>
          </w:tcPr>
          <w:p w14:paraId="0135401D"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49E4E1A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098D608"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257BA09" w14:textId="77777777" w:rsidR="00453FD9" w:rsidRPr="00AE4F22" w:rsidRDefault="00453FD9" w:rsidP="00453FD9">
            <w:pPr>
              <w:rPr>
                <w:rFonts w:ascii="Arial Narrow" w:hAnsi="Arial Narrow"/>
              </w:rPr>
            </w:pPr>
            <w:r w:rsidRPr="00533587">
              <w:rPr>
                <w:rFonts w:ascii="Arial Narrow" w:hAnsi="Arial Narrow"/>
              </w:rPr>
              <w:t xml:space="preserve">Прирубница DN </w:t>
            </w:r>
            <w:r>
              <w:rPr>
                <w:rFonts w:ascii="Arial Narrow" w:hAnsi="Arial Narrow"/>
                <w:lang w:val="sr-Cyrl-CS"/>
              </w:rPr>
              <w:t>150</w:t>
            </w:r>
            <w:r w:rsidRPr="00533587">
              <w:rPr>
                <w:rFonts w:ascii="Arial Narrow" w:hAnsi="Arial Narrow"/>
              </w:rPr>
              <w:t xml:space="preserve"> PN</w:t>
            </w:r>
            <w:r w:rsidRPr="00F30B04">
              <w:rPr>
                <w:rFonts w:ascii="Arial Narrow" w:hAnsi="Arial Narrow"/>
              </w:rPr>
              <w:t>16</w:t>
            </w:r>
          </w:p>
        </w:tc>
        <w:tc>
          <w:tcPr>
            <w:tcW w:w="709" w:type="pct"/>
            <w:tcBorders>
              <w:top w:val="single" w:sz="4" w:space="0" w:color="auto"/>
              <w:left w:val="single" w:sz="4" w:space="0" w:color="auto"/>
              <w:bottom w:val="single" w:sz="4" w:space="0" w:color="auto"/>
              <w:right w:val="single" w:sz="4" w:space="0" w:color="auto"/>
            </w:tcBorders>
          </w:tcPr>
          <w:p w14:paraId="2A88CFE6" w14:textId="77777777" w:rsidR="00453FD9" w:rsidRDefault="00453FD9" w:rsidP="00453FD9">
            <w:pPr>
              <w:jc w:val="center"/>
            </w:pPr>
            <w:r w:rsidRPr="00D45A08">
              <w:t>ком.</w:t>
            </w:r>
          </w:p>
        </w:tc>
        <w:tc>
          <w:tcPr>
            <w:tcW w:w="1038" w:type="pct"/>
            <w:tcBorders>
              <w:top w:val="single" w:sz="4" w:space="0" w:color="auto"/>
              <w:left w:val="single" w:sz="4" w:space="0" w:color="auto"/>
              <w:bottom w:val="single" w:sz="4" w:space="0" w:color="auto"/>
              <w:right w:val="single" w:sz="4" w:space="0" w:color="auto"/>
            </w:tcBorders>
            <w:vAlign w:val="center"/>
          </w:tcPr>
          <w:p w14:paraId="5D9C824B" w14:textId="77777777" w:rsidR="00453FD9" w:rsidRPr="00F11371" w:rsidRDefault="00453FD9" w:rsidP="00453FD9">
            <w:pPr>
              <w:jc w:val="center"/>
              <w:rPr>
                <w:rFonts w:ascii="Arial Narrow" w:hAnsi="Arial Narrow"/>
              </w:rPr>
            </w:pPr>
            <w:r>
              <w:rPr>
                <w:rFonts w:ascii="Arial Narrow" w:hAnsi="Arial Narrow"/>
              </w:rPr>
              <w:t>5</w:t>
            </w:r>
          </w:p>
        </w:tc>
        <w:tc>
          <w:tcPr>
            <w:tcW w:w="1133" w:type="pct"/>
            <w:tcBorders>
              <w:top w:val="single" w:sz="4" w:space="0" w:color="auto"/>
              <w:left w:val="single" w:sz="4" w:space="0" w:color="auto"/>
              <w:bottom w:val="single" w:sz="4" w:space="0" w:color="auto"/>
              <w:right w:val="single" w:sz="4" w:space="0" w:color="auto"/>
            </w:tcBorders>
          </w:tcPr>
          <w:p w14:paraId="583F6BFC" w14:textId="77777777" w:rsidR="00453FD9" w:rsidRDefault="00453FD9" w:rsidP="00453FD9">
            <w:r w:rsidRPr="00D635CF">
              <w:rPr>
                <w:rFonts w:ascii="Arial Narrow" w:hAnsi="Arial Narrow" w:cs="Arial"/>
                <w:sz w:val="18"/>
                <w:szCs w:val="18"/>
                <w:lang w:val="sr-Cyrl-CS"/>
              </w:rPr>
              <w:t>1.4</w:t>
            </w:r>
            <w:r w:rsidRPr="00D635CF">
              <w:rPr>
                <w:rFonts w:ascii="Arial Narrow" w:hAnsi="Arial Narrow" w:cs="Arial"/>
                <w:sz w:val="18"/>
                <w:szCs w:val="18"/>
              </w:rPr>
              <w:t>301</w:t>
            </w:r>
            <w:r w:rsidRPr="00D635CF">
              <w:rPr>
                <w:rFonts w:ascii="Arial Narrow" w:hAnsi="Arial Narrow" w:cs="Arial"/>
                <w:sz w:val="18"/>
                <w:szCs w:val="18"/>
                <w:lang w:val="sr-Cyrl-CS"/>
              </w:rPr>
              <w:t xml:space="preserve"> по </w:t>
            </w:r>
            <w:r w:rsidRPr="00D635CF">
              <w:rPr>
                <w:rFonts w:ascii="Arial Narrow" w:hAnsi="Arial Narrow" w:cs="Arial"/>
                <w:sz w:val="18"/>
                <w:szCs w:val="18"/>
              </w:rPr>
              <w:t>DIN</w:t>
            </w:r>
            <w:r w:rsidRPr="00D635CF">
              <w:rPr>
                <w:rFonts w:ascii="Arial Narrow" w:hAnsi="Arial Narrow" w:cs="Arial"/>
                <w:sz w:val="18"/>
                <w:szCs w:val="18"/>
                <w:lang w:val="sr-Cyrl-CS"/>
              </w:rPr>
              <w:t xml:space="preserve"> 11850</w:t>
            </w:r>
          </w:p>
        </w:tc>
      </w:tr>
      <w:tr w:rsidR="00453FD9" w:rsidRPr="00F11371" w14:paraId="78FE18E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CB1B4BB"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86F6DCE" w14:textId="77777777" w:rsidR="00453FD9" w:rsidRPr="005A013D" w:rsidRDefault="00453FD9" w:rsidP="00453FD9">
            <w:pPr>
              <w:rPr>
                <w:rFonts w:ascii="Arial Narrow" w:hAnsi="Arial Narrow"/>
                <w:color w:val="FF0000"/>
              </w:rPr>
            </w:pPr>
            <w:r>
              <w:rPr>
                <w:rFonts w:ascii="Arial Narrow" w:hAnsi="Arial Narrow"/>
              </w:rPr>
              <w:t>Прирубница DN</w:t>
            </w:r>
            <w:r>
              <w:rPr>
                <w:rFonts w:ascii="Arial Narrow" w:hAnsi="Arial Narrow"/>
                <w:lang w:val="sr-Cyrl-CS"/>
              </w:rPr>
              <w:t xml:space="preserve"> </w:t>
            </w:r>
            <w:r>
              <w:rPr>
                <w:rFonts w:ascii="Arial Narrow" w:hAnsi="Arial Narrow"/>
              </w:rPr>
              <w:t>1</w:t>
            </w:r>
            <w:r>
              <w:rPr>
                <w:rFonts w:ascii="Arial Narrow" w:hAnsi="Arial Narrow"/>
                <w:lang w:val="sr-Cyrl-CS"/>
              </w:rPr>
              <w:t>0</w:t>
            </w:r>
            <w:r w:rsidRPr="002B2A02">
              <w:rPr>
                <w:rFonts w:ascii="Arial Narrow" w:hAnsi="Arial Narrow"/>
              </w:rPr>
              <w:t>0 PN</w:t>
            </w:r>
            <w:r w:rsidRPr="00F30B04">
              <w:rPr>
                <w:rFonts w:ascii="Arial Narrow" w:hAnsi="Arial Narrow"/>
              </w:rPr>
              <w:t>16</w:t>
            </w:r>
          </w:p>
        </w:tc>
        <w:tc>
          <w:tcPr>
            <w:tcW w:w="709" w:type="pct"/>
            <w:tcBorders>
              <w:top w:val="single" w:sz="4" w:space="0" w:color="auto"/>
              <w:left w:val="single" w:sz="4" w:space="0" w:color="auto"/>
              <w:bottom w:val="single" w:sz="4" w:space="0" w:color="auto"/>
              <w:right w:val="single" w:sz="4" w:space="0" w:color="auto"/>
            </w:tcBorders>
          </w:tcPr>
          <w:p w14:paraId="65D46C0C" w14:textId="77777777" w:rsidR="00453FD9" w:rsidRDefault="00453FD9" w:rsidP="00453FD9">
            <w:pPr>
              <w:jc w:val="center"/>
            </w:pPr>
            <w:r w:rsidRPr="00D45A08">
              <w:t>ком.</w:t>
            </w:r>
          </w:p>
        </w:tc>
        <w:tc>
          <w:tcPr>
            <w:tcW w:w="1038" w:type="pct"/>
            <w:tcBorders>
              <w:top w:val="single" w:sz="4" w:space="0" w:color="auto"/>
              <w:left w:val="single" w:sz="4" w:space="0" w:color="auto"/>
              <w:bottom w:val="single" w:sz="4" w:space="0" w:color="auto"/>
              <w:right w:val="single" w:sz="4" w:space="0" w:color="auto"/>
            </w:tcBorders>
            <w:vAlign w:val="center"/>
          </w:tcPr>
          <w:p w14:paraId="2141FE13" w14:textId="77777777" w:rsidR="00453FD9" w:rsidRPr="00F11371" w:rsidRDefault="00453FD9" w:rsidP="00453FD9">
            <w:pPr>
              <w:jc w:val="center"/>
              <w:rPr>
                <w:rFonts w:ascii="Arial Narrow" w:hAnsi="Arial Narrow"/>
              </w:rPr>
            </w:pPr>
            <w:r>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tcPr>
          <w:p w14:paraId="7BBCE016" w14:textId="77777777" w:rsidR="00453FD9" w:rsidRDefault="00453FD9" w:rsidP="00453FD9">
            <w:r w:rsidRPr="00D635CF">
              <w:rPr>
                <w:rFonts w:ascii="Arial Narrow" w:hAnsi="Arial Narrow" w:cs="Arial"/>
                <w:sz w:val="18"/>
                <w:szCs w:val="18"/>
                <w:lang w:val="sr-Cyrl-CS"/>
              </w:rPr>
              <w:t>1.4</w:t>
            </w:r>
            <w:r w:rsidRPr="00D635CF">
              <w:rPr>
                <w:rFonts w:ascii="Arial Narrow" w:hAnsi="Arial Narrow" w:cs="Arial"/>
                <w:sz w:val="18"/>
                <w:szCs w:val="18"/>
              </w:rPr>
              <w:t>301</w:t>
            </w:r>
            <w:r w:rsidRPr="00D635CF">
              <w:rPr>
                <w:rFonts w:ascii="Arial Narrow" w:hAnsi="Arial Narrow" w:cs="Arial"/>
                <w:sz w:val="18"/>
                <w:szCs w:val="18"/>
                <w:lang w:val="sr-Cyrl-CS"/>
              </w:rPr>
              <w:t xml:space="preserve"> по </w:t>
            </w:r>
            <w:r w:rsidRPr="00D635CF">
              <w:rPr>
                <w:rFonts w:ascii="Arial Narrow" w:hAnsi="Arial Narrow" w:cs="Arial"/>
                <w:sz w:val="18"/>
                <w:szCs w:val="18"/>
              </w:rPr>
              <w:t>DIN</w:t>
            </w:r>
            <w:r w:rsidRPr="00D635CF">
              <w:rPr>
                <w:rFonts w:ascii="Arial Narrow" w:hAnsi="Arial Narrow" w:cs="Arial"/>
                <w:sz w:val="18"/>
                <w:szCs w:val="18"/>
                <w:lang w:val="sr-Cyrl-CS"/>
              </w:rPr>
              <w:t xml:space="preserve"> 11850</w:t>
            </w:r>
          </w:p>
        </w:tc>
      </w:tr>
      <w:tr w:rsidR="00453FD9" w:rsidRPr="00F11371" w14:paraId="1A7CCBF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70D975A"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F743E45" w14:textId="77777777" w:rsidR="00453FD9" w:rsidRPr="00AE4F22" w:rsidRDefault="00453FD9" w:rsidP="00453FD9">
            <w:pPr>
              <w:rPr>
                <w:rFonts w:ascii="Arial Narrow" w:hAnsi="Arial Narrow"/>
              </w:rPr>
            </w:pPr>
            <w:r>
              <w:rPr>
                <w:rFonts w:ascii="Arial Narrow" w:hAnsi="Arial Narrow"/>
              </w:rPr>
              <w:t>Прирубница DN</w:t>
            </w:r>
            <w:r>
              <w:rPr>
                <w:rFonts w:ascii="Arial Narrow" w:hAnsi="Arial Narrow"/>
                <w:lang w:val="sr-Cyrl-CS"/>
              </w:rPr>
              <w:t xml:space="preserve"> 8</w:t>
            </w:r>
            <w:r w:rsidRPr="002B2A02">
              <w:rPr>
                <w:rFonts w:ascii="Arial Narrow" w:hAnsi="Arial Narrow"/>
              </w:rPr>
              <w:t>0 PN</w:t>
            </w:r>
            <w:r w:rsidRPr="00F30B04">
              <w:rPr>
                <w:rFonts w:ascii="Arial Narrow" w:hAnsi="Arial Narrow"/>
              </w:rPr>
              <w:t>16</w:t>
            </w:r>
          </w:p>
        </w:tc>
        <w:tc>
          <w:tcPr>
            <w:tcW w:w="709" w:type="pct"/>
            <w:tcBorders>
              <w:top w:val="single" w:sz="4" w:space="0" w:color="auto"/>
              <w:left w:val="single" w:sz="4" w:space="0" w:color="auto"/>
              <w:bottom w:val="single" w:sz="4" w:space="0" w:color="auto"/>
              <w:right w:val="single" w:sz="4" w:space="0" w:color="auto"/>
            </w:tcBorders>
          </w:tcPr>
          <w:p w14:paraId="5985D074" w14:textId="77777777" w:rsidR="00453FD9" w:rsidRDefault="00453FD9" w:rsidP="00453FD9">
            <w:pPr>
              <w:jc w:val="center"/>
            </w:pPr>
            <w:r w:rsidRPr="00D45A08">
              <w:t>ком.</w:t>
            </w:r>
          </w:p>
        </w:tc>
        <w:tc>
          <w:tcPr>
            <w:tcW w:w="1038" w:type="pct"/>
            <w:tcBorders>
              <w:top w:val="single" w:sz="4" w:space="0" w:color="auto"/>
              <w:left w:val="single" w:sz="4" w:space="0" w:color="auto"/>
              <w:bottom w:val="single" w:sz="4" w:space="0" w:color="auto"/>
              <w:right w:val="single" w:sz="4" w:space="0" w:color="auto"/>
            </w:tcBorders>
            <w:vAlign w:val="center"/>
          </w:tcPr>
          <w:p w14:paraId="7D9AE7D9" w14:textId="77777777" w:rsidR="00453FD9" w:rsidRPr="00F11371" w:rsidRDefault="00453FD9" w:rsidP="00453FD9">
            <w:pPr>
              <w:jc w:val="center"/>
              <w:rPr>
                <w:rFonts w:ascii="Arial Narrow" w:hAnsi="Arial Narrow"/>
              </w:rPr>
            </w:pPr>
            <w:r>
              <w:rPr>
                <w:rFonts w:ascii="Arial Narrow" w:hAnsi="Arial Narrow"/>
              </w:rPr>
              <w:t>20</w:t>
            </w:r>
          </w:p>
        </w:tc>
        <w:tc>
          <w:tcPr>
            <w:tcW w:w="1133" w:type="pct"/>
            <w:tcBorders>
              <w:top w:val="single" w:sz="4" w:space="0" w:color="auto"/>
              <w:left w:val="single" w:sz="4" w:space="0" w:color="auto"/>
              <w:bottom w:val="single" w:sz="4" w:space="0" w:color="auto"/>
              <w:right w:val="single" w:sz="4" w:space="0" w:color="auto"/>
            </w:tcBorders>
          </w:tcPr>
          <w:p w14:paraId="3ABD7DBF" w14:textId="77777777" w:rsidR="00453FD9" w:rsidRDefault="00453FD9" w:rsidP="00453FD9">
            <w:r w:rsidRPr="00D635CF">
              <w:rPr>
                <w:rFonts w:ascii="Arial Narrow" w:hAnsi="Arial Narrow" w:cs="Arial"/>
                <w:sz w:val="18"/>
                <w:szCs w:val="18"/>
                <w:lang w:val="sr-Cyrl-CS"/>
              </w:rPr>
              <w:t>1.4</w:t>
            </w:r>
            <w:r w:rsidRPr="00D635CF">
              <w:rPr>
                <w:rFonts w:ascii="Arial Narrow" w:hAnsi="Arial Narrow" w:cs="Arial"/>
                <w:sz w:val="18"/>
                <w:szCs w:val="18"/>
              </w:rPr>
              <w:t>301</w:t>
            </w:r>
            <w:r w:rsidRPr="00D635CF">
              <w:rPr>
                <w:rFonts w:ascii="Arial Narrow" w:hAnsi="Arial Narrow" w:cs="Arial"/>
                <w:sz w:val="18"/>
                <w:szCs w:val="18"/>
                <w:lang w:val="sr-Cyrl-CS"/>
              </w:rPr>
              <w:t xml:space="preserve"> по </w:t>
            </w:r>
            <w:r w:rsidRPr="00D635CF">
              <w:rPr>
                <w:rFonts w:ascii="Arial Narrow" w:hAnsi="Arial Narrow" w:cs="Arial"/>
                <w:sz w:val="18"/>
                <w:szCs w:val="18"/>
              </w:rPr>
              <w:t>DIN</w:t>
            </w:r>
            <w:r w:rsidRPr="00D635CF">
              <w:rPr>
                <w:rFonts w:ascii="Arial Narrow" w:hAnsi="Arial Narrow" w:cs="Arial"/>
                <w:sz w:val="18"/>
                <w:szCs w:val="18"/>
                <w:lang w:val="sr-Cyrl-CS"/>
              </w:rPr>
              <w:t xml:space="preserve"> 11850</w:t>
            </w:r>
          </w:p>
        </w:tc>
      </w:tr>
      <w:tr w:rsidR="00453FD9" w:rsidRPr="002B2A02" w14:paraId="557CC92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0A92B47"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4EE2241" w14:textId="77777777" w:rsidR="00453FD9" w:rsidRPr="00E5586E" w:rsidRDefault="00453FD9" w:rsidP="00453FD9">
            <w:pPr>
              <w:rPr>
                <w:rFonts w:ascii="Arial Narrow" w:hAnsi="Arial Narrow"/>
                <w:lang w:val="sr-Cyrl-CS"/>
              </w:rPr>
            </w:pPr>
            <w:r w:rsidRPr="00F00357">
              <w:rPr>
                <w:rFonts w:ascii="Arial Narrow" w:hAnsi="Arial Narrow"/>
                <w:lang w:val="ru-RU"/>
              </w:rPr>
              <w:t>Спец. Прирубница</w:t>
            </w:r>
            <w:r>
              <w:rPr>
                <w:rFonts w:ascii="Arial Narrow" w:hAnsi="Arial Narrow"/>
                <w:lang w:val="sr-Cyrl-CS"/>
              </w:rPr>
              <w:t xml:space="preserve"> </w:t>
            </w:r>
            <w:r w:rsidRPr="00F11371">
              <w:rPr>
                <w:rFonts w:ascii="Arial Narrow" w:hAnsi="Arial Narrow"/>
              </w:rPr>
              <w:t>DN</w:t>
            </w:r>
            <w:r w:rsidRPr="00F00357">
              <w:rPr>
                <w:rFonts w:ascii="Arial Narrow" w:hAnsi="Arial Narrow"/>
                <w:lang w:val="ru-RU"/>
              </w:rPr>
              <w:t xml:space="preserve">250/80 </w:t>
            </w:r>
            <w:r w:rsidRPr="00F11371">
              <w:rPr>
                <w:rFonts w:ascii="Arial Narrow" w:hAnsi="Arial Narrow"/>
              </w:rPr>
              <w:t>PN</w:t>
            </w:r>
            <w:r w:rsidRPr="00F30B04">
              <w:rPr>
                <w:rFonts w:ascii="Arial Narrow" w:hAnsi="Arial Narrow"/>
                <w:lang w:val="ru-RU"/>
              </w:rPr>
              <w:t>16</w:t>
            </w:r>
            <w:r w:rsidRPr="00F30B04">
              <w:rPr>
                <w:rFonts w:ascii="Arial Narrow" w:hAnsi="Arial Narrow"/>
                <w:lang w:val="sr-Cyrl-CS"/>
              </w:rPr>
              <w:t xml:space="preserve"> </w:t>
            </w:r>
            <w:r>
              <w:rPr>
                <w:rFonts w:ascii="Arial Narrow" w:hAnsi="Arial Narrow"/>
                <w:lang w:val="sr-Cyrl-CS"/>
              </w:rPr>
              <w:t>(слепа)</w:t>
            </w:r>
          </w:p>
        </w:tc>
        <w:tc>
          <w:tcPr>
            <w:tcW w:w="709" w:type="pct"/>
            <w:tcBorders>
              <w:top w:val="single" w:sz="4" w:space="0" w:color="auto"/>
              <w:left w:val="single" w:sz="4" w:space="0" w:color="auto"/>
              <w:bottom w:val="single" w:sz="4" w:space="0" w:color="auto"/>
              <w:right w:val="single" w:sz="4" w:space="0" w:color="auto"/>
            </w:tcBorders>
          </w:tcPr>
          <w:p w14:paraId="2EA4DAD3" w14:textId="77777777" w:rsidR="00453FD9" w:rsidRDefault="00453FD9" w:rsidP="00453FD9">
            <w:pPr>
              <w:jc w:val="center"/>
            </w:pPr>
            <w:r w:rsidRPr="00D45A08">
              <w:t>ком.</w:t>
            </w:r>
          </w:p>
        </w:tc>
        <w:tc>
          <w:tcPr>
            <w:tcW w:w="1038" w:type="pct"/>
            <w:tcBorders>
              <w:top w:val="single" w:sz="4" w:space="0" w:color="auto"/>
              <w:left w:val="single" w:sz="4" w:space="0" w:color="auto"/>
              <w:bottom w:val="single" w:sz="4" w:space="0" w:color="auto"/>
              <w:right w:val="single" w:sz="4" w:space="0" w:color="auto"/>
            </w:tcBorders>
            <w:vAlign w:val="center"/>
          </w:tcPr>
          <w:p w14:paraId="056BA7DF" w14:textId="77777777" w:rsidR="00453FD9" w:rsidRPr="00F30B04" w:rsidRDefault="00453FD9" w:rsidP="00453FD9">
            <w:pPr>
              <w:jc w:val="center"/>
              <w:rPr>
                <w:rFonts w:ascii="Arial Narrow" w:hAnsi="Arial Narrow"/>
              </w:rPr>
            </w:pPr>
            <w:r w:rsidRPr="00F30B04">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tcPr>
          <w:p w14:paraId="0E13D9FA" w14:textId="77777777" w:rsidR="00453FD9" w:rsidRDefault="00453FD9" w:rsidP="00453FD9">
            <w:r w:rsidRPr="007E7236">
              <w:rPr>
                <w:rFonts w:ascii="Arial Narrow" w:hAnsi="Arial Narrow" w:cs="Arial"/>
                <w:sz w:val="18"/>
                <w:szCs w:val="18"/>
                <w:lang w:val="sr-Cyrl-CS"/>
              </w:rPr>
              <w:t>1.4</w:t>
            </w:r>
            <w:r w:rsidRPr="007E7236">
              <w:rPr>
                <w:rFonts w:ascii="Arial Narrow" w:hAnsi="Arial Narrow" w:cs="Arial"/>
                <w:sz w:val="18"/>
                <w:szCs w:val="18"/>
              </w:rPr>
              <w:t>301</w:t>
            </w:r>
            <w:r w:rsidRPr="007E7236">
              <w:rPr>
                <w:rFonts w:ascii="Arial Narrow" w:hAnsi="Arial Narrow" w:cs="Arial"/>
                <w:sz w:val="18"/>
                <w:szCs w:val="18"/>
                <w:lang w:val="sr-Cyrl-CS"/>
              </w:rPr>
              <w:t xml:space="preserve"> по </w:t>
            </w:r>
            <w:r w:rsidRPr="007E7236">
              <w:rPr>
                <w:rFonts w:ascii="Arial Narrow" w:hAnsi="Arial Narrow" w:cs="Arial"/>
                <w:sz w:val="18"/>
                <w:szCs w:val="18"/>
              </w:rPr>
              <w:t>DIN</w:t>
            </w:r>
            <w:r w:rsidRPr="007E7236">
              <w:rPr>
                <w:rFonts w:ascii="Arial Narrow" w:hAnsi="Arial Narrow" w:cs="Arial"/>
                <w:sz w:val="18"/>
                <w:szCs w:val="18"/>
                <w:lang w:val="sr-Cyrl-CS"/>
              </w:rPr>
              <w:t xml:space="preserve"> 11850</w:t>
            </w:r>
          </w:p>
        </w:tc>
      </w:tr>
      <w:tr w:rsidR="00453FD9" w:rsidRPr="00F11371" w14:paraId="7A6538B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F3D6796"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1BBA27B" w14:textId="77777777" w:rsidR="00453FD9" w:rsidRPr="00F11371" w:rsidRDefault="00453FD9" w:rsidP="00453FD9">
            <w:pPr>
              <w:rPr>
                <w:rFonts w:ascii="Arial Narrow" w:hAnsi="Arial Narrow"/>
              </w:rPr>
            </w:pPr>
            <w:r w:rsidRPr="00F11371">
              <w:rPr>
                <w:rFonts w:ascii="Arial Narrow" w:hAnsi="Arial Narrow"/>
              </w:rPr>
              <w:t>Слепа прирубница</w:t>
            </w:r>
            <w:r>
              <w:rPr>
                <w:rFonts w:ascii="Arial Narrow" w:hAnsi="Arial Narrow"/>
                <w:lang w:val="sr-Cyrl-CS"/>
              </w:rPr>
              <w:t xml:space="preserve"> </w:t>
            </w:r>
            <w:r w:rsidRPr="00F11371">
              <w:rPr>
                <w:rFonts w:ascii="Arial Narrow" w:hAnsi="Arial Narrow"/>
              </w:rPr>
              <w:t>DN250 PN6</w:t>
            </w:r>
          </w:p>
        </w:tc>
        <w:tc>
          <w:tcPr>
            <w:tcW w:w="709" w:type="pct"/>
            <w:tcBorders>
              <w:top w:val="single" w:sz="4" w:space="0" w:color="auto"/>
              <w:left w:val="single" w:sz="4" w:space="0" w:color="auto"/>
              <w:bottom w:val="single" w:sz="4" w:space="0" w:color="auto"/>
              <w:right w:val="single" w:sz="4" w:space="0" w:color="auto"/>
            </w:tcBorders>
          </w:tcPr>
          <w:p w14:paraId="76554357" w14:textId="77777777" w:rsidR="00453FD9" w:rsidRDefault="00453FD9" w:rsidP="00453FD9">
            <w:pPr>
              <w:jc w:val="center"/>
            </w:pPr>
            <w:r w:rsidRPr="00D45A08">
              <w:t>ком.</w:t>
            </w:r>
          </w:p>
        </w:tc>
        <w:tc>
          <w:tcPr>
            <w:tcW w:w="1038" w:type="pct"/>
            <w:tcBorders>
              <w:top w:val="single" w:sz="4" w:space="0" w:color="auto"/>
              <w:left w:val="single" w:sz="4" w:space="0" w:color="auto"/>
              <w:bottom w:val="single" w:sz="4" w:space="0" w:color="auto"/>
              <w:right w:val="single" w:sz="4" w:space="0" w:color="auto"/>
            </w:tcBorders>
            <w:vAlign w:val="center"/>
          </w:tcPr>
          <w:p w14:paraId="400547B5" w14:textId="77777777" w:rsidR="00453FD9" w:rsidRPr="00F30B04" w:rsidRDefault="00453FD9" w:rsidP="00453FD9">
            <w:pPr>
              <w:jc w:val="center"/>
              <w:rPr>
                <w:rFonts w:ascii="Arial Narrow" w:hAnsi="Arial Narrow"/>
              </w:rPr>
            </w:pPr>
            <w:r w:rsidRPr="00F30B04">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tcPr>
          <w:p w14:paraId="259CC232" w14:textId="77777777" w:rsidR="00453FD9" w:rsidRDefault="00453FD9" w:rsidP="00453FD9">
            <w:r w:rsidRPr="007E7236">
              <w:rPr>
                <w:rFonts w:ascii="Arial Narrow" w:hAnsi="Arial Narrow" w:cs="Arial"/>
                <w:sz w:val="18"/>
                <w:szCs w:val="18"/>
                <w:lang w:val="sr-Cyrl-CS"/>
              </w:rPr>
              <w:t>1.4</w:t>
            </w:r>
            <w:r w:rsidRPr="007E7236">
              <w:rPr>
                <w:rFonts w:ascii="Arial Narrow" w:hAnsi="Arial Narrow" w:cs="Arial"/>
                <w:sz w:val="18"/>
                <w:szCs w:val="18"/>
              </w:rPr>
              <w:t>301</w:t>
            </w:r>
            <w:r w:rsidRPr="007E7236">
              <w:rPr>
                <w:rFonts w:ascii="Arial Narrow" w:hAnsi="Arial Narrow" w:cs="Arial"/>
                <w:sz w:val="18"/>
                <w:szCs w:val="18"/>
                <w:lang w:val="sr-Cyrl-CS"/>
              </w:rPr>
              <w:t xml:space="preserve"> по </w:t>
            </w:r>
            <w:r w:rsidRPr="007E7236">
              <w:rPr>
                <w:rFonts w:ascii="Arial Narrow" w:hAnsi="Arial Narrow" w:cs="Arial"/>
                <w:sz w:val="18"/>
                <w:szCs w:val="18"/>
              </w:rPr>
              <w:t>DIN</w:t>
            </w:r>
            <w:r w:rsidRPr="007E7236">
              <w:rPr>
                <w:rFonts w:ascii="Arial Narrow" w:hAnsi="Arial Narrow" w:cs="Arial"/>
                <w:sz w:val="18"/>
                <w:szCs w:val="18"/>
                <w:lang w:val="sr-Cyrl-CS"/>
              </w:rPr>
              <w:t xml:space="preserve"> 11850</w:t>
            </w:r>
          </w:p>
        </w:tc>
      </w:tr>
      <w:tr w:rsidR="00453FD9" w:rsidRPr="00F11371" w14:paraId="0AA037B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83DB626"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281986A" w14:textId="77777777" w:rsidR="00453FD9" w:rsidRPr="00F11371" w:rsidRDefault="00453FD9" w:rsidP="00453FD9">
            <w:pPr>
              <w:rPr>
                <w:rFonts w:ascii="Arial Narrow" w:hAnsi="Arial Narrow"/>
              </w:rPr>
            </w:pPr>
            <w:r w:rsidRPr="000C43FE">
              <w:rPr>
                <w:rFonts w:ascii="Arial Narrow" w:hAnsi="Arial Narrow"/>
                <w:lang w:val="ru-RU"/>
              </w:rPr>
              <w:t>Обујмица за цев Ø 273</w:t>
            </w:r>
            <w:r>
              <w:rPr>
                <w:rFonts w:ascii="Arial Narrow" w:hAnsi="Arial Narrow"/>
                <w:lang w:val="sr-Cyrl-CS"/>
              </w:rPr>
              <w:t xml:space="preserve"> </w:t>
            </w:r>
            <w:r w:rsidRPr="000C43FE">
              <w:rPr>
                <w:rFonts w:ascii="Arial Narrow" w:hAnsi="Arial Narrow"/>
                <w:lang w:val="ru-RU"/>
              </w:rPr>
              <w:t xml:space="preserve">армат.- </w:t>
            </w:r>
            <w:r>
              <w:rPr>
                <w:rFonts w:ascii="Arial Narrow" w:hAnsi="Arial Narrow"/>
                <w:lang w:val="ru-RU"/>
              </w:rPr>
              <w:t xml:space="preserve"> </w:t>
            </w:r>
            <w:r w:rsidRPr="00F11371">
              <w:rPr>
                <w:rFonts w:ascii="Arial Narrow" w:hAnsi="Arial Narrow"/>
              </w:rPr>
              <w:t>Ø 12</w:t>
            </w:r>
          </w:p>
        </w:tc>
        <w:tc>
          <w:tcPr>
            <w:tcW w:w="709" w:type="pct"/>
            <w:tcBorders>
              <w:top w:val="single" w:sz="4" w:space="0" w:color="auto"/>
              <w:left w:val="single" w:sz="4" w:space="0" w:color="auto"/>
              <w:bottom w:val="single" w:sz="4" w:space="0" w:color="auto"/>
              <w:right w:val="single" w:sz="4" w:space="0" w:color="auto"/>
            </w:tcBorders>
            <w:vAlign w:val="center"/>
          </w:tcPr>
          <w:p w14:paraId="10C0CE5D"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FB96D92" w14:textId="77777777" w:rsidR="00453FD9" w:rsidRPr="00F11371" w:rsidRDefault="00453FD9" w:rsidP="00453FD9">
            <w:pPr>
              <w:jc w:val="center"/>
              <w:rPr>
                <w:rFonts w:ascii="Arial Narrow" w:hAnsi="Arial Narrow"/>
              </w:rPr>
            </w:pPr>
            <w:r w:rsidRPr="00F11371">
              <w:rPr>
                <w:rFonts w:ascii="Arial Narrow" w:hAnsi="Arial Narrow"/>
              </w:rPr>
              <w:t>7</w:t>
            </w:r>
          </w:p>
        </w:tc>
        <w:tc>
          <w:tcPr>
            <w:tcW w:w="1133" w:type="pct"/>
            <w:tcBorders>
              <w:top w:val="single" w:sz="4" w:space="0" w:color="auto"/>
              <w:left w:val="single" w:sz="4" w:space="0" w:color="auto"/>
              <w:bottom w:val="single" w:sz="4" w:space="0" w:color="auto"/>
              <w:right w:val="single" w:sz="4" w:space="0" w:color="auto"/>
            </w:tcBorders>
            <w:vAlign w:val="center"/>
          </w:tcPr>
          <w:p w14:paraId="17AD6530" w14:textId="77777777" w:rsidR="00453FD9" w:rsidRPr="00F11371" w:rsidRDefault="00453FD9" w:rsidP="00453FD9">
            <w:pPr>
              <w:rPr>
                <w:rFonts w:ascii="Arial Narrow" w:hAnsi="Arial Narrow"/>
              </w:rPr>
            </w:pPr>
          </w:p>
        </w:tc>
      </w:tr>
      <w:tr w:rsidR="00453FD9" w:rsidRPr="00F11371" w14:paraId="1AF1452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F856CE6"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CAF8719" w14:textId="77777777" w:rsidR="00453FD9" w:rsidRPr="00F11371" w:rsidRDefault="00453FD9" w:rsidP="00453FD9">
            <w:pPr>
              <w:rPr>
                <w:rFonts w:ascii="Arial Narrow" w:hAnsi="Arial Narrow"/>
              </w:rPr>
            </w:pPr>
            <w:r w:rsidRPr="00F11371">
              <w:rPr>
                <w:rFonts w:ascii="Arial Narrow" w:hAnsi="Arial Narrow"/>
              </w:rPr>
              <w:t>Подметач за цев Ø 273</w:t>
            </w:r>
          </w:p>
        </w:tc>
        <w:tc>
          <w:tcPr>
            <w:tcW w:w="709" w:type="pct"/>
            <w:tcBorders>
              <w:top w:val="single" w:sz="4" w:space="0" w:color="auto"/>
              <w:left w:val="single" w:sz="4" w:space="0" w:color="auto"/>
              <w:bottom w:val="single" w:sz="4" w:space="0" w:color="auto"/>
              <w:right w:val="single" w:sz="4" w:space="0" w:color="auto"/>
            </w:tcBorders>
            <w:vAlign w:val="center"/>
          </w:tcPr>
          <w:p w14:paraId="74DEB839"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F4E6383" w14:textId="77777777" w:rsidR="00453FD9" w:rsidRPr="00F11371" w:rsidRDefault="00453FD9" w:rsidP="00453FD9">
            <w:pPr>
              <w:jc w:val="center"/>
              <w:rPr>
                <w:rFonts w:ascii="Arial Narrow" w:hAnsi="Arial Narrow"/>
              </w:rPr>
            </w:pPr>
            <w:r w:rsidRPr="00F11371">
              <w:rPr>
                <w:rFonts w:ascii="Arial Narrow" w:hAnsi="Arial Narrow"/>
              </w:rPr>
              <w:t>7</w:t>
            </w:r>
          </w:p>
        </w:tc>
        <w:tc>
          <w:tcPr>
            <w:tcW w:w="1133" w:type="pct"/>
            <w:tcBorders>
              <w:top w:val="single" w:sz="4" w:space="0" w:color="auto"/>
              <w:left w:val="single" w:sz="4" w:space="0" w:color="auto"/>
              <w:bottom w:val="single" w:sz="4" w:space="0" w:color="auto"/>
              <w:right w:val="single" w:sz="4" w:space="0" w:color="auto"/>
            </w:tcBorders>
            <w:vAlign w:val="center"/>
          </w:tcPr>
          <w:p w14:paraId="1D4C555C" w14:textId="77777777" w:rsidR="00453FD9" w:rsidRPr="00F11371" w:rsidRDefault="00453FD9" w:rsidP="00453FD9">
            <w:pPr>
              <w:rPr>
                <w:rFonts w:ascii="Arial Narrow" w:hAnsi="Arial Narrow"/>
              </w:rPr>
            </w:pPr>
          </w:p>
        </w:tc>
      </w:tr>
      <w:tr w:rsidR="00453FD9" w:rsidRPr="00F11371" w14:paraId="12EF546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4F6590F"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9C36C43" w14:textId="77777777" w:rsidR="00453FD9" w:rsidRPr="00810B61" w:rsidRDefault="00453FD9" w:rsidP="00453FD9">
            <w:pPr>
              <w:rPr>
                <w:rFonts w:ascii="Arial Narrow" w:hAnsi="Arial Narrow"/>
                <w:lang w:val="sr-Cyrl-CS"/>
              </w:rPr>
            </w:pPr>
            <w:r w:rsidRPr="00810B61">
              <w:rPr>
                <w:rFonts w:ascii="Arial Narrow" w:hAnsi="Arial Narrow"/>
                <w:lang w:val="ru-RU"/>
              </w:rPr>
              <w:t>Вијак М16</w:t>
            </w:r>
            <w:r w:rsidRPr="00F11371">
              <w:rPr>
                <w:rFonts w:ascii="Arial Narrow" w:hAnsi="Arial Narrow"/>
              </w:rPr>
              <w:t>x</w:t>
            </w:r>
            <w:r w:rsidRPr="00810B61">
              <w:rPr>
                <w:rFonts w:ascii="Arial Narrow" w:hAnsi="Arial Narrow"/>
                <w:lang w:val="ru-RU"/>
              </w:rPr>
              <w:t>80</w:t>
            </w:r>
            <w:r>
              <w:rPr>
                <w:rFonts w:ascii="Arial Narrow" w:hAnsi="Arial Narrow"/>
                <w:lang w:val="sr-Cyrl-CS"/>
              </w:rPr>
              <w:t xml:space="preserve"> са навртком М16 и подлошком</w:t>
            </w:r>
          </w:p>
        </w:tc>
        <w:tc>
          <w:tcPr>
            <w:tcW w:w="709" w:type="pct"/>
            <w:tcBorders>
              <w:top w:val="single" w:sz="4" w:space="0" w:color="auto"/>
              <w:left w:val="single" w:sz="4" w:space="0" w:color="auto"/>
              <w:bottom w:val="single" w:sz="4" w:space="0" w:color="auto"/>
              <w:right w:val="single" w:sz="4" w:space="0" w:color="auto"/>
            </w:tcBorders>
            <w:vAlign w:val="center"/>
          </w:tcPr>
          <w:p w14:paraId="091D420D"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27B9BED" w14:textId="77777777" w:rsidR="00453FD9" w:rsidRPr="00F11371" w:rsidRDefault="00453FD9" w:rsidP="00453FD9">
            <w:pPr>
              <w:jc w:val="center"/>
              <w:rPr>
                <w:rFonts w:ascii="Arial Narrow" w:hAnsi="Arial Narrow"/>
              </w:rPr>
            </w:pPr>
            <w:r>
              <w:rPr>
                <w:rFonts w:ascii="Arial Narrow" w:hAnsi="Arial Narrow"/>
              </w:rPr>
              <w:t>96</w:t>
            </w:r>
          </w:p>
        </w:tc>
        <w:tc>
          <w:tcPr>
            <w:tcW w:w="1133" w:type="pct"/>
            <w:tcBorders>
              <w:top w:val="single" w:sz="4" w:space="0" w:color="auto"/>
              <w:left w:val="single" w:sz="4" w:space="0" w:color="auto"/>
              <w:bottom w:val="single" w:sz="4" w:space="0" w:color="auto"/>
              <w:right w:val="single" w:sz="4" w:space="0" w:color="auto"/>
            </w:tcBorders>
            <w:vAlign w:val="center"/>
          </w:tcPr>
          <w:p w14:paraId="1B19BD93" w14:textId="77777777" w:rsidR="00453FD9" w:rsidRPr="00810B61" w:rsidRDefault="00453FD9" w:rsidP="00453FD9">
            <w:pPr>
              <w:rPr>
                <w:rFonts w:ascii="Arial Narrow" w:hAnsi="Arial Narrow"/>
                <w:lang w:val="sr-Cyrl-CS"/>
              </w:rPr>
            </w:pPr>
          </w:p>
        </w:tc>
      </w:tr>
      <w:tr w:rsidR="00453FD9" w:rsidRPr="00F11371" w14:paraId="773BC6F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2868DFA"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F016205" w14:textId="77777777" w:rsidR="00453FD9" w:rsidRPr="00F11371" w:rsidRDefault="00453FD9" w:rsidP="00453FD9">
            <w:pPr>
              <w:rPr>
                <w:rFonts w:ascii="Arial Narrow" w:hAnsi="Arial Narrow"/>
              </w:rPr>
            </w:pPr>
            <w:r w:rsidRPr="00F11371">
              <w:rPr>
                <w:rFonts w:ascii="Arial Narrow" w:hAnsi="Arial Narrow"/>
              </w:rPr>
              <w:t>Заптивка прирубн.</w:t>
            </w:r>
            <w:r w:rsidRPr="00F11371">
              <w:rPr>
                <w:rFonts w:ascii="Arial Narrow" w:hAnsi="Arial Narrow"/>
                <w:lang w:val="sr-Cyrl-CS"/>
              </w:rPr>
              <w:t xml:space="preserve"> </w:t>
            </w:r>
            <w:r w:rsidRPr="00F11371">
              <w:rPr>
                <w:rFonts w:ascii="Arial Narrow" w:hAnsi="Arial Narrow"/>
              </w:rPr>
              <w:t>DN250</w:t>
            </w:r>
          </w:p>
        </w:tc>
        <w:tc>
          <w:tcPr>
            <w:tcW w:w="709" w:type="pct"/>
            <w:tcBorders>
              <w:top w:val="single" w:sz="4" w:space="0" w:color="auto"/>
              <w:left w:val="single" w:sz="4" w:space="0" w:color="auto"/>
              <w:bottom w:val="single" w:sz="4" w:space="0" w:color="auto"/>
              <w:right w:val="single" w:sz="4" w:space="0" w:color="auto"/>
            </w:tcBorders>
            <w:vAlign w:val="center"/>
          </w:tcPr>
          <w:p w14:paraId="731A4E7B"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341AE68" w14:textId="77777777" w:rsidR="00453FD9" w:rsidRPr="00F11371" w:rsidRDefault="00453FD9" w:rsidP="00453FD9">
            <w:pPr>
              <w:jc w:val="center"/>
              <w:rPr>
                <w:rFonts w:ascii="Arial Narrow" w:hAnsi="Arial Narrow"/>
              </w:rPr>
            </w:pPr>
            <w:r w:rsidRPr="00F11371">
              <w:rPr>
                <w:rFonts w:ascii="Arial Narrow" w:hAnsi="Arial Narrow"/>
              </w:rPr>
              <w:t>10</w:t>
            </w:r>
          </w:p>
        </w:tc>
        <w:tc>
          <w:tcPr>
            <w:tcW w:w="1133" w:type="pct"/>
            <w:tcBorders>
              <w:top w:val="single" w:sz="4" w:space="0" w:color="auto"/>
              <w:left w:val="single" w:sz="4" w:space="0" w:color="auto"/>
              <w:bottom w:val="single" w:sz="4" w:space="0" w:color="auto"/>
              <w:right w:val="single" w:sz="4" w:space="0" w:color="auto"/>
            </w:tcBorders>
          </w:tcPr>
          <w:p w14:paraId="19CCB103" w14:textId="77777777" w:rsidR="00453FD9" w:rsidRPr="00F11371" w:rsidRDefault="00453FD9" w:rsidP="00453FD9">
            <w:pPr>
              <w:rPr>
                <w:rFonts w:ascii="Arial Narrow" w:hAnsi="Arial Narrow"/>
              </w:rPr>
            </w:pPr>
            <w:r w:rsidRPr="00F11371">
              <w:rPr>
                <w:rFonts w:ascii="Arial Narrow" w:hAnsi="Arial Narrow" w:cs="Arial"/>
                <w:lang w:val="sr-Cyrl-CS"/>
              </w:rPr>
              <w:t>клингерит</w:t>
            </w:r>
          </w:p>
        </w:tc>
      </w:tr>
      <w:tr w:rsidR="00453FD9" w:rsidRPr="00F11371" w14:paraId="6079185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B4D7C40"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6A480D5" w14:textId="77777777" w:rsidR="00453FD9" w:rsidRPr="00F11371" w:rsidRDefault="00453FD9" w:rsidP="00453FD9">
            <w:pPr>
              <w:rPr>
                <w:rFonts w:ascii="Arial Narrow" w:hAnsi="Arial Narrow"/>
              </w:rPr>
            </w:pPr>
            <w:r w:rsidRPr="00F11371">
              <w:rPr>
                <w:rFonts w:ascii="Arial Narrow" w:hAnsi="Arial Narrow"/>
              </w:rPr>
              <w:t>Заптивка прирубн.</w:t>
            </w:r>
            <w:r w:rsidRPr="00F11371">
              <w:rPr>
                <w:rFonts w:ascii="Arial Narrow" w:hAnsi="Arial Narrow"/>
                <w:lang w:val="sr-Cyrl-CS"/>
              </w:rPr>
              <w:t xml:space="preserve"> </w:t>
            </w:r>
            <w:r w:rsidRPr="00F11371">
              <w:rPr>
                <w:rFonts w:ascii="Arial Narrow" w:hAnsi="Arial Narrow"/>
              </w:rPr>
              <w:t>DN200</w:t>
            </w:r>
          </w:p>
        </w:tc>
        <w:tc>
          <w:tcPr>
            <w:tcW w:w="709" w:type="pct"/>
            <w:tcBorders>
              <w:top w:val="single" w:sz="4" w:space="0" w:color="auto"/>
              <w:left w:val="single" w:sz="4" w:space="0" w:color="auto"/>
              <w:bottom w:val="single" w:sz="4" w:space="0" w:color="auto"/>
              <w:right w:val="single" w:sz="4" w:space="0" w:color="auto"/>
            </w:tcBorders>
            <w:vAlign w:val="center"/>
          </w:tcPr>
          <w:p w14:paraId="1FEF6690"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E3E6D77" w14:textId="77777777" w:rsidR="00453FD9" w:rsidRPr="00F11371" w:rsidRDefault="00453FD9" w:rsidP="00453FD9">
            <w:pPr>
              <w:jc w:val="center"/>
              <w:rPr>
                <w:rFonts w:ascii="Arial Narrow" w:hAnsi="Arial Narrow"/>
              </w:rPr>
            </w:pPr>
            <w:r w:rsidRPr="00F11371">
              <w:rPr>
                <w:rFonts w:ascii="Arial Narrow" w:hAnsi="Arial Narrow"/>
              </w:rPr>
              <w:t>10</w:t>
            </w:r>
          </w:p>
        </w:tc>
        <w:tc>
          <w:tcPr>
            <w:tcW w:w="1133" w:type="pct"/>
            <w:tcBorders>
              <w:top w:val="single" w:sz="4" w:space="0" w:color="auto"/>
              <w:left w:val="single" w:sz="4" w:space="0" w:color="auto"/>
              <w:bottom w:val="single" w:sz="4" w:space="0" w:color="auto"/>
              <w:right w:val="single" w:sz="4" w:space="0" w:color="auto"/>
            </w:tcBorders>
          </w:tcPr>
          <w:p w14:paraId="7BFA4F2F" w14:textId="77777777" w:rsidR="00453FD9" w:rsidRPr="00F11371" w:rsidRDefault="00453FD9" w:rsidP="00453FD9">
            <w:pPr>
              <w:rPr>
                <w:rFonts w:ascii="Arial Narrow" w:hAnsi="Arial Narrow"/>
              </w:rPr>
            </w:pPr>
            <w:r w:rsidRPr="00F11371">
              <w:rPr>
                <w:rFonts w:ascii="Arial Narrow" w:hAnsi="Arial Narrow" w:cs="Arial"/>
                <w:lang w:val="sr-Cyrl-CS"/>
              </w:rPr>
              <w:t>клингерит</w:t>
            </w:r>
          </w:p>
        </w:tc>
      </w:tr>
      <w:tr w:rsidR="00453FD9" w:rsidRPr="00F11371" w14:paraId="3AFF2EA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0A8BF38"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4BC7E7F" w14:textId="77777777" w:rsidR="00453FD9" w:rsidRPr="00F11371" w:rsidRDefault="00453FD9" w:rsidP="00453FD9">
            <w:pPr>
              <w:rPr>
                <w:rFonts w:ascii="Arial Narrow" w:hAnsi="Arial Narrow"/>
              </w:rPr>
            </w:pPr>
            <w:r w:rsidRPr="00F11371">
              <w:rPr>
                <w:rFonts w:ascii="Arial Narrow" w:hAnsi="Arial Narrow"/>
              </w:rPr>
              <w:t>Спајање прирубнице М16x65-комплет</w:t>
            </w:r>
          </w:p>
        </w:tc>
        <w:tc>
          <w:tcPr>
            <w:tcW w:w="709" w:type="pct"/>
            <w:tcBorders>
              <w:top w:val="single" w:sz="4" w:space="0" w:color="auto"/>
              <w:left w:val="single" w:sz="4" w:space="0" w:color="auto"/>
              <w:bottom w:val="single" w:sz="4" w:space="0" w:color="auto"/>
              <w:right w:val="single" w:sz="4" w:space="0" w:color="auto"/>
            </w:tcBorders>
            <w:vAlign w:val="center"/>
          </w:tcPr>
          <w:p w14:paraId="4E4D75A0"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CA64A67" w14:textId="77777777" w:rsidR="00453FD9" w:rsidRPr="00156813" w:rsidRDefault="00453FD9" w:rsidP="00453FD9">
            <w:pPr>
              <w:jc w:val="center"/>
              <w:rPr>
                <w:rFonts w:ascii="Arial Narrow" w:hAnsi="Arial Narrow"/>
              </w:rPr>
            </w:pPr>
            <w:r>
              <w:rPr>
                <w:rFonts w:ascii="Arial Narrow" w:hAnsi="Arial Narrow"/>
              </w:rPr>
              <w:t>168</w:t>
            </w:r>
          </w:p>
        </w:tc>
        <w:tc>
          <w:tcPr>
            <w:tcW w:w="1133" w:type="pct"/>
            <w:tcBorders>
              <w:top w:val="single" w:sz="4" w:space="0" w:color="auto"/>
              <w:left w:val="single" w:sz="4" w:space="0" w:color="auto"/>
              <w:bottom w:val="single" w:sz="4" w:space="0" w:color="auto"/>
              <w:right w:val="single" w:sz="4" w:space="0" w:color="auto"/>
            </w:tcBorders>
          </w:tcPr>
          <w:p w14:paraId="62810BA3" w14:textId="77777777" w:rsidR="00453FD9" w:rsidRPr="00F11371" w:rsidRDefault="00453FD9" w:rsidP="00453FD9">
            <w:pP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r>
      <w:tr w:rsidR="00453FD9" w:rsidRPr="0039185A" w14:paraId="0D839DE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AAE0061"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051742A" w14:textId="77777777" w:rsidR="00453FD9" w:rsidRPr="0099702C" w:rsidRDefault="00453FD9" w:rsidP="00453FD9">
            <w:pPr>
              <w:rPr>
                <w:rFonts w:ascii="Arial Narrow" w:hAnsi="Arial Narrow"/>
                <w:lang w:val="ru-RU"/>
              </w:rPr>
            </w:pPr>
            <w:r w:rsidRPr="004E2EAF">
              <w:rPr>
                <w:rFonts w:ascii="Arial Narrow" w:hAnsi="Arial Narrow"/>
                <w:lang w:val="ru-RU"/>
              </w:rPr>
              <w:t>Монтажни радови за опрему  из предмера – тачка 1</w:t>
            </w:r>
            <w:r>
              <w:rPr>
                <w:rFonts w:ascii="Arial Narrow" w:hAnsi="Arial Narrow"/>
                <w:lang w:val="ru-RU"/>
              </w:rPr>
              <w:t>.1-1.1</w:t>
            </w:r>
            <w:r w:rsidRPr="0099702C">
              <w:rPr>
                <w:rFonts w:ascii="Arial Narrow" w:hAnsi="Arial Narrow"/>
                <w:lang w:val="ru-RU"/>
              </w:rPr>
              <w:t>6</w:t>
            </w:r>
          </w:p>
        </w:tc>
        <w:tc>
          <w:tcPr>
            <w:tcW w:w="709" w:type="pct"/>
            <w:tcBorders>
              <w:top w:val="single" w:sz="4" w:space="0" w:color="auto"/>
              <w:left w:val="single" w:sz="4" w:space="0" w:color="auto"/>
              <w:bottom w:val="single" w:sz="4" w:space="0" w:color="auto"/>
              <w:right w:val="single" w:sz="4" w:space="0" w:color="auto"/>
            </w:tcBorders>
            <w:vAlign w:val="center"/>
          </w:tcPr>
          <w:p w14:paraId="3FE22A74" w14:textId="77777777" w:rsidR="00453FD9" w:rsidRPr="004E2EAF"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62836AA5" w14:textId="77777777" w:rsidR="00453FD9" w:rsidRPr="004E2EAF"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669F3938" w14:textId="77777777" w:rsidR="00453FD9" w:rsidRPr="004E2EAF" w:rsidRDefault="00453FD9" w:rsidP="00453FD9">
            <w:pPr>
              <w:rPr>
                <w:rFonts w:ascii="Arial Narrow" w:hAnsi="Arial Narrow"/>
                <w:lang w:val="ru-RU"/>
              </w:rPr>
            </w:pPr>
          </w:p>
        </w:tc>
      </w:tr>
      <w:tr w:rsidR="00453FD9" w:rsidRPr="0039185A" w14:paraId="32C04641"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D4DB1D7"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8AC2F70" w14:textId="77777777" w:rsidR="00453FD9" w:rsidRPr="0099702C" w:rsidRDefault="00453FD9" w:rsidP="00453FD9">
            <w:pPr>
              <w:rPr>
                <w:rFonts w:ascii="Arial Narrow" w:hAnsi="Arial Narrow"/>
                <w:lang w:val="ru-RU"/>
              </w:rPr>
            </w:pPr>
            <w:r w:rsidRPr="0099702C">
              <w:rPr>
                <w:rFonts w:ascii="Arial Narrow" w:hAnsi="Arial Narrow"/>
                <w:lang w:val="ru-RU"/>
              </w:rPr>
              <w:t>Непредвиђени радови у висини 5% укупне вредности позиција од 1.1 до 1.17</w:t>
            </w:r>
          </w:p>
        </w:tc>
        <w:tc>
          <w:tcPr>
            <w:tcW w:w="709" w:type="pct"/>
            <w:tcBorders>
              <w:top w:val="single" w:sz="4" w:space="0" w:color="auto"/>
              <w:left w:val="single" w:sz="4" w:space="0" w:color="auto"/>
              <w:bottom w:val="single" w:sz="4" w:space="0" w:color="auto"/>
              <w:right w:val="single" w:sz="4" w:space="0" w:color="auto"/>
            </w:tcBorders>
            <w:vAlign w:val="center"/>
          </w:tcPr>
          <w:p w14:paraId="00A4CD95" w14:textId="77777777" w:rsidR="00453FD9" w:rsidRPr="004E2EAF"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4D6F8433" w14:textId="77777777" w:rsidR="00453FD9" w:rsidRPr="004E2EAF"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4A2F85C6" w14:textId="77777777" w:rsidR="00453FD9" w:rsidRPr="004E2EAF" w:rsidRDefault="00453FD9" w:rsidP="00453FD9">
            <w:pPr>
              <w:rPr>
                <w:rFonts w:ascii="Arial Narrow" w:hAnsi="Arial Narrow"/>
                <w:lang w:val="ru-RU"/>
              </w:rPr>
            </w:pPr>
          </w:p>
        </w:tc>
      </w:tr>
      <w:tr w:rsidR="00453FD9" w:rsidRPr="004E2EAF" w14:paraId="3389B1B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553F81E" w14:textId="77777777" w:rsidR="00453FD9" w:rsidRPr="00F00357" w:rsidRDefault="00453FD9" w:rsidP="00225B2B">
            <w:pPr>
              <w:pStyle w:val="ListParagraph"/>
              <w:numPr>
                <w:ilvl w:val="0"/>
                <w:numId w:val="52"/>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1625BD5" w14:textId="77777777" w:rsidR="00453FD9" w:rsidRPr="000B63A3" w:rsidRDefault="00453FD9" w:rsidP="00453FD9">
            <w:pPr>
              <w:jc w:val="center"/>
              <w:rPr>
                <w:rFonts w:ascii="Arial Narrow" w:hAnsi="Arial Narrow"/>
                <w:lang w:val="ru-RU"/>
              </w:rPr>
            </w:pPr>
          </w:p>
        </w:tc>
        <w:tc>
          <w:tcPr>
            <w:tcW w:w="709" w:type="pct"/>
            <w:tcBorders>
              <w:top w:val="single" w:sz="4" w:space="0" w:color="auto"/>
              <w:left w:val="single" w:sz="4" w:space="0" w:color="auto"/>
              <w:bottom w:val="single" w:sz="4" w:space="0" w:color="auto"/>
              <w:right w:val="single" w:sz="4" w:space="0" w:color="auto"/>
            </w:tcBorders>
            <w:vAlign w:val="center"/>
          </w:tcPr>
          <w:p w14:paraId="4569D86A" w14:textId="77777777" w:rsidR="00453FD9" w:rsidRPr="000B63A3" w:rsidRDefault="00453FD9" w:rsidP="00453FD9">
            <w:pPr>
              <w:jc w:val="center"/>
              <w:rPr>
                <w:rFonts w:ascii="Arial Narrow" w:hAnsi="Arial Narrow"/>
                <w:lang w:val="ru-RU"/>
              </w:rPr>
            </w:pPr>
            <w:r w:rsidRPr="000B63A3">
              <w:rPr>
                <w:rFonts w:ascii="Arial Narrow" w:hAnsi="Arial Narrow"/>
                <w:lang w:val="ru-RU"/>
              </w:rPr>
              <w:t>УКУПНО</w:t>
            </w:r>
          </w:p>
        </w:tc>
        <w:tc>
          <w:tcPr>
            <w:tcW w:w="1038" w:type="pct"/>
            <w:tcBorders>
              <w:top w:val="single" w:sz="4" w:space="0" w:color="auto"/>
              <w:left w:val="single" w:sz="4" w:space="0" w:color="auto"/>
              <w:bottom w:val="single" w:sz="4" w:space="0" w:color="auto"/>
              <w:right w:val="single" w:sz="4" w:space="0" w:color="auto"/>
            </w:tcBorders>
            <w:vAlign w:val="center"/>
          </w:tcPr>
          <w:p w14:paraId="08A032C7" w14:textId="77777777" w:rsidR="00453FD9" w:rsidRPr="000B63A3" w:rsidRDefault="00453FD9" w:rsidP="00453FD9">
            <w:pPr>
              <w:jc w:val="right"/>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04C8AEB9" w14:textId="77777777" w:rsidR="00453FD9" w:rsidRPr="000B63A3" w:rsidRDefault="00453FD9" w:rsidP="00453FD9">
            <w:pPr>
              <w:jc w:val="right"/>
              <w:rPr>
                <w:rFonts w:ascii="Arial Narrow" w:hAnsi="Arial Narrow"/>
                <w:lang w:val="ru-RU"/>
              </w:rPr>
            </w:pPr>
          </w:p>
        </w:tc>
      </w:tr>
      <w:tr w:rsidR="00453FD9" w:rsidRPr="0039185A" w14:paraId="2160B5A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472C052" w14:textId="77777777" w:rsidR="00453FD9" w:rsidRPr="00A23C9D" w:rsidRDefault="00453FD9" w:rsidP="00453FD9">
            <w:pPr>
              <w:pStyle w:val="ListParagraph"/>
              <w:ind w:left="576"/>
              <w:jc w:val="center"/>
              <w:rPr>
                <w:rFonts w:ascii="Arial Narrow" w:hAnsi="Arial Narrow"/>
              </w:rPr>
            </w:pPr>
            <w:r>
              <w:rPr>
                <w:rFonts w:ascii="Arial Narrow" w:hAnsi="Arial Narrow"/>
              </w:rPr>
              <w:t>2</w:t>
            </w:r>
          </w:p>
        </w:tc>
        <w:tc>
          <w:tcPr>
            <w:tcW w:w="1530" w:type="pct"/>
            <w:tcBorders>
              <w:top w:val="single" w:sz="4" w:space="0" w:color="auto"/>
              <w:left w:val="single" w:sz="4" w:space="0" w:color="auto"/>
              <w:bottom w:val="single" w:sz="4" w:space="0" w:color="auto"/>
              <w:right w:val="single" w:sz="4" w:space="0" w:color="auto"/>
            </w:tcBorders>
            <w:vAlign w:val="center"/>
          </w:tcPr>
          <w:p w14:paraId="0148EEA6" w14:textId="77777777" w:rsidR="00453FD9" w:rsidRPr="007C2AAB" w:rsidRDefault="00453FD9" w:rsidP="00453FD9">
            <w:pPr>
              <w:rPr>
                <w:rFonts w:ascii="Arial Narrow" w:hAnsi="Arial Narrow"/>
                <w:b/>
                <w:lang w:val="sr-Cyrl-CS"/>
              </w:rPr>
            </w:pPr>
            <w:r w:rsidRPr="007C2AAB">
              <w:rPr>
                <w:rFonts w:ascii="Arial Narrow" w:hAnsi="Arial Narrow"/>
                <w:b/>
                <w:lang w:val="sr-Cyrl-CS"/>
              </w:rPr>
              <w:t>5 водозахвата око бурета генератора и повезивање са напојним колектором Ø 273</w:t>
            </w:r>
          </w:p>
        </w:tc>
        <w:tc>
          <w:tcPr>
            <w:tcW w:w="709" w:type="pct"/>
            <w:tcBorders>
              <w:top w:val="single" w:sz="4" w:space="0" w:color="auto"/>
              <w:left w:val="single" w:sz="4" w:space="0" w:color="auto"/>
              <w:bottom w:val="single" w:sz="4" w:space="0" w:color="auto"/>
              <w:right w:val="single" w:sz="4" w:space="0" w:color="auto"/>
            </w:tcBorders>
            <w:vAlign w:val="center"/>
          </w:tcPr>
          <w:p w14:paraId="65F7F626" w14:textId="77777777" w:rsidR="00453FD9" w:rsidRPr="004E2EAF"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74AAF136" w14:textId="77777777" w:rsidR="00453FD9" w:rsidRPr="004E2EAF"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5CF48F04" w14:textId="77777777" w:rsidR="00453FD9" w:rsidRPr="004E2EAF" w:rsidRDefault="00453FD9" w:rsidP="00453FD9">
            <w:pPr>
              <w:rPr>
                <w:rFonts w:ascii="Arial Narrow" w:hAnsi="Arial Narrow"/>
                <w:lang w:val="ru-RU"/>
              </w:rPr>
            </w:pPr>
          </w:p>
        </w:tc>
      </w:tr>
      <w:tr w:rsidR="00453FD9" w:rsidRPr="004E2EAF" w14:paraId="1C90907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62553CF"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10CF003" w14:textId="77777777" w:rsidR="00453FD9" w:rsidRPr="00F11371" w:rsidRDefault="00453FD9" w:rsidP="00453FD9">
            <w:pPr>
              <w:rPr>
                <w:rFonts w:ascii="Arial Narrow" w:hAnsi="Arial Narrow"/>
              </w:rPr>
            </w:pPr>
            <w:r w:rsidRPr="00F11371">
              <w:rPr>
                <w:rFonts w:ascii="Arial Narrow" w:hAnsi="Arial Narrow"/>
              </w:rPr>
              <w:t>Цев Ø 159x4</w:t>
            </w:r>
          </w:p>
        </w:tc>
        <w:tc>
          <w:tcPr>
            <w:tcW w:w="709" w:type="pct"/>
            <w:tcBorders>
              <w:top w:val="single" w:sz="4" w:space="0" w:color="auto"/>
              <w:left w:val="single" w:sz="4" w:space="0" w:color="auto"/>
              <w:bottom w:val="single" w:sz="4" w:space="0" w:color="auto"/>
              <w:right w:val="single" w:sz="4" w:space="0" w:color="auto"/>
            </w:tcBorders>
          </w:tcPr>
          <w:p w14:paraId="58606553" w14:textId="77777777" w:rsidR="00453FD9" w:rsidRDefault="00453FD9" w:rsidP="00453FD9">
            <w:pPr>
              <w:jc w:val="center"/>
            </w:pPr>
            <w:r w:rsidRPr="00A85990">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051C10E0" w14:textId="77777777" w:rsidR="00453FD9" w:rsidRPr="00191E19" w:rsidRDefault="00453FD9" w:rsidP="00453FD9">
            <w:pPr>
              <w:jc w:val="center"/>
              <w:rPr>
                <w:rFonts w:ascii="Arial Narrow" w:hAnsi="Arial Narrow"/>
              </w:rPr>
            </w:pPr>
            <w:r>
              <w:rPr>
                <w:rFonts w:ascii="Arial Narrow" w:hAnsi="Arial Narrow"/>
              </w:rPr>
              <w:t>25</w:t>
            </w:r>
          </w:p>
        </w:tc>
        <w:tc>
          <w:tcPr>
            <w:tcW w:w="1133" w:type="pct"/>
            <w:tcBorders>
              <w:top w:val="single" w:sz="4" w:space="0" w:color="auto"/>
              <w:left w:val="single" w:sz="4" w:space="0" w:color="auto"/>
              <w:bottom w:val="single" w:sz="4" w:space="0" w:color="auto"/>
              <w:right w:val="single" w:sz="4" w:space="0" w:color="auto"/>
            </w:tcBorders>
          </w:tcPr>
          <w:p w14:paraId="20C00E2F" w14:textId="77777777" w:rsidR="00453FD9" w:rsidRDefault="00453FD9" w:rsidP="00453FD9">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r>
      <w:tr w:rsidR="00453FD9" w:rsidRPr="004E2EAF" w14:paraId="5DD9D6B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1026038"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3323963" w14:textId="77777777" w:rsidR="00453FD9" w:rsidRPr="00F242BA" w:rsidRDefault="00453FD9" w:rsidP="00453FD9">
            <w:pPr>
              <w:rPr>
                <w:rFonts w:ascii="Arial Narrow" w:hAnsi="Arial Narrow"/>
                <w:lang w:val="sr-Cyrl-CS"/>
              </w:rPr>
            </w:pPr>
            <w:r>
              <w:rPr>
                <w:rFonts w:ascii="Arial Narrow" w:hAnsi="Arial Narrow"/>
              </w:rPr>
              <w:t xml:space="preserve">Цев Ø </w:t>
            </w:r>
            <w:r>
              <w:rPr>
                <w:rFonts w:ascii="Arial Narrow" w:hAnsi="Arial Narrow"/>
                <w:lang w:val="sr-Cyrl-CS"/>
              </w:rPr>
              <w:t>2</w:t>
            </w:r>
            <w:r>
              <w:rPr>
                <w:rFonts w:ascii="Arial Narrow" w:hAnsi="Arial Narrow"/>
              </w:rPr>
              <w:t>5x3</w:t>
            </w:r>
          </w:p>
        </w:tc>
        <w:tc>
          <w:tcPr>
            <w:tcW w:w="709" w:type="pct"/>
            <w:tcBorders>
              <w:top w:val="single" w:sz="4" w:space="0" w:color="auto"/>
              <w:left w:val="single" w:sz="4" w:space="0" w:color="auto"/>
              <w:bottom w:val="single" w:sz="4" w:space="0" w:color="auto"/>
              <w:right w:val="single" w:sz="4" w:space="0" w:color="auto"/>
            </w:tcBorders>
          </w:tcPr>
          <w:p w14:paraId="38D033F4" w14:textId="77777777" w:rsidR="00453FD9" w:rsidRPr="00A85990" w:rsidRDefault="00453FD9" w:rsidP="00453FD9">
            <w:pPr>
              <w:jc w:val="center"/>
              <w:rPr>
                <w:rFonts w:ascii="Arial Narrow" w:hAnsi="Arial Narrow"/>
              </w:rPr>
            </w:pPr>
            <w:r w:rsidRPr="00F242BA">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2665D8D5" w14:textId="77777777" w:rsidR="00453FD9" w:rsidRDefault="00453FD9" w:rsidP="00453FD9">
            <w:pPr>
              <w:jc w:val="center"/>
              <w:rPr>
                <w:rFonts w:ascii="Arial Narrow" w:hAnsi="Arial Narrow"/>
              </w:rPr>
            </w:pPr>
            <w:r>
              <w:rPr>
                <w:rFonts w:ascii="Arial Narrow" w:hAnsi="Arial Narrow"/>
              </w:rPr>
              <w:t>144</w:t>
            </w:r>
          </w:p>
        </w:tc>
        <w:tc>
          <w:tcPr>
            <w:tcW w:w="1133" w:type="pct"/>
            <w:tcBorders>
              <w:top w:val="single" w:sz="4" w:space="0" w:color="auto"/>
              <w:left w:val="single" w:sz="4" w:space="0" w:color="auto"/>
              <w:bottom w:val="single" w:sz="4" w:space="0" w:color="auto"/>
              <w:right w:val="single" w:sz="4" w:space="0" w:color="auto"/>
            </w:tcBorders>
          </w:tcPr>
          <w:p w14:paraId="2C3C2EE8" w14:textId="77777777" w:rsidR="00453FD9" w:rsidRDefault="00453FD9" w:rsidP="00453FD9">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r>
      <w:tr w:rsidR="00453FD9" w:rsidRPr="004E2EAF" w14:paraId="7A5C085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90F2537"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51376B0" w14:textId="77777777" w:rsidR="00453FD9" w:rsidRPr="00F242BA" w:rsidRDefault="00453FD9" w:rsidP="00453FD9">
            <w:pPr>
              <w:rPr>
                <w:rFonts w:ascii="Arial Narrow" w:hAnsi="Arial Narrow"/>
                <w:lang w:val="sr-Cyrl-CS"/>
              </w:rPr>
            </w:pPr>
            <w:r>
              <w:rPr>
                <w:rFonts w:ascii="Arial Narrow" w:hAnsi="Arial Narrow"/>
              </w:rPr>
              <w:t>Цев Ø 16x2</w:t>
            </w:r>
          </w:p>
        </w:tc>
        <w:tc>
          <w:tcPr>
            <w:tcW w:w="709" w:type="pct"/>
            <w:tcBorders>
              <w:top w:val="single" w:sz="4" w:space="0" w:color="auto"/>
              <w:left w:val="single" w:sz="4" w:space="0" w:color="auto"/>
              <w:bottom w:val="single" w:sz="4" w:space="0" w:color="auto"/>
              <w:right w:val="single" w:sz="4" w:space="0" w:color="auto"/>
            </w:tcBorders>
          </w:tcPr>
          <w:p w14:paraId="76BD1141" w14:textId="77777777" w:rsidR="00453FD9" w:rsidRPr="00A85990" w:rsidRDefault="00453FD9" w:rsidP="00453FD9">
            <w:pPr>
              <w:jc w:val="center"/>
              <w:rPr>
                <w:rFonts w:ascii="Arial Narrow" w:hAnsi="Arial Narrow"/>
              </w:rPr>
            </w:pPr>
            <w:r w:rsidRPr="00F242BA">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4E4BEA37" w14:textId="77777777" w:rsidR="00453FD9" w:rsidRDefault="00453FD9" w:rsidP="00453FD9">
            <w:pPr>
              <w:jc w:val="center"/>
              <w:rPr>
                <w:rFonts w:ascii="Arial Narrow" w:hAnsi="Arial Narrow"/>
              </w:rPr>
            </w:pPr>
            <w:r>
              <w:rPr>
                <w:rFonts w:ascii="Arial Narrow" w:hAnsi="Arial Narrow"/>
              </w:rPr>
              <w:t>24</w:t>
            </w:r>
          </w:p>
        </w:tc>
        <w:tc>
          <w:tcPr>
            <w:tcW w:w="1133" w:type="pct"/>
            <w:tcBorders>
              <w:top w:val="single" w:sz="4" w:space="0" w:color="auto"/>
              <w:left w:val="single" w:sz="4" w:space="0" w:color="auto"/>
              <w:bottom w:val="single" w:sz="4" w:space="0" w:color="auto"/>
              <w:right w:val="single" w:sz="4" w:space="0" w:color="auto"/>
            </w:tcBorders>
          </w:tcPr>
          <w:p w14:paraId="516526B5" w14:textId="77777777" w:rsidR="00453FD9" w:rsidRDefault="00453FD9" w:rsidP="00453FD9">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r>
      <w:tr w:rsidR="00453FD9" w:rsidRPr="004E2EAF" w14:paraId="7617DF7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7B84852"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3BB487B" w14:textId="77777777" w:rsidR="00453FD9" w:rsidRPr="00F242BA" w:rsidRDefault="00453FD9" w:rsidP="00453FD9">
            <w:pPr>
              <w:rPr>
                <w:rFonts w:ascii="Arial Narrow" w:hAnsi="Arial Narrow"/>
                <w:lang w:val="sr-Cyrl-CS"/>
              </w:rPr>
            </w:pPr>
            <w:r>
              <w:rPr>
                <w:rFonts w:ascii="Arial Narrow" w:hAnsi="Arial Narrow"/>
              </w:rPr>
              <w:t>Цев Ø 12x2</w:t>
            </w:r>
          </w:p>
        </w:tc>
        <w:tc>
          <w:tcPr>
            <w:tcW w:w="709" w:type="pct"/>
            <w:tcBorders>
              <w:top w:val="single" w:sz="4" w:space="0" w:color="auto"/>
              <w:left w:val="single" w:sz="4" w:space="0" w:color="auto"/>
              <w:bottom w:val="single" w:sz="4" w:space="0" w:color="auto"/>
              <w:right w:val="single" w:sz="4" w:space="0" w:color="auto"/>
            </w:tcBorders>
          </w:tcPr>
          <w:p w14:paraId="32D87698" w14:textId="77777777" w:rsidR="00453FD9" w:rsidRPr="00A85990" w:rsidRDefault="00453FD9" w:rsidP="00453FD9">
            <w:pPr>
              <w:jc w:val="center"/>
              <w:rPr>
                <w:rFonts w:ascii="Arial Narrow" w:hAnsi="Arial Narrow"/>
              </w:rPr>
            </w:pPr>
            <w:r w:rsidRPr="00F242BA">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354A6BE1" w14:textId="77777777" w:rsidR="00453FD9" w:rsidRDefault="00453FD9" w:rsidP="00453FD9">
            <w:pPr>
              <w:jc w:val="center"/>
              <w:rPr>
                <w:rFonts w:ascii="Arial Narrow" w:hAnsi="Arial Narrow"/>
              </w:rPr>
            </w:pPr>
            <w:r>
              <w:rPr>
                <w:rFonts w:ascii="Arial Narrow" w:hAnsi="Arial Narrow"/>
              </w:rPr>
              <w:t>12</w:t>
            </w:r>
          </w:p>
        </w:tc>
        <w:tc>
          <w:tcPr>
            <w:tcW w:w="1133" w:type="pct"/>
            <w:tcBorders>
              <w:top w:val="single" w:sz="4" w:space="0" w:color="auto"/>
              <w:left w:val="single" w:sz="4" w:space="0" w:color="auto"/>
              <w:bottom w:val="single" w:sz="4" w:space="0" w:color="auto"/>
              <w:right w:val="single" w:sz="4" w:space="0" w:color="auto"/>
            </w:tcBorders>
          </w:tcPr>
          <w:p w14:paraId="0319553C" w14:textId="77777777" w:rsidR="00453FD9" w:rsidRDefault="00453FD9" w:rsidP="00453FD9">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r>
      <w:tr w:rsidR="00453FD9" w:rsidRPr="004E2EAF" w14:paraId="783E952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CE5CCC7"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6EDA643" w14:textId="77777777" w:rsidR="00453FD9" w:rsidRPr="00F242BA" w:rsidRDefault="00453FD9" w:rsidP="00453FD9">
            <w:pPr>
              <w:rPr>
                <w:rFonts w:ascii="Arial Narrow" w:hAnsi="Arial Narrow"/>
                <w:lang w:val="sr-Cyrl-CS"/>
              </w:rPr>
            </w:pPr>
            <w:r>
              <w:rPr>
                <w:rFonts w:ascii="Arial Narrow" w:hAnsi="Arial Narrow"/>
              </w:rPr>
              <w:t>Цев Ø 10x2</w:t>
            </w:r>
          </w:p>
        </w:tc>
        <w:tc>
          <w:tcPr>
            <w:tcW w:w="709" w:type="pct"/>
            <w:tcBorders>
              <w:top w:val="single" w:sz="4" w:space="0" w:color="auto"/>
              <w:left w:val="single" w:sz="4" w:space="0" w:color="auto"/>
              <w:bottom w:val="single" w:sz="4" w:space="0" w:color="auto"/>
              <w:right w:val="single" w:sz="4" w:space="0" w:color="auto"/>
            </w:tcBorders>
          </w:tcPr>
          <w:p w14:paraId="46104C7B" w14:textId="77777777" w:rsidR="00453FD9" w:rsidRPr="00A85990" w:rsidRDefault="00453FD9" w:rsidP="00453FD9">
            <w:pPr>
              <w:jc w:val="center"/>
              <w:rPr>
                <w:rFonts w:ascii="Arial Narrow" w:hAnsi="Arial Narrow"/>
              </w:rPr>
            </w:pPr>
            <w:r w:rsidRPr="00F242BA">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7A52D2FC" w14:textId="77777777" w:rsidR="00453FD9" w:rsidRDefault="00453FD9" w:rsidP="00453FD9">
            <w:pPr>
              <w:jc w:val="center"/>
              <w:rPr>
                <w:rFonts w:ascii="Arial Narrow" w:hAnsi="Arial Narrow"/>
              </w:rPr>
            </w:pPr>
            <w:r>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tcPr>
          <w:p w14:paraId="5675189D" w14:textId="77777777" w:rsidR="00453FD9" w:rsidRDefault="00453FD9" w:rsidP="00453FD9">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r>
      <w:tr w:rsidR="00453FD9" w:rsidRPr="004E2EAF" w14:paraId="58A3BB1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3EE3665"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4A98028" w14:textId="77777777" w:rsidR="00453FD9" w:rsidRPr="00F242BA" w:rsidRDefault="00453FD9" w:rsidP="00453FD9">
            <w:pPr>
              <w:rPr>
                <w:rFonts w:ascii="Arial Narrow" w:hAnsi="Arial Narrow"/>
                <w:lang w:val="sr-Cyrl-CS"/>
              </w:rPr>
            </w:pPr>
            <w:r>
              <w:rPr>
                <w:rFonts w:ascii="Arial Narrow" w:hAnsi="Arial Narrow"/>
              </w:rPr>
              <w:t>Цев Ø 6x1</w:t>
            </w:r>
          </w:p>
        </w:tc>
        <w:tc>
          <w:tcPr>
            <w:tcW w:w="709" w:type="pct"/>
            <w:tcBorders>
              <w:top w:val="single" w:sz="4" w:space="0" w:color="auto"/>
              <w:left w:val="single" w:sz="4" w:space="0" w:color="auto"/>
              <w:bottom w:val="single" w:sz="4" w:space="0" w:color="auto"/>
              <w:right w:val="single" w:sz="4" w:space="0" w:color="auto"/>
            </w:tcBorders>
          </w:tcPr>
          <w:p w14:paraId="65A65299" w14:textId="77777777" w:rsidR="00453FD9" w:rsidRPr="00A85990" w:rsidRDefault="00453FD9" w:rsidP="00453FD9">
            <w:pPr>
              <w:jc w:val="center"/>
              <w:rPr>
                <w:rFonts w:ascii="Arial Narrow" w:hAnsi="Arial Narrow"/>
              </w:rPr>
            </w:pPr>
            <w:r w:rsidRPr="00F242BA">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38BBB024" w14:textId="77777777" w:rsidR="00453FD9" w:rsidRDefault="00453FD9" w:rsidP="00453FD9">
            <w:pPr>
              <w:jc w:val="center"/>
              <w:rPr>
                <w:rFonts w:ascii="Arial Narrow" w:hAnsi="Arial Narrow"/>
              </w:rPr>
            </w:pPr>
            <w:r>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tcPr>
          <w:p w14:paraId="136138E3" w14:textId="77777777" w:rsidR="00453FD9" w:rsidRDefault="00453FD9" w:rsidP="00453FD9">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r>
      <w:tr w:rsidR="00453FD9" w:rsidRPr="004E2EAF" w14:paraId="749F15D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C4E61BD"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6086276" w14:textId="77777777" w:rsidR="00453FD9" w:rsidRPr="00AE4F22" w:rsidRDefault="00453FD9" w:rsidP="00453FD9">
            <w:pPr>
              <w:rPr>
                <w:rFonts w:ascii="Arial Narrow" w:hAnsi="Arial Narrow"/>
              </w:rPr>
            </w:pPr>
            <w:r w:rsidRPr="00533587">
              <w:rPr>
                <w:rFonts w:ascii="Arial Narrow" w:hAnsi="Arial Narrow"/>
              </w:rPr>
              <w:t xml:space="preserve">Прирубница DN </w:t>
            </w:r>
            <w:r>
              <w:rPr>
                <w:rFonts w:ascii="Arial Narrow" w:hAnsi="Arial Narrow"/>
                <w:lang w:val="sr-Cyrl-CS"/>
              </w:rPr>
              <w:t>150</w:t>
            </w:r>
            <w:r w:rsidRPr="00533587">
              <w:rPr>
                <w:rFonts w:ascii="Arial Narrow" w:hAnsi="Arial Narrow"/>
              </w:rPr>
              <w:t xml:space="preserve"> PN16</w:t>
            </w:r>
          </w:p>
        </w:tc>
        <w:tc>
          <w:tcPr>
            <w:tcW w:w="709" w:type="pct"/>
            <w:tcBorders>
              <w:top w:val="single" w:sz="4" w:space="0" w:color="auto"/>
              <w:left w:val="single" w:sz="4" w:space="0" w:color="auto"/>
              <w:bottom w:val="single" w:sz="4" w:space="0" w:color="auto"/>
              <w:right w:val="single" w:sz="4" w:space="0" w:color="auto"/>
            </w:tcBorders>
          </w:tcPr>
          <w:p w14:paraId="0AB5F155" w14:textId="77777777" w:rsidR="00453FD9" w:rsidRDefault="00453FD9" w:rsidP="00453FD9">
            <w:r w:rsidRPr="00D45A08">
              <w:t>ком.</w:t>
            </w:r>
          </w:p>
        </w:tc>
        <w:tc>
          <w:tcPr>
            <w:tcW w:w="1038" w:type="pct"/>
            <w:tcBorders>
              <w:top w:val="single" w:sz="4" w:space="0" w:color="auto"/>
              <w:left w:val="single" w:sz="4" w:space="0" w:color="auto"/>
              <w:bottom w:val="single" w:sz="4" w:space="0" w:color="auto"/>
              <w:right w:val="single" w:sz="4" w:space="0" w:color="auto"/>
            </w:tcBorders>
            <w:vAlign w:val="center"/>
          </w:tcPr>
          <w:p w14:paraId="00F800A8" w14:textId="77777777" w:rsidR="00453FD9" w:rsidRPr="00191E19" w:rsidRDefault="00453FD9" w:rsidP="00453FD9">
            <w:pPr>
              <w:jc w:val="center"/>
              <w:rPr>
                <w:rFonts w:ascii="Arial Narrow" w:hAnsi="Arial Narrow"/>
              </w:rPr>
            </w:pPr>
            <w:r>
              <w:rPr>
                <w:rFonts w:ascii="Arial Narrow" w:hAnsi="Arial Narrow"/>
              </w:rPr>
              <w:t>80</w:t>
            </w:r>
          </w:p>
        </w:tc>
        <w:tc>
          <w:tcPr>
            <w:tcW w:w="1133" w:type="pct"/>
            <w:tcBorders>
              <w:top w:val="single" w:sz="4" w:space="0" w:color="auto"/>
              <w:left w:val="single" w:sz="4" w:space="0" w:color="auto"/>
              <w:bottom w:val="single" w:sz="4" w:space="0" w:color="auto"/>
              <w:right w:val="single" w:sz="4" w:space="0" w:color="auto"/>
            </w:tcBorders>
          </w:tcPr>
          <w:p w14:paraId="453DD80A" w14:textId="77777777" w:rsidR="00453FD9" w:rsidRDefault="00453FD9" w:rsidP="00453FD9">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r>
      <w:tr w:rsidR="00453FD9" w:rsidRPr="004E2EAF" w14:paraId="0FE92DF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615CB26"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D1F35F6" w14:textId="77777777" w:rsidR="00453FD9" w:rsidRPr="00F11371" w:rsidRDefault="00453FD9" w:rsidP="00453FD9">
            <w:pPr>
              <w:rPr>
                <w:rFonts w:ascii="Arial Narrow" w:hAnsi="Arial Narrow"/>
              </w:rPr>
            </w:pPr>
            <w:r w:rsidRPr="00F11371">
              <w:rPr>
                <w:rFonts w:ascii="Arial Narrow" w:hAnsi="Arial Narrow"/>
              </w:rPr>
              <w:t>Лук -90° - 1/2"</w:t>
            </w:r>
          </w:p>
        </w:tc>
        <w:tc>
          <w:tcPr>
            <w:tcW w:w="709" w:type="pct"/>
            <w:tcBorders>
              <w:top w:val="single" w:sz="4" w:space="0" w:color="auto"/>
              <w:left w:val="single" w:sz="4" w:space="0" w:color="auto"/>
              <w:bottom w:val="single" w:sz="4" w:space="0" w:color="auto"/>
              <w:right w:val="single" w:sz="4" w:space="0" w:color="auto"/>
            </w:tcBorders>
            <w:vAlign w:val="center"/>
          </w:tcPr>
          <w:p w14:paraId="1166114F"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3B2CF9B" w14:textId="77777777" w:rsidR="00453FD9" w:rsidRPr="00F11371" w:rsidRDefault="00453FD9" w:rsidP="00453FD9">
            <w:pPr>
              <w:jc w:val="center"/>
              <w:rPr>
                <w:rFonts w:ascii="Arial Narrow" w:hAnsi="Arial Narrow"/>
              </w:rPr>
            </w:pPr>
            <w:r w:rsidRPr="00F11371">
              <w:rPr>
                <w:rFonts w:ascii="Arial Narrow" w:hAnsi="Arial Narrow"/>
              </w:rPr>
              <w:t>10</w:t>
            </w:r>
          </w:p>
        </w:tc>
        <w:tc>
          <w:tcPr>
            <w:tcW w:w="1133" w:type="pct"/>
            <w:tcBorders>
              <w:top w:val="single" w:sz="4" w:space="0" w:color="auto"/>
              <w:left w:val="single" w:sz="4" w:space="0" w:color="auto"/>
              <w:bottom w:val="single" w:sz="4" w:space="0" w:color="auto"/>
              <w:right w:val="single" w:sz="4" w:space="0" w:color="auto"/>
            </w:tcBorders>
            <w:vAlign w:val="center"/>
          </w:tcPr>
          <w:p w14:paraId="4DD320DC"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4E2EAF" w14:paraId="4B203BF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F964C1A"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3F271B0" w14:textId="77777777" w:rsidR="00453FD9" w:rsidRPr="00F11371" w:rsidRDefault="00453FD9" w:rsidP="00453FD9">
            <w:pPr>
              <w:rPr>
                <w:rFonts w:ascii="Arial Narrow" w:hAnsi="Arial Narrow"/>
              </w:rPr>
            </w:pPr>
            <w:r w:rsidRPr="00F11371">
              <w:rPr>
                <w:rFonts w:ascii="Arial Narrow" w:hAnsi="Arial Narrow"/>
              </w:rPr>
              <w:t>Лук Ø 159x4</w:t>
            </w:r>
            <w:r w:rsidRPr="00F11371">
              <w:rPr>
                <w:rFonts w:ascii="Arial Narrow" w:hAnsi="Arial Narrow"/>
                <w:lang w:val="sr-Cyrl-CS"/>
              </w:rPr>
              <w:t xml:space="preserve">     </w:t>
            </w:r>
            <w:r w:rsidRPr="00F11371">
              <w:rPr>
                <w:rFonts w:ascii="Arial Narrow" w:hAnsi="Arial Narrow" w:cs="Arial"/>
                <w:lang w:val="sr-Cyrl-CS"/>
              </w:rPr>
              <w:t xml:space="preserve">Р=1Д; </w:t>
            </w:r>
            <w:r w:rsidRPr="00F11371">
              <w:rPr>
                <w:rFonts w:ascii="Arial Narrow" w:hAnsi="Arial Narrow"/>
                <w:lang w:val="sr-Cyrl-CS"/>
              </w:rPr>
              <w:t xml:space="preserve"> </w:t>
            </w:r>
            <w:r w:rsidRPr="00F11371">
              <w:rPr>
                <w:rFonts w:ascii="Arial Narrow" w:hAnsi="Arial Narrow"/>
              </w:rPr>
              <w:t>90°</w:t>
            </w:r>
          </w:p>
        </w:tc>
        <w:tc>
          <w:tcPr>
            <w:tcW w:w="709" w:type="pct"/>
            <w:tcBorders>
              <w:top w:val="single" w:sz="4" w:space="0" w:color="auto"/>
              <w:left w:val="single" w:sz="4" w:space="0" w:color="auto"/>
              <w:bottom w:val="single" w:sz="4" w:space="0" w:color="auto"/>
              <w:right w:val="single" w:sz="4" w:space="0" w:color="auto"/>
            </w:tcBorders>
            <w:vAlign w:val="center"/>
          </w:tcPr>
          <w:p w14:paraId="47004AAC"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13D8B3D" w14:textId="77777777" w:rsidR="00453FD9" w:rsidRPr="00191E19" w:rsidRDefault="00453FD9" w:rsidP="00453FD9">
            <w:pPr>
              <w:jc w:val="center"/>
              <w:rPr>
                <w:rFonts w:ascii="Arial Narrow" w:hAnsi="Arial Narrow"/>
              </w:rPr>
            </w:pPr>
            <w:r>
              <w:rPr>
                <w:rFonts w:ascii="Arial Narrow" w:hAnsi="Arial Narrow"/>
              </w:rPr>
              <w:t>25</w:t>
            </w:r>
          </w:p>
        </w:tc>
        <w:tc>
          <w:tcPr>
            <w:tcW w:w="1133" w:type="pct"/>
            <w:tcBorders>
              <w:top w:val="single" w:sz="4" w:space="0" w:color="auto"/>
              <w:left w:val="single" w:sz="4" w:space="0" w:color="auto"/>
              <w:bottom w:val="single" w:sz="4" w:space="0" w:color="auto"/>
              <w:right w:val="single" w:sz="4" w:space="0" w:color="auto"/>
            </w:tcBorders>
            <w:vAlign w:val="center"/>
          </w:tcPr>
          <w:p w14:paraId="61138C6F" w14:textId="77777777" w:rsidR="00453FD9" w:rsidRPr="004E2EAF" w:rsidRDefault="00453FD9" w:rsidP="00453FD9">
            <w:pPr>
              <w:rPr>
                <w:rFonts w:ascii="Arial Narrow" w:hAnsi="Arial Narrow"/>
                <w:lang w:val="ru-RU"/>
              </w:rPr>
            </w:pPr>
            <w:r w:rsidRPr="00D05215">
              <w:rPr>
                <w:rFonts w:ascii="Arial Narrow" w:hAnsi="Arial Narrow"/>
                <w:lang w:val="sr-Cyrl-CS"/>
              </w:rPr>
              <w:t>1.4</w:t>
            </w:r>
            <w:r w:rsidRPr="00D05215">
              <w:rPr>
                <w:rFonts w:ascii="Arial Narrow" w:hAnsi="Arial Narrow"/>
              </w:rPr>
              <w:t>301</w:t>
            </w:r>
            <w:r w:rsidRPr="00D05215">
              <w:rPr>
                <w:rFonts w:ascii="Arial Narrow" w:hAnsi="Arial Narrow"/>
                <w:lang w:val="sr-Cyrl-CS"/>
              </w:rPr>
              <w:t xml:space="preserve"> по </w:t>
            </w:r>
            <w:r w:rsidRPr="00D05215">
              <w:rPr>
                <w:rFonts w:ascii="Arial Narrow" w:hAnsi="Arial Narrow"/>
              </w:rPr>
              <w:t>DIN</w:t>
            </w:r>
            <w:r w:rsidRPr="00D05215">
              <w:rPr>
                <w:rFonts w:ascii="Arial Narrow" w:hAnsi="Arial Narrow"/>
                <w:lang w:val="sr-Cyrl-CS"/>
              </w:rPr>
              <w:t xml:space="preserve"> 11850</w:t>
            </w:r>
          </w:p>
        </w:tc>
      </w:tr>
      <w:tr w:rsidR="00453FD9" w:rsidRPr="004E2EAF" w14:paraId="3BBE10F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EA989DD"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91AA4EC" w14:textId="77777777" w:rsidR="00453FD9" w:rsidRPr="00F11371" w:rsidRDefault="00453FD9" w:rsidP="00453FD9">
            <w:pPr>
              <w:rPr>
                <w:rFonts w:ascii="Arial Narrow" w:hAnsi="Arial Narrow"/>
                <w:lang w:val="ru-RU"/>
              </w:rPr>
            </w:pPr>
            <w:r w:rsidRPr="00F11371">
              <w:rPr>
                <w:rFonts w:ascii="Arial Narrow" w:hAnsi="Arial Narrow"/>
                <w:lang w:val="sr-Cyrl-CS"/>
              </w:rPr>
              <w:t>Г</w:t>
            </w:r>
            <w:r w:rsidRPr="00F11371">
              <w:rPr>
                <w:rFonts w:ascii="Arial Narrow" w:hAnsi="Arial Narrow"/>
                <w:lang w:val="ru-RU"/>
              </w:rPr>
              <w:t>руби филтер за воду Ø400-150</w:t>
            </w:r>
          </w:p>
        </w:tc>
        <w:tc>
          <w:tcPr>
            <w:tcW w:w="709" w:type="pct"/>
            <w:tcBorders>
              <w:top w:val="single" w:sz="4" w:space="0" w:color="auto"/>
              <w:left w:val="single" w:sz="4" w:space="0" w:color="auto"/>
              <w:bottom w:val="single" w:sz="4" w:space="0" w:color="auto"/>
              <w:right w:val="single" w:sz="4" w:space="0" w:color="auto"/>
            </w:tcBorders>
            <w:vAlign w:val="center"/>
          </w:tcPr>
          <w:p w14:paraId="4E35D01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17C1052" w14:textId="77777777" w:rsidR="00453FD9" w:rsidRPr="00F11371" w:rsidRDefault="00453FD9" w:rsidP="00453FD9">
            <w:pPr>
              <w:jc w:val="center"/>
              <w:rPr>
                <w:rFonts w:ascii="Arial Narrow" w:hAnsi="Arial Narrow"/>
              </w:rPr>
            </w:pPr>
            <w:r w:rsidRPr="00F11371">
              <w:rPr>
                <w:rFonts w:ascii="Arial Narrow" w:hAnsi="Arial Narrow"/>
              </w:rPr>
              <w:t>5</w:t>
            </w:r>
          </w:p>
        </w:tc>
        <w:tc>
          <w:tcPr>
            <w:tcW w:w="1133" w:type="pct"/>
            <w:tcBorders>
              <w:top w:val="single" w:sz="4" w:space="0" w:color="auto"/>
              <w:left w:val="single" w:sz="4" w:space="0" w:color="auto"/>
              <w:bottom w:val="single" w:sz="4" w:space="0" w:color="auto"/>
              <w:right w:val="single" w:sz="4" w:space="0" w:color="auto"/>
            </w:tcBorders>
            <w:vAlign w:val="center"/>
          </w:tcPr>
          <w:p w14:paraId="0F8ABBBC"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4E2EAF" w14:paraId="6E9FC8C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59EDADC"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A3EE3B1" w14:textId="77777777" w:rsidR="00453FD9" w:rsidRPr="00F11371" w:rsidRDefault="00453FD9" w:rsidP="00453FD9">
            <w:pPr>
              <w:rPr>
                <w:rFonts w:ascii="Arial Narrow" w:hAnsi="Arial Narrow"/>
              </w:rPr>
            </w:pPr>
            <w:r w:rsidRPr="00F11371">
              <w:rPr>
                <w:rFonts w:ascii="Arial Narrow" w:hAnsi="Arial Narrow"/>
              </w:rPr>
              <w:t>Спајање прирубнице М20x70-комплет</w:t>
            </w:r>
          </w:p>
        </w:tc>
        <w:tc>
          <w:tcPr>
            <w:tcW w:w="709" w:type="pct"/>
            <w:tcBorders>
              <w:top w:val="single" w:sz="4" w:space="0" w:color="auto"/>
              <w:left w:val="single" w:sz="4" w:space="0" w:color="auto"/>
              <w:bottom w:val="single" w:sz="4" w:space="0" w:color="auto"/>
              <w:right w:val="single" w:sz="4" w:space="0" w:color="auto"/>
            </w:tcBorders>
            <w:vAlign w:val="center"/>
          </w:tcPr>
          <w:p w14:paraId="19B1D8DE"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6D96EC6" w14:textId="77777777" w:rsidR="00453FD9" w:rsidRPr="00156813" w:rsidRDefault="00453FD9" w:rsidP="00453FD9">
            <w:pPr>
              <w:jc w:val="center"/>
              <w:rPr>
                <w:rFonts w:ascii="Arial Narrow" w:hAnsi="Arial Narrow"/>
              </w:rPr>
            </w:pPr>
            <w:r>
              <w:rPr>
                <w:rFonts w:ascii="Arial Narrow" w:hAnsi="Arial Narrow"/>
              </w:rPr>
              <w:t>624</w:t>
            </w:r>
          </w:p>
        </w:tc>
        <w:tc>
          <w:tcPr>
            <w:tcW w:w="1133" w:type="pct"/>
            <w:tcBorders>
              <w:top w:val="single" w:sz="4" w:space="0" w:color="auto"/>
              <w:left w:val="single" w:sz="4" w:space="0" w:color="auto"/>
              <w:bottom w:val="single" w:sz="4" w:space="0" w:color="auto"/>
              <w:right w:val="single" w:sz="4" w:space="0" w:color="auto"/>
            </w:tcBorders>
          </w:tcPr>
          <w:p w14:paraId="6E7B8F9F"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r>
      <w:tr w:rsidR="00453FD9" w:rsidRPr="004E2EAF" w14:paraId="4983F78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2E6EECA"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063632B" w14:textId="77777777" w:rsidR="00453FD9" w:rsidRPr="00F11371" w:rsidRDefault="00453FD9" w:rsidP="00453FD9">
            <w:pPr>
              <w:rPr>
                <w:rFonts w:ascii="Arial Narrow" w:hAnsi="Arial Narrow"/>
              </w:rPr>
            </w:pPr>
            <w:r w:rsidRPr="00F11371">
              <w:rPr>
                <w:rFonts w:ascii="Arial Narrow" w:hAnsi="Arial Narrow"/>
              </w:rPr>
              <w:t>Спајање прирубнице М16x65-комплет</w:t>
            </w:r>
          </w:p>
        </w:tc>
        <w:tc>
          <w:tcPr>
            <w:tcW w:w="709" w:type="pct"/>
            <w:tcBorders>
              <w:top w:val="single" w:sz="4" w:space="0" w:color="auto"/>
              <w:left w:val="single" w:sz="4" w:space="0" w:color="auto"/>
              <w:bottom w:val="single" w:sz="4" w:space="0" w:color="auto"/>
              <w:right w:val="single" w:sz="4" w:space="0" w:color="auto"/>
            </w:tcBorders>
            <w:vAlign w:val="center"/>
          </w:tcPr>
          <w:p w14:paraId="2FE053C6"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BFA93BE" w14:textId="77777777" w:rsidR="00453FD9" w:rsidRPr="00156813" w:rsidRDefault="00453FD9" w:rsidP="00453FD9">
            <w:pPr>
              <w:jc w:val="center"/>
              <w:rPr>
                <w:rFonts w:ascii="Arial Narrow" w:hAnsi="Arial Narrow"/>
              </w:rPr>
            </w:pPr>
            <w:r>
              <w:rPr>
                <w:rFonts w:ascii="Arial Narrow" w:hAnsi="Arial Narrow"/>
              </w:rPr>
              <w:t>892</w:t>
            </w:r>
          </w:p>
        </w:tc>
        <w:tc>
          <w:tcPr>
            <w:tcW w:w="1133" w:type="pct"/>
            <w:tcBorders>
              <w:top w:val="single" w:sz="4" w:space="0" w:color="auto"/>
              <w:left w:val="single" w:sz="4" w:space="0" w:color="auto"/>
              <w:bottom w:val="single" w:sz="4" w:space="0" w:color="auto"/>
              <w:right w:val="single" w:sz="4" w:space="0" w:color="auto"/>
            </w:tcBorders>
          </w:tcPr>
          <w:p w14:paraId="6702BE6E"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r>
      <w:tr w:rsidR="00453FD9" w:rsidRPr="004E2EAF" w14:paraId="79BC9FF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6BC928B"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B4ED2C8" w14:textId="77777777" w:rsidR="00453FD9" w:rsidRPr="00F11371" w:rsidRDefault="00453FD9" w:rsidP="00453FD9">
            <w:pPr>
              <w:rPr>
                <w:rFonts w:ascii="Arial Narrow" w:hAnsi="Arial Narrow"/>
              </w:rPr>
            </w:pPr>
            <w:r w:rsidRPr="00F11371">
              <w:rPr>
                <w:rFonts w:ascii="Arial Narrow" w:hAnsi="Arial Narrow"/>
              </w:rPr>
              <w:t>Прикључак трокраки-редукциони</w:t>
            </w:r>
            <w:r w:rsidRPr="00F11371">
              <w:rPr>
                <w:rFonts w:ascii="Arial Narrow" w:hAnsi="Arial Narrow"/>
                <w:lang w:val="sr-Cyrl-CS"/>
              </w:rPr>
              <w:t xml:space="preserve"> </w:t>
            </w:r>
            <w:r w:rsidRPr="00F11371">
              <w:rPr>
                <w:rFonts w:ascii="Arial Narrow" w:hAnsi="Arial Narrow"/>
              </w:rPr>
              <w:t>Ø 25/16/25</w:t>
            </w:r>
          </w:p>
        </w:tc>
        <w:tc>
          <w:tcPr>
            <w:tcW w:w="709" w:type="pct"/>
            <w:tcBorders>
              <w:top w:val="single" w:sz="4" w:space="0" w:color="auto"/>
              <w:left w:val="single" w:sz="4" w:space="0" w:color="auto"/>
              <w:bottom w:val="single" w:sz="4" w:space="0" w:color="auto"/>
              <w:right w:val="single" w:sz="4" w:space="0" w:color="auto"/>
            </w:tcBorders>
            <w:vAlign w:val="center"/>
          </w:tcPr>
          <w:p w14:paraId="49F93F43"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9FCC9E0" w14:textId="77777777" w:rsidR="00453FD9" w:rsidRPr="00F11371" w:rsidRDefault="00453FD9" w:rsidP="00453FD9">
            <w:pPr>
              <w:jc w:val="center"/>
              <w:rPr>
                <w:rFonts w:ascii="Arial Narrow" w:hAnsi="Arial Narrow"/>
              </w:rPr>
            </w:pPr>
            <w:r w:rsidRPr="00F11371">
              <w:rPr>
                <w:rFonts w:ascii="Arial Narrow" w:hAnsi="Arial Narrow"/>
              </w:rPr>
              <w:t>14</w:t>
            </w:r>
          </w:p>
        </w:tc>
        <w:tc>
          <w:tcPr>
            <w:tcW w:w="1133" w:type="pct"/>
            <w:tcBorders>
              <w:top w:val="single" w:sz="4" w:space="0" w:color="auto"/>
              <w:left w:val="single" w:sz="4" w:space="0" w:color="auto"/>
              <w:bottom w:val="single" w:sz="4" w:space="0" w:color="auto"/>
              <w:right w:val="single" w:sz="4" w:space="0" w:color="auto"/>
            </w:tcBorders>
            <w:vAlign w:val="center"/>
          </w:tcPr>
          <w:p w14:paraId="71D97CB9" w14:textId="77777777" w:rsidR="00453FD9" w:rsidRPr="00F11371" w:rsidRDefault="00453FD9" w:rsidP="00453FD9">
            <w:pPr>
              <w:jc w:val="center"/>
              <w:rPr>
                <w:rFonts w:ascii="Arial Narrow" w:hAnsi="Arial Narrow"/>
                <w:sz w:val="18"/>
                <w:szCs w:val="18"/>
              </w:rPr>
            </w:pPr>
            <w:r>
              <w:rPr>
                <w:rFonts w:ascii="Arial Narrow" w:hAnsi="Arial Narrow" w:cs="Arial"/>
                <w:sz w:val="18"/>
                <w:szCs w:val="18"/>
              </w:rPr>
              <w:t>DIN</w:t>
            </w:r>
            <w:r w:rsidRPr="00F11371">
              <w:rPr>
                <w:rFonts w:ascii="Arial Narrow" w:hAnsi="Arial Narrow" w:cs="Arial"/>
                <w:sz w:val="18"/>
                <w:szCs w:val="18"/>
                <w:lang w:val="sr-Cyrl-CS"/>
              </w:rPr>
              <w:t xml:space="preserve"> 2353</w:t>
            </w:r>
          </w:p>
        </w:tc>
      </w:tr>
      <w:tr w:rsidR="00453FD9" w:rsidRPr="004E2EAF" w14:paraId="16353BB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4523860"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1498CC5" w14:textId="77777777" w:rsidR="00453FD9" w:rsidRPr="00F11371" w:rsidRDefault="00453FD9" w:rsidP="00453FD9">
            <w:pPr>
              <w:rPr>
                <w:rFonts w:ascii="Arial Narrow" w:hAnsi="Arial Narrow"/>
              </w:rPr>
            </w:pPr>
            <w:r w:rsidRPr="00F11371">
              <w:rPr>
                <w:rFonts w:ascii="Arial Narrow" w:hAnsi="Arial Narrow"/>
              </w:rPr>
              <w:t>Прикључак трокраки-редукциони</w:t>
            </w:r>
            <w:r w:rsidRPr="00F11371">
              <w:rPr>
                <w:rFonts w:ascii="Arial Narrow" w:hAnsi="Arial Narrow"/>
                <w:lang w:val="sr-Cyrl-CS"/>
              </w:rPr>
              <w:t xml:space="preserve"> </w:t>
            </w:r>
            <w:r w:rsidRPr="00F11371">
              <w:rPr>
                <w:rFonts w:ascii="Arial Narrow" w:hAnsi="Arial Narrow"/>
              </w:rPr>
              <w:t>Ø 16/12/16</w:t>
            </w:r>
          </w:p>
        </w:tc>
        <w:tc>
          <w:tcPr>
            <w:tcW w:w="709" w:type="pct"/>
            <w:tcBorders>
              <w:top w:val="single" w:sz="4" w:space="0" w:color="auto"/>
              <w:left w:val="single" w:sz="4" w:space="0" w:color="auto"/>
              <w:bottom w:val="single" w:sz="4" w:space="0" w:color="auto"/>
              <w:right w:val="single" w:sz="4" w:space="0" w:color="auto"/>
            </w:tcBorders>
            <w:vAlign w:val="center"/>
          </w:tcPr>
          <w:p w14:paraId="2DAA4FDD"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9C69325"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5207E5AE" w14:textId="77777777" w:rsidR="00453FD9" w:rsidRDefault="00453FD9" w:rsidP="00453FD9">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r>
      <w:tr w:rsidR="00453FD9" w:rsidRPr="004E2EAF" w14:paraId="23777FF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33F8C75"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7FC1CDB" w14:textId="77777777" w:rsidR="00453FD9" w:rsidRPr="00F11371" w:rsidRDefault="00453FD9" w:rsidP="00453FD9">
            <w:pPr>
              <w:rPr>
                <w:rFonts w:ascii="Arial Narrow" w:hAnsi="Arial Narrow"/>
              </w:rPr>
            </w:pPr>
            <w:r w:rsidRPr="00F11371">
              <w:rPr>
                <w:rFonts w:ascii="Arial Narrow" w:hAnsi="Arial Narrow"/>
              </w:rPr>
              <w:t>Прикључак трокраки-редукциони</w:t>
            </w:r>
            <w:r w:rsidRPr="00F11371">
              <w:rPr>
                <w:rFonts w:ascii="Arial Narrow" w:hAnsi="Arial Narrow"/>
                <w:lang w:val="sr-Cyrl-CS"/>
              </w:rPr>
              <w:t xml:space="preserve"> </w:t>
            </w:r>
            <w:r w:rsidRPr="00F11371">
              <w:rPr>
                <w:rFonts w:ascii="Arial Narrow" w:hAnsi="Arial Narrow"/>
              </w:rPr>
              <w:t>Ø 16/6/16</w:t>
            </w:r>
          </w:p>
        </w:tc>
        <w:tc>
          <w:tcPr>
            <w:tcW w:w="709" w:type="pct"/>
            <w:tcBorders>
              <w:top w:val="single" w:sz="4" w:space="0" w:color="auto"/>
              <w:left w:val="single" w:sz="4" w:space="0" w:color="auto"/>
              <w:bottom w:val="single" w:sz="4" w:space="0" w:color="auto"/>
              <w:right w:val="single" w:sz="4" w:space="0" w:color="auto"/>
            </w:tcBorders>
            <w:vAlign w:val="center"/>
          </w:tcPr>
          <w:p w14:paraId="6DEBA17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39D92D8"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4F1728D5" w14:textId="77777777" w:rsidR="00453FD9" w:rsidRDefault="00453FD9" w:rsidP="00453FD9">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r>
      <w:tr w:rsidR="00453FD9" w:rsidRPr="004E2EAF" w14:paraId="751AEDE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A747D72"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1FD5509" w14:textId="77777777" w:rsidR="00453FD9" w:rsidRPr="00F11371" w:rsidRDefault="00453FD9" w:rsidP="00453FD9">
            <w:pPr>
              <w:rPr>
                <w:rFonts w:ascii="Arial Narrow" w:hAnsi="Arial Narrow"/>
              </w:rPr>
            </w:pPr>
            <w:r w:rsidRPr="00F11371">
              <w:rPr>
                <w:rFonts w:ascii="Arial Narrow" w:hAnsi="Arial Narrow"/>
              </w:rPr>
              <w:t>Прикључак трокраки</w:t>
            </w:r>
            <w:r w:rsidRPr="00F11371">
              <w:rPr>
                <w:rFonts w:ascii="Arial Narrow" w:hAnsi="Arial Narrow"/>
                <w:lang w:val="sr-Cyrl-CS"/>
              </w:rPr>
              <w:t xml:space="preserve"> </w:t>
            </w:r>
            <w:r w:rsidRPr="00F11371">
              <w:rPr>
                <w:rFonts w:ascii="Arial Narrow" w:hAnsi="Arial Narrow"/>
              </w:rPr>
              <w:t>Ø 25</w:t>
            </w:r>
          </w:p>
        </w:tc>
        <w:tc>
          <w:tcPr>
            <w:tcW w:w="709" w:type="pct"/>
            <w:tcBorders>
              <w:top w:val="single" w:sz="4" w:space="0" w:color="auto"/>
              <w:left w:val="single" w:sz="4" w:space="0" w:color="auto"/>
              <w:bottom w:val="single" w:sz="4" w:space="0" w:color="auto"/>
              <w:right w:val="single" w:sz="4" w:space="0" w:color="auto"/>
            </w:tcBorders>
            <w:vAlign w:val="center"/>
          </w:tcPr>
          <w:p w14:paraId="0EB3ECD9"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7920B9D" w14:textId="77777777" w:rsidR="00453FD9" w:rsidRPr="00F11371" w:rsidRDefault="00453FD9" w:rsidP="00453FD9">
            <w:pPr>
              <w:jc w:val="center"/>
              <w:rPr>
                <w:rFonts w:ascii="Arial Narrow" w:hAnsi="Arial Narrow"/>
              </w:rPr>
            </w:pPr>
            <w:r w:rsidRPr="00F11371">
              <w:rPr>
                <w:rFonts w:ascii="Arial Narrow" w:hAnsi="Arial Narrow"/>
              </w:rPr>
              <w:t>8</w:t>
            </w:r>
          </w:p>
        </w:tc>
        <w:tc>
          <w:tcPr>
            <w:tcW w:w="1133" w:type="pct"/>
            <w:tcBorders>
              <w:top w:val="single" w:sz="4" w:space="0" w:color="auto"/>
              <w:left w:val="single" w:sz="4" w:space="0" w:color="auto"/>
              <w:bottom w:val="single" w:sz="4" w:space="0" w:color="auto"/>
              <w:right w:val="single" w:sz="4" w:space="0" w:color="auto"/>
            </w:tcBorders>
            <w:vAlign w:val="center"/>
          </w:tcPr>
          <w:p w14:paraId="28D44427" w14:textId="77777777" w:rsidR="00453FD9" w:rsidRDefault="00453FD9" w:rsidP="00453FD9">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r>
      <w:tr w:rsidR="00453FD9" w:rsidRPr="004E2EAF" w14:paraId="57AA50A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524FC2D"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6EB149B" w14:textId="77777777" w:rsidR="00453FD9" w:rsidRPr="00F11371" w:rsidRDefault="00453FD9" w:rsidP="00453FD9">
            <w:pPr>
              <w:rPr>
                <w:rFonts w:ascii="Arial Narrow" w:hAnsi="Arial Narrow"/>
              </w:rPr>
            </w:pPr>
            <w:r w:rsidRPr="00F11371">
              <w:rPr>
                <w:rFonts w:ascii="Arial Narrow" w:hAnsi="Arial Narrow"/>
              </w:rPr>
              <w:t>Прикључак трокраки</w:t>
            </w:r>
            <w:r w:rsidRPr="00F11371">
              <w:rPr>
                <w:rFonts w:ascii="Arial Narrow" w:hAnsi="Arial Narrow"/>
                <w:lang w:val="sr-Cyrl-CS"/>
              </w:rPr>
              <w:t xml:space="preserve"> </w:t>
            </w:r>
            <w:r w:rsidRPr="00F11371">
              <w:rPr>
                <w:rFonts w:ascii="Arial Narrow" w:hAnsi="Arial Narrow"/>
              </w:rPr>
              <w:t>Ø 16</w:t>
            </w:r>
          </w:p>
        </w:tc>
        <w:tc>
          <w:tcPr>
            <w:tcW w:w="709" w:type="pct"/>
            <w:tcBorders>
              <w:top w:val="single" w:sz="4" w:space="0" w:color="auto"/>
              <w:left w:val="single" w:sz="4" w:space="0" w:color="auto"/>
              <w:bottom w:val="single" w:sz="4" w:space="0" w:color="auto"/>
              <w:right w:val="single" w:sz="4" w:space="0" w:color="auto"/>
            </w:tcBorders>
            <w:vAlign w:val="center"/>
          </w:tcPr>
          <w:p w14:paraId="5382320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4C55D4E" w14:textId="77777777" w:rsidR="00453FD9" w:rsidRPr="00F11371" w:rsidRDefault="00453FD9" w:rsidP="00453FD9">
            <w:pPr>
              <w:jc w:val="center"/>
              <w:rPr>
                <w:rFonts w:ascii="Arial Narrow" w:hAnsi="Arial Narrow"/>
              </w:rPr>
            </w:pPr>
            <w:r w:rsidRPr="00F11371">
              <w:rPr>
                <w:rFonts w:ascii="Arial Narrow" w:hAnsi="Arial Narrow"/>
              </w:rPr>
              <w:t>7</w:t>
            </w:r>
          </w:p>
        </w:tc>
        <w:tc>
          <w:tcPr>
            <w:tcW w:w="1133" w:type="pct"/>
            <w:tcBorders>
              <w:top w:val="single" w:sz="4" w:space="0" w:color="auto"/>
              <w:left w:val="single" w:sz="4" w:space="0" w:color="auto"/>
              <w:bottom w:val="single" w:sz="4" w:space="0" w:color="auto"/>
              <w:right w:val="single" w:sz="4" w:space="0" w:color="auto"/>
            </w:tcBorders>
            <w:vAlign w:val="center"/>
          </w:tcPr>
          <w:p w14:paraId="6299465C" w14:textId="77777777" w:rsidR="00453FD9" w:rsidRDefault="00453FD9" w:rsidP="00453FD9">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r>
      <w:tr w:rsidR="00453FD9" w:rsidRPr="004E2EAF" w14:paraId="3F45E03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BE5743B"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CA8D98B" w14:textId="77777777" w:rsidR="00453FD9" w:rsidRPr="00F11371" w:rsidRDefault="00453FD9" w:rsidP="00453FD9">
            <w:pPr>
              <w:rPr>
                <w:rFonts w:ascii="Arial Narrow" w:hAnsi="Arial Narrow"/>
              </w:rPr>
            </w:pPr>
            <w:r w:rsidRPr="00F11371">
              <w:rPr>
                <w:rFonts w:ascii="Arial Narrow" w:hAnsi="Arial Narrow"/>
              </w:rPr>
              <w:t>Прикључак четворокраки</w:t>
            </w:r>
            <w:r>
              <w:rPr>
                <w:rFonts w:ascii="Arial Narrow" w:hAnsi="Arial Narrow"/>
                <w:lang w:val="sr-Cyrl-CS"/>
              </w:rPr>
              <w:t xml:space="preserve"> </w:t>
            </w:r>
            <w:r w:rsidRPr="00F11371">
              <w:rPr>
                <w:rFonts w:ascii="Arial Narrow" w:hAnsi="Arial Narrow"/>
              </w:rPr>
              <w:t>Ø 16</w:t>
            </w:r>
          </w:p>
        </w:tc>
        <w:tc>
          <w:tcPr>
            <w:tcW w:w="709" w:type="pct"/>
            <w:tcBorders>
              <w:top w:val="single" w:sz="4" w:space="0" w:color="auto"/>
              <w:left w:val="single" w:sz="4" w:space="0" w:color="auto"/>
              <w:bottom w:val="single" w:sz="4" w:space="0" w:color="auto"/>
              <w:right w:val="single" w:sz="4" w:space="0" w:color="auto"/>
            </w:tcBorders>
            <w:vAlign w:val="center"/>
          </w:tcPr>
          <w:p w14:paraId="24AE88BB"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6C042AD" w14:textId="77777777" w:rsidR="00453FD9" w:rsidRPr="00F11371" w:rsidRDefault="00453FD9" w:rsidP="00453FD9">
            <w:pPr>
              <w:jc w:val="center"/>
              <w:rPr>
                <w:rFonts w:ascii="Arial Narrow" w:hAnsi="Arial Narrow"/>
              </w:rPr>
            </w:pPr>
            <w:r w:rsidRPr="00F11371">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28CAD166" w14:textId="77777777" w:rsidR="00453FD9" w:rsidRDefault="00453FD9" w:rsidP="00453FD9">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r>
      <w:tr w:rsidR="00453FD9" w:rsidRPr="004E2EAF" w14:paraId="08B02B6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6B7FB9E"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B3CC17B" w14:textId="77777777" w:rsidR="00453FD9" w:rsidRPr="00F11371" w:rsidRDefault="00453FD9" w:rsidP="00453FD9">
            <w:pPr>
              <w:rPr>
                <w:rFonts w:ascii="Arial Narrow" w:hAnsi="Arial Narrow"/>
              </w:rPr>
            </w:pPr>
            <w:r w:rsidRPr="00F11371">
              <w:rPr>
                <w:rFonts w:ascii="Arial Narrow" w:hAnsi="Arial Narrow"/>
              </w:rPr>
              <w:t>Прикључак колено</w:t>
            </w:r>
            <w:r w:rsidRPr="00F11371">
              <w:rPr>
                <w:rFonts w:ascii="Arial Narrow" w:hAnsi="Arial Narrow"/>
                <w:lang w:val="sr-Cyrl-CS"/>
              </w:rPr>
              <w:t xml:space="preserve"> </w:t>
            </w:r>
            <w:r w:rsidRPr="00F11371">
              <w:rPr>
                <w:rFonts w:ascii="Arial Narrow" w:hAnsi="Arial Narrow"/>
              </w:rPr>
              <w:t>Ø 16</w:t>
            </w:r>
          </w:p>
        </w:tc>
        <w:tc>
          <w:tcPr>
            <w:tcW w:w="709" w:type="pct"/>
            <w:tcBorders>
              <w:top w:val="single" w:sz="4" w:space="0" w:color="auto"/>
              <w:left w:val="single" w:sz="4" w:space="0" w:color="auto"/>
              <w:bottom w:val="single" w:sz="4" w:space="0" w:color="auto"/>
              <w:right w:val="single" w:sz="4" w:space="0" w:color="auto"/>
            </w:tcBorders>
            <w:vAlign w:val="center"/>
          </w:tcPr>
          <w:p w14:paraId="34D7408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0D2973D" w14:textId="77777777" w:rsidR="00453FD9" w:rsidRPr="00F11371" w:rsidRDefault="00453FD9" w:rsidP="00453FD9">
            <w:pPr>
              <w:jc w:val="center"/>
              <w:rPr>
                <w:rFonts w:ascii="Arial Narrow" w:hAnsi="Arial Narrow"/>
              </w:rPr>
            </w:pPr>
            <w:r w:rsidRPr="00F11371">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vAlign w:val="center"/>
          </w:tcPr>
          <w:p w14:paraId="6A00DB18" w14:textId="77777777" w:rsidR="00453FD9" w:rsidRDefault="00453FD9" w:rsidP="00453FD9">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r>
      <w:tr w:rsidR="00453FD9" w:rsidRPr="004E2EAF" w14:paraId="5265C71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97D3D91"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4AFE442" w14:textId="77777777" w:rsidR="00453FD9" w:rsidRPr="000C43FE" w:rsidRDefault="00453FD9" w:rsidP="00453FD9">
            <w:pPr>
              <w:rPr>
                <w:rFonts w:ascii="Arial Narrow" w:hAnsi="Arial Narrow"/>
                <w:lang w:val="ru-RU"/>
              </w:rPr>
            </w:pPr>
            <w:r w:rsidRPr="000C43FE">
              <w:rPr>
                <w:rFonts w:ascii="Arial Narrow" w:hAnsi="Arial Narrow"/>
                <w:lang w:val="ru-RU"/>
              </w:rPr>
              <w:t>Прикључак наставни-редукц.</w:t>
            </w:r>
            <w:r>
              <w:rPr>
                <w:rFonts w:ascii="Arial Narrow" w:hAnsi="Arial Narrow"/>
                <w:lang w:val="sr-Cyrl-CS"/>
              </w:rPr>
              <w:t xml:space="preserve"> </w:t>
            </w:r>
            <w:r w:rsidRPr="000C43FE">
              <w:rPr>
                <w:rFonts w:ascii="Arial Narrow" w:hAnsi="Arial Narrow"/>
                <w:lang w:val="ru-RU"/>
              </w:rPr>
              <w:t>25/16</w:t>
            </w:r>
          </w:p>
        </w:tc>
        <w:tc>
          <w:tcPr>
            <w:tcW w:w="709" w:type="pct"/>
            <w:tcBorders>
              <w:top w:val="single" w:sz="4" w:space="0" w:color="auto"/>
              <w:left w:val="single" w:sz="4" w:space="0" w:color="auto"/>
              <w:bottom w:val="single" w:sz="4" w:space="0" w:color="auto"/>
              <w:right w:val="single" w:sz="4" w:space="0" w:color="auto"/>
            </w:tcBorders>
            <w:vAlign w:val="center"/>
          </w:tcPr>
          <w:p w14:paraId="6AD45FC3" w14:textId="77777777" w:rsidR="00453FD9" w:rsidRPr="000C43FE" w:rsidRDefault="00453FD9" w:rsidP="00453FD9">
            <w:pPr>
              <w:jc w:val="center"/>
              <w:rPr>
                <w:rFonts w:ascii="Arial Narrow" w:hAnsi="Arial Narrow"/>
                <w:lang w:val="ru-RU"/>
              </w:rPr>
            </w:pPr>
            <w:r w:rsidRPr="000C43FE">
              <w:rPr>
                <w:rFonts w:ascii="Arial Narrow" w:hAnsi="Arial Narrow"/>
                <w:lang w:val="ru-RU"/>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06AA6FC" w14:textId="77777777" w:rsidR="00453FD9" w:rsidRPr="000C43FE" w:rsidRDefault="00453FD9" w:rsidP="00453FD9">
            <w:pPr>
              <w:jc w:val="center"/>
              <w:rPr>
                <w:rFonts w:ascii="Arial Narrow" w:hAnsi="Arial Narrow"/>
                <w:lang w:val="ru-RU"/>
              </w:rPr>
            </w:pPr>
            <w:r>
              <w:rPr>
                <w:rFonts w:ascii="Arial Narrow" w:hAnsi="Arial Narrow"/>
                <w:lang w:val="ru-RU"/>
              </w:rPr>
              <w:t>6</w:t>
            </w:r>
          </w:p>
        </w:tc>
        <w:tc>
          <w:tcPr>
            <w:tcW w:w="1133" w:type="pct"/>
            <w:tcBorders>
              <w:top w:val="single" w:sz="4" w:space="0" w:color="auto"/>
              <w:left w:val="single" w:sz="4" w:space="0" w:color="auto"/>
              <w:bottom w:val="single" w:sz="4" w:space="0" w:color="auto"/>
              <w:right w:val="single" w:sz="4" w:space="0" w:color="auto"/>
            </w:tcBorders>
            <w:vAlign w:val="center"/>
          </w:tcPr>
          <w:p w14:paraId="46950829" w14:textId="77777777" w:rsidR="00453FD9" w:rsidRDefault="00453FD9" w:rsidP="00453FD9">
            <w:pPr>
              <w:jc w:val="center"/>
            </w:pPr>
            <w:r w:rsidRPr="0095787F">
              <w:rPr>
                <w:rFonts w:ascii="Arial Narrow" w:hAnsi="Arial Narrow" w:cs="Arial"/>
                <w:sz w:val="18"/>
                <w:szCs w:val="18"/>
              </w:rPr>
              <w:t>DIN</w:t>
            </w:r>
            <w:r w:rsidRPr="0095787F">
              <w:rPr>
                <w:rFonts w:ascii="Arial Narrow" w:hAnsi="Arial Narrow" w:cs="Arial"/>
                <w:sz w:val="18"/>
                <w:szCs w:val="18"/>
                <w:lang w:val="sr-Cyrl-CS"/>
              </w:rPr>
              <w:t xml:space="preserve"> 2353</w:t>
            </w:r>
          </w:p>
        </w:tc>
      </w:tr>
      <w:tr w:rsidR="00453FD9" w:rsidRPr="004E2EAF" w14:paraId="118A5BB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593F322"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7E32C27" w14:textId="77777777" w:rsidR="00453FD9" w:rsidRPr="000C43FE" w:rsidRDefault="00453FD9" w:rsidP="00453FD9">
            <w:pPr>
              <w:rPr>
                <w:rFonts w:ascii="Arial Narrow" w:hAnsi="Arial Narrow"/>
                <w:lang w:val="ru-RU"/>
              </w:rPr>
            </w:pPr>
            <w:r w:rsidRPr="000C43FE">
              <w:rPr>
                <w:rFonts w:ascii="Arial Narrow" w:hAnsi="Arial Narrow"/>
                <w:lang w:val="ru-RU"/>
              </w:rPr>
              <w:t>Прикључак наставни-редукц.</w:t>
            </w:r>
            <w:r>
              <w:rPr>
                <w:rFonts w:ascii="Arial Narrow" w:hAnsi="Arial Narrow"/>
                <w:lang w:val="ru-RU"/>
              </w:rPr>
              <w:t xml:space="preserve"> </w:t>
            </w:r>
            <w:r w:rsidRPr="000C43FE">
              <w:rPr>
                <w:rFonts w:ascii="Arial Narrow" w:hAnsi="Arial Narrow"/>
                <w:lang w:val="ru-RU"/>
              </w:rPr>
              <w:t>25/10</w:t>
            </w:r>
          </w:p>
        </w:tc>
        <w:tc>
          <w:tcPr>
            <w:tcW w:w="709" w:type="pct"/>
            <w:tcBorders>
              <w:top w:val="single" w:sz="4" w:space="0" w:color="auto"/>
              <w:left w:val="single" w:sz="4" w:space="0" w:color="auto"/>
              <w:bottom w:val="single" w:sz="4" w:space="0" w:color="auto"/>
              <w:right w:val="single" w:sz="4" w:space="0" w:color="auto"/>
            </w:tcBorders>
            <w:vAlign w:val="center"/>
          </w:tcPr>
          <w:p w14:paraId="2121B4FA" w14:textId="77777777" w:rsidR="00453FD9" w:rsidRPr="000C43FE" w:rsidRDefault="00453FD9" w:rsidP="00453FD9">
            <w:pPr>
              <w:jc w:val="center"/>
              <w:rPr>
                <w:rFonts w:ascii="Arial Narrow" w:hAnsi="Arial Narrow"/>
                <w:lang w:val="ru-RU"/>
              </w:rPr>
            </w:pPr>
            <w:r w:rsidRPr="000C43FE">
              <w:rPr>
                <w:rFonts w:ascii="Arial Narrow" w:hAnsi="Arial Narrow"/>
                <w:lang w:val="ru-RU"/>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528A860" w14:textId="77777777" w:rsidR="00453FD9" w:rsidRPr="000C43FE" w:rsidRDefault="00453FD9" w:rsidP="00453FD9">
            <w:pPr>
              <w:jc w:val="center"/>
              <w:rPr>
                <w:rFonts w:ascii="Arial Narrow" w:hAnsi="Arial Narrow"/>
                <w:lang w:val="ru-RU"/>
              </w:rPr>
            </w:pPr>
            <w:r w:rsidRPr="000C43FE">
              <w:rPr>
                <w:rFonts w:ascii="Arial Narrow" w:hAnsi="Arial Narrow"/>
                <w:lang w:val="ru-RU"/>
              </w:rPr>
              <w:t>4</w:t>
            </w:r>
          </w:p>
        </w:tc>
        <w:tc>
          <w:tcPr>
            <w:tcW w:w="1133" w:type="pct"/>
            <w:tcBorders>
              <w:top w:val="single" w:sz="4" w:space="0" w:color="auto"/>
              <w:left w:val="single" w:sz="4" w:space="0" w:color="auto"/>
              <w:bottom w:val="single" w:sz="4" w:space="0" w:color="auto"/>
              <w:right w:val="single" w:sz="4" w:space="0" w:color="auto"/>
            </w:tcBorders>
            <w:vAlign w:val="center"/>
          </w:tcPr>
          <w:p w14:paraId="23D01E47" w14:textId="77777777" w:rsidR="00453FD9" w:rsidRDefault="00453FD9" w:rsidP="00453FD9">
            <w:pPr>
              <w:jc w:val="center"/>
            </w:pPr>
            <w:r w:rsidRPr="0095787F">
              <w:rPr>
                <w:rFonts w:ascii="Arial Narrow" w:hAnsi="Arial Narrow" w:cs="Arial"/>
                <w:sz w:val="18"/>
                <w:szCs w:val="18"/>
              </w:rPr>
              <w:t>DIN</w:t>
            </w:r>
            <w:r w:rsidRPr="0095787F">
              <w:rPr>
                <w:rFonts w:ascii="Arial Narrow" w:hAnsi="Arial Narrow" w:cs="Arial"/>
                <w:sz w:val="18"/>
                <w:szCs w:val="18"/>
                <w:lang w:val="sr-Cyrl-CS"/>
              </w:rPr>
              <w:t xml:space="preserve"> 2353</w:t>
            </w:r>
          </w:p>
        </w:tc>
      </w:tr>
      <w:tr w:rsidR="00453FD9" w:rsidRPr="004E2EAF" w14:paraId="225F93C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3ED5B51"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3D4F21D" w14:textId="77777777" w:rsidR="00453FD9" w:rsidRPr="000C43FE" w:rsidRDefault="00453FD9" w:rsidP="00453FD9">
            <w:pPr>
              <w:rPr>
                <w:rFonts w:ascii="Arial Narrow" w:hAnsi="Arial Narrow"/>
                <w:lang w:val="ru-RU"/>
              </w:rPr>
            </w:pPr>
            <w:r w:rsidRPr="000C43FE">
              <w:rPr>
                <w:rFonts w:ascii="Arial Narrow" w:hAnsi="Arial Narrow"/>
                <w:lang w:val="ru-RU"/>
              </w:rPr>
              <w:t>Прикључак наставни</w:t>
            </w:r>
            <w:r w:rsidRPr="00F11371">
              <w:rPr>
                <w:rFonts w:ascii="Arial Narrow" w:hAnsi="Arial Narrow"/>
                <w:lang w:val="sr-Cyrl-CS"/>
              </w:rPr>
              <w:t xml:space="preserve"> </w:t>
            </w:r>
            <w:r w:rsidRPr="000C43FE">
              <w:rPr>
                <w:rFonts w:ascii="Arial Narrow" w:hAnsi="Arial Narrow"/>
                <w:lang w:val="ru-RU"/>
              </w:rPr>
              <w:t>Ø 25</w:t>
            </w:r>
          </w:p>
        </w:tc>
        <w:tc>
          <w:tcPr>
            <w:tcW w:w="709" w:type="pct"/>
            <w:tcBorders>
              <w:top w:val="single" w:sz="4" w:space="0" w:color="auto"/>
              <w:left w:val="single" w:sz="4" w:space="0" w:color="auto"/>
              <w:bottom w:val="single" w:sz="4" w:space="0" w:color="auto"/>
              <w:right w:val="single" w:sz="4" w:space="0" w:color="auto"/>
            </w:tcBorders>
            <w:vAlign w:val="center"/>
          </w:tcPr>
          <w:p w14:paraId="5B592B82" w14:textId="77777777" w:rsidR="00453FD9" w:rsidRPr="000C43FE" w:rsidRDefault="00453FD9" w:rsidP="00453FD9">
            <w:pPr>
              <w:jc w:val="center"/>
              <w:rPr>
                <w:rFonts w:ascii="Arial Narrow" w:hAnsi="Arial Narrow"/>
                <w:lang w:val="ru-RU"/>
              </w:rPr>
            </w:pPr>
            <w:r w:rsidRPr="000C43FE">
              <w:rPr>
                <w:rFonts w:ascii="Arial Narrow" w:hAnsi="Arial Narrow"/>
                <w:lang w:val="ru-RU"/>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6E7066D" w14:textId="77777777" w:rsidR="00453FD9" w:rsidRPr="000C43FE" w:rsidRDefault="00453FD9" w:rsidP="00453FD9">
            <w:pPr>
              <w:jc w:val="center"/>
              <w:rPr>
                <w:rFonts w:ascii="Arial Narrow" w:hAnsi="Arial Narrow"/>
                <w:lang w:val="ru-RU"/>
              </w:rPr>
            </w:pPr>
            <w:r w:rsidRPr="000C43FE">
              <w:rPr>
                <w:rFonts w:ascii="Arial Narrow" w:hAnsi="Arial Narrow"/>
                <w:lang w:val="ru-RU"/>
              </w:rPr>
              <w:t>30</w:t>
            </w:r>
          </w:p>
        </w:tc>
        <w:tc>
          <w:tcPr>
            <w:tcW w:w="1133" w:type="pct"/>
            <w:tcBorders>
              <w:top w:val="single" w:sz="4" w:space="0" w:color="auto"/>
              <w:left w:val="single" w:sz="4" w:space="0" w:color="auto"/>
              <w:bottom w:val="single" w:sz="4" w:space="0" w:color="auto"/>
              <w:right w:val="single" w:sz="4" w:space="0" w:color="auto"/>
            </w:tcBorders>
            <w:vAlign w:val="center"/>
          </w:tcPr>
          <w:p w14:paraId="67EE4229" w14:textId="77777777" w:rsidR="00453FD9" w:rsidRDefault="00453FD9" w:rsidP="00453FD9">
            <w:pPr>
              <w:jc w:val="center"/>
            </w:pPr>
            <w:r w:rsidRPr="0095787F">
              <w:rPr>
                <w:rFonts w:ascii="Arial Narrow" w:hAnsi="Arial Narrow" w:cs="Arial"/>
                <w:sz w:val="18"/>
                <w:szCs w:val="18"/>
              </w:rPr>
              <w:t>DIN</w:t>
            </w:r>
            <w:r w:rsidRPr="0095787F">
              <w:rPr>
                <w:rFonts w:ascii="Arial Narrow" w:hAnsi="Arial Narrow" w:cs="Arial"/>
                <w:sz w:val="18"/>
                <w:szCs w:val="18"/>
                <w:lang w:val="sr-Cyrl-CS"/>
              </w:rPr>
              <w:t xml:space="preserve"> 2353</w:t>
            </w:r>
          </w:p>
        </w:tc>
      </w:tr>
      <w:tr w:rsidR="00453FD9" w:rsidRPr="004E2EAF" w14:paraId="145E8A0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7B3EFF6"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D098795" w14:textId="77777777" w:rsidR="00453FD9" w:rsidRPr="000C43FE" w:rsidRDefault="00453FD9" w:rsidP="00453FD9">
            <w:pPr>
              <w:rPr>
                <w:rFonts w:ascii="Arial Narrow" w:hAnsi="Arial Narrow"/>
                <w:sz w:val="16"/>
                <w:szCs w:val="16"/>
                <w:lang w:val="ru-RU"/>
              </w:rPr>
            </w:pPr>
            <w:r w:rsidRPr="000C43FE">
              <w:rPr>
                <w:rFonts w:ascii="Arial Narrow" w:hAnsi="Arial Narrow"/>
                <w:lang w:val="ru-RU"/>
              </w:rPr>
              <w:t>Прикључак за увртање</w:t>
            </w:r>
            <w:r>
              <w:rPr>
                <w:rFonts w:ascii="Arial Narrow" w:hAnsi="Arial Narrow"/>
                <w:lang w:val="sr-Cyrl-CS"/>
              </w:rPr>
              <w:t xml:space="preserve"> </w:t>
            </w:r>
            <w:r w:rsidRPr="000C43FE">
              <w:rPr>
                <w:rFonts w:ascii="Arial Narrow" w:hAnsi="Arial Narrow"/>
                <w:lang w:val="ru-RU"/>
              </w:rPr>
              <w:t>Ø 16 (хидраулични засун)</w:t>
            </w:r>
            <w:r>
              <w:rPr>
                <w:rFonts w:ascii="Arial Narrow" w:hAnsi="Arial Narrow"/>
                <w:lang w:val="ru-RU"/>
              </w:rPr>
              <w:t xml:space="preserve"> </w:t>
            </w:r>
            <w:r w:rsidRPr="000C43FE">
              <w:rPr>
                <w:rFonts w:ascii="Arial Narrow" w:hAnsi="Arial Narrow"/>
                <w:sz w:val="16"/>
                <w:szCs w:val="16"/>
                <w:lang w:val="ru-RU"/>
              </w:rPr>
              <w:t>А16-ТМ 27</w:t>
            </w:r>
            <w:r w:rsidRPr="00F11371">
              <w:rPr>
                <w:rFonts w:ascii="Arial Narrow" w:hAnsi="Arial Narrow"/>
                <w:sz w:val="16"/>
                <w:szCs w:val="16"/>
              </w:rPr>
              <w:t>x</w:t>
            </w:r>
            <w:r w:rsidRPr="000C43FE">
              <w:rPr>
                <w:rFonts w:ascii="Arial Narrow" w:hAnsi="Arial Narrow"/>
                <w:sz w:val="16"/>
                <w:szCs w:val="16"/>
                <w:lang w:val="ru-RU"/>
              </w:rPr>
              <w:t>2</w:t>
            </w:r>
            <w:r w:rsidRPr="00F11371">
              <w:rPr>
                <w:rFonts w:ascii="Arial Narrow" w:hAnsi="Arial Narrow"/>
                <w:sz w:val="16"/>
                <w:szCs w:val="16"/>
              </w:rPr>
              <w:t>V</w:t>
            </w:r>
            <w:r w:rsidRPr="000C43FE">
              <w:rPr>
                <w:rFonts w:ascii="Arial Narrow" w:hAnsi="Arial Narrow"/>
                <w:sz w:val="16"/>
                <w:szCs w:val="16"/>
                <w:lang w:val="ru-RU"/>
              </w:rPr>
              <w:t>-</w:t>
            </w:r>
            <w:r w:rsidRPr="00F11371">
              <w:rPr>
                <w:rFonts w:ascii="Arial Narrow" w:hAnsi="Arial Narrow"/>
                <w:sz w:val="16"/>
                <w:szCs w:val="16"/>
              </w:rPr>
              <w:t>CS</w:t>
            </w:r>
            <w:r w:rsidRPr="000C43FE">
              <w:rPr>
                <w:rFonts w:ascii="Arial Narrow" w:hAnsi="Arial Narrow"/>
                <w:sz w:val="16"/>
                <w:szCs w:val="16"/>
                <w:lang w:val="ru-RU"/>
              </w:rPr>
              <w:t xml:space="preserve"> 20</w:t>
            </w:r>
            <w:r w:rsidRPr="00F11371">
              <w:rPr>
                <w:rFonts w:ascii="Arial Narrow" w:hAnsi="Arial Narrow"/>
                <w:sz w:val="16"/>
                <w:szCs w:val="16"/>
                <w:lang w:val="sr-Cyrl-CS"/>
              </w:rPr>
              <w:t xml:space="preserve"> </w:t>
            </w:r>
            <w:r w:rsidRPr="00F11371">
              <w:rPr>
                <w:rFonts w:ascii="Arial Narrow" w:hAnsi="Arial Narrow"/>
                <w:sz w:val="16"/>
                <w:szCs w:val="16"/>
              </w:rPr>
              <w:t>KRV</w:t>
            </w:r>
            <w:r w:rsidRPr="000C43FE">
              <w:rPr>
                <w:rFonts w:ascii="Arial Narrow" w:hAnsi="Arial Narrow"/>
                <w:sz w:val="16"/>
                <w:szCs w:val="16"/>
                <w:lang w:val="ru-RU"/>
              </w:rPr>
              <w:t xml:space="preserve"> 20/16</w:t>
            </w:r>
            <w:r w:rsidRPr="00F11371">
              <w:rPr>
                <w:rFonts w:ascii="Arial Narrow" w:hAnsi="Arial Narrow"/>
                <w:sz w:val="16"/>
                <w:szCs w:val="16"/>
              </w:rPr>
              <w:t>S</w:t>
            </w:r>
          </w:p>
        </w:tc>
        <w:tc>
          <w:tcPr>
            <w:tcW w:w="709" w:type="pct"/>
            <w:tcBorders>
              <w:top w:val="single" w:sz="4" w:space="0" w:color="auto"/>
              <w:left w:val="single" w:sz="4" w:space="0" w:color="auto"/>
              <w:bottom w:val="single" w:sz="4" w:space="0" w:color="auto"/>
              <w:right w:val="single" w:sz="4" w:space="0" w:color="auto"/>
            </w:tcBorders>
            <w:vAlign w:val="center"/>
          </w:tcPr>
          <w:p w14:paraId="51A34974"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045B751" w14:textId="77777777" w:rsidR="00453FD9" w:rsidRPr="00F11371" w:rsidRDefault="00453FD9" w:rsidP="00453FD9">
            <w:pPr>
              <w:jc w:val="center"/>
              <w:rPr>
                <w:rFonts w:ascii="Arial Narrow" w:hAnsi="Arial Narrow"/>
              </w:rPr>
            </w:pPr>
            <w:r w:rsidRPr="00F11371">
              <w:rPr>
                <w:rFonts w:ascii="Arial Narrow" w:hAnsi="Arial Narrow"/>
              </w:rPr>
              <w:t>14</w:t>
            </w:r>
          </w:p>
        </w:tc>
        <w:tc>
          <w:tcPr>
            <w:tcW w:w="1133" w:type="pct"/>
            <w:tcBorders>
              <w:top w:val="single" w:sz="4" w:space="0" w:color="auto"/>
              <w:left w:val="single" w:sz="4" w:space="0" w:color="auto"/>
              <w:bottom w:val="single" w:sz="4" w:space="0" w:color="auto"/>
              <w:right w:val="single" w:sz="4" w:space="0" w:color="auto"/>
            </w:tcBorders>
            <w:vAlign w:val="center"/>
          </w:tcPr>
          <w:p w14:paraId="0D965F8B" w14:textId="77777777" w:rsidR="00453FD9" w:rsidRDefault="00453FD9" w:rsidP="00453FD9">
            <w:pPr>
              <w:jc w:val="center"/>
            </w:pPr>
            <w:r w:rsidRPr="0095787F">
              <w:rPr>
                <w:rFonts w:ascii="Arial Narrow" w:hAnsi="Arial Narrow" w:cs="Arial"/>
                <w:sz w:val="18"/>
                <w:szCs w:val="18"/>
              </w:rPr>
              <w:t>DIN</w:t>
            </w:r>
            <w:r w:rsidRPr="0095787F">
              <w:rPr>
                <w:rFonts w:ascii="Arial Narrow" w:hAnsi="Arial Narrow" w:cs="Arial"/>
                <w:sz w:val="18"/>
                <w:szCs w:val="18"/>
                <w:lang w:val="sr-Cyrl-CS"/>
              </w:rPr>
              <w:t xml:space="preserve"> 2353</w:t>
            </w:r>
          </w:p>
        </w:tc>
      </w:tr>
      <w:tr w:rsidR="00453FD9" w:rsidRPr="004E2EAF" w14:paraId="410DD4D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9E322DE"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9BD41B6" w14:textId="77777777" w:rsidR="00453FD9" w:rsidRPr="000C43FE" w:rsidRDefault="00453FD9" w:rsidP="00453FD9">
            <w:pPr>
              <w:rPr>
                <w:rFonts w:ascii="Arial Narrow" w:hAnsi="Arial Narrow"/>
                <w:lang w:val="ru-RU"/>
              </w:rPr>
            </w:pPr>
            <w:r w:rsidRPr="000C43FE">
              <w:rPr>
                <w:rFonts w:ascii="Arial Narrow" w:hAnsi="Arial Narrow"/>
                <w:lang w:val="ru-RU"/>
              </w:rPr>
              <w:t>Прикључак за увртање</w:t>
            </w:r>
            <w:r>
              <w:rPr>
                <w:rFonts w:ascii="Arial Narrow" w:hAnsi="Arial Narrow"/>
                <w:lang w:val="sr-Cyrl-CS"/>
              </w:rPr>
              <w:t xml:space="preserve"> </w:t>
            </w:r>
            <w:r w:rsidRPr="00F11371">
              <w:rPr>
                <w:rFonts w:ascii="Arial Narrow" w:hAnsi="Arial Narrow"/>
                <w:lang w:val="ru-RU"/>
              </w:rPr>
              <w:t xml:space="preserve">Ø 16 (за лоптасту славину </w:t>
            </w:r>
            <w:r w:rsidRPr="00F11371">
              <w:rPr>
                <w:rFonts w:ascii="Arial Narrow" w:hAnsi="Arial Narrow"/>
              </w:rPr>
              <w:t>DN</w:t>
            </w:r>
            <w:r w:rsidRPr="00F11371">
              <w:rPr>
                <w:rFonts w:ascii="Arial Narrow" w:hAnsi="Arial Narrow"/>
                <w:lang w:val="ru-RU"/>
              </w:rPr>
              <w:t xml:space="preserve"> 15)</w:t>
            </w:r>
            <w:r w:rsidRPr="00F11371">
              <w:rPr>
                <w:rFonts w:ascii="Arial Narrow" w:hAnsi="Arial Narrow"/>
                <w:sz w:val="16"/>
                <w:szCs w:val="16"/>
                <w:lang w:val="ru-RU"/>
              </w:rPr>
              <w:t xml:space="preserve"> А16-</w:t>
            </w:r>
            <w:r w:rsidRPr="00F11371">
              <w:rPr>
                <w:rFonts w:ascii="Arial Narrow" w:hAnsi="Arial Narrow"/>
                <w:sz w:val="16"/>
                <w:szCs w:val="16"/>
              </w:rPr>
              <w:t>TGV</w:t>
            </w:r>
            <w:r w:rsidRPr="000C43FE">
              <w:rPr>
                <w:rFonts w:ascii="Arial Narrow" w:hAnsi="Arial Narrow"/>
                <w:sz w:val="16"/>
                <w:szCs w:val="16"/>
                <w:lang w:val="ru-RU"/>
              </w:rPr>
              <w:t>-</w:t>
            </w:r>
            <w:r w:rsidRPr="00F11371">
              <w:rPr>
                <w:rFonts w:ascii="Arial Narrow" w:hAnsi="Arial Narrow"/>
                <w:sz w:val="16"/>
                <w:szCs w:val="16"/>
              </w:rPr>
              <w:t>DS</w:t>
            </w:r>
            <w:r w:rsidRPr="000C43FE">
              <w:rPr>
                <w:rFonts w:ascii="Arial Narrow" w:hAnsi="Arial Narrow"/>
                <w:sz w:val="16"/>
                <w:szCs w:val="16"/>
                <w:lang w:val="ru-RU"/>
              </w:rPr>
              <w:t xml:space="preserve"> 16 </w:t>
            </w:r>
            <w:r w:rsidRPr="00F11371">
              <w:rPr>
                <w:rFonts w:ascii="Arial Narrow" w:hAnsi="Arial Narrow"/>
                <w:sz w:val="16"/>
                <w:szCs w:val="16"/>
              </w:rPr>
              <w:t>G</w:t>
            </w:r>
            <w:r w:rsidRPr="000C43FE">
              <w:rPr>
                <w:rFonts w:ascii="Arial Narrow" w:hAnsi="Arial Narrow"/>
                <w:sz w:val="16"/>
                <w:szCs w:val="16"/>
                <w:lang w:val="ru-RU"/>
              </w:rPr>
              <w:t xml:space="preserve"> 1/2</w:t>
            </w:r>
          </w:p>
        </w:tc>
        <w:tc>
          <w:tcPr>
            <w:tcW w:w="709" w:type="pct"/>
            <w:tcBorders>
              <w:top w:val="single" w:sz="4" w:space="0" w:color="auto"/>
              <w:left w:val="single" w:sz="4" w:space="0" w:color="auto"/>
              <w:bottom w:val="single" w:sz="4" w:space="0" w:color="auto"/>
              <w:right w:val="single" w:sz="4" w:space="0" w:color="auto"/>
            </w:tcBorders>
            <w:vAlign w:val="center"/>
          </w:tcPr>
          <w:p w14:paraId="1C8EE39F"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0BF11F2" w14:textId="77777777" w:rsidR="00453FD9" w:rsidRPr="00F11371" w:rsidRDefault="00453FD9" w:rsidP="00453FD9">
            <w:pPr>
              <w:jc w:val="center"/>
              <w:rPr>
                <w:rFonts w:ascii="Arial Narrow" w:hAnsi="Arial Narrow"/>
              </w:rPr>
            </w:pPr>
            <w:r w:rsidRPr="00F11371">
              <w:rPr>
                <w:rFonts w:ascii="Arial Narrow" w:hAnsi="Arial Narrow"/>
              </w:rPr>
              <w:t>40</w:t>
            </w:r>
          </w:p>
        </w:tc>
        <w:tc>
          <w:tcPr>
            <w:tcW w:w="1133" w:type="pct"/>
            <w:tcBorders>
              <w:top w:val="single" w:sz="4" w:space="0" w:color="auto"/>
              <w:left w:val="single" w:sz="4" w:space="0" w:color="auto"/>
              <w:bottom w:val="single" w:sz="4" w:space="0" w:color="auto"/>
              <w:right w:val="single" w:sz="4" w:space="0" w:color="auto"/>
            </w:tcBorders>
            <w:vAlign w:val="center"/>
          </w:tcPr>
          <w:p w14:paraId="2D2039D2" w14:textId="77777777" w:rsidR="00453FD9" w:rsidRPr="00F11371" w:rsidRDefault="00453FD9" w:rsidP="00453FD9">
            <w:pPr>
              <w:rPr>
                <w:rFonts w:ascii="Arial Narrow" w:hAnsi="Arial Narrow"/>
                <w:sz w:val="16"/>
                <w:szCs w:val="16"/>
              </w:rPr>
            </w:pPr>
          </w:p>
        </w:tc>
      </w:tr>
      <w:tr w:rsidR="00453FD9" w:rsidRPr="004E2EAF" w14:paraId="4F1379B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AAA8230"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A51359F" w14:textId="77777777" w:rsidR="00453FD9" w:rsidRPr="000C43FE" w:rsidRDefault="00453FD9" w:rsidP="00453FD9">
            <w:pPr>
              <w:rPr>
                <w:rFonts w:ascii="Arial Narrow" w:hAnsi="Arial Narrow"/>
                <w:lang w:val="ru-RU"/>
              </w:rPr>
            </w:pPr>
            <w:r w:rsidRPr="000C43FE">
              <w:rPr>
                <w:rFonts w:ascii="Arial Narrow" w:hAnsi="Arial Narrow"/>
                <w:lang w:val="ru-RU"/>
              </w:rPr>
              <w:t>Прикључак за увртање</w:t>
            </w:r>
            <w:r>
              <w:rPr>
                <w:rFonts w:ascii="Arial Narrow" w:hAnsi="Arial Narrow"/>
                <w:lang w:val="sr-Cyrl-CS"/>
              </w:rPr>
              <w:t xml:space="preserve"> </w:t>
            </w:r>
            <w:r w:rsidRPr="00F11371">
              <w:rPr>
                <w:rFonts w:ascii="Arial Narrow" w:hAnsi="Arial Narrow"/>
                <w:lang w:val="ru-RU"/>
              </w:rPr>
              <w:t xml:space="preserve">(за лоптасту славину </w:t>
            </w:r>
            <w:r w:rsidRPr="00F11371">
              <w:rPr>
                <w:rFonts w:ascii="Arial Narrow" w:hAnsi="Arial Narrow"/>
              </w:rPr>
              <w:t>DN</w:t>
            </w:r>
            <w:r w:rsidRPr="00F11371">
              <w:rPr>
                <w:rFonts w:ascii="Arial Narrow" w:hAnsi="Arial Narrow"/>
                <w:lang w:val="ru-RU"/>
              </w:rPr>
              <w:t xml:space="preserve"> 20)</w:t>
            </w:r>
            <w:r w:rsidRPr="00F11371">
              <w:rPr>
                <w:rFonts w:ascii="Arial Narrow" w:hAnsi="Arial Narrow"/>
                <w:sz w:val="16"/>
                <w:szCs w:val="16"/>
                <w:lang w:val="ru-RU"/>
              </w:rPr>
              <w:t xml:space="preserve"> -А25-</w:t>
            </w:r>
            <w:r w:rsidRPr="00F11371">
              <w:rPr>
                <w:rFonts w:ascii="Arial Narrow" w:hAnsi="Arial Narrow"/>
                <w:sz w:val="16"/>
                <w:szCs w:val="16"/>
              </w:rPr>
              <w:t>TG</w:t>
            </w:r>
            <w:r w:rsidRPr="00F11371">
              <w:rPr>
                <w:rFonts w:ascii="Arial Narrow" w:hAnsi="Arial Narrow"/>
                <w:sz w:val="16"/>
                <w:szCs w:val="16"/>
                <w:lang w:val="ru-RU"/>
              </w:rPr>
              <w:t xml:space="preserve"> 3/4</w:t>
            </w:r>
            <w:r w:rsidRPr="000C43FE">
              <w:rPr>
                <w:rFonts w:ascii="Arial Narrow" w:hAnsi="Arial Narrow"/>
                <w:sz w:val="16"/>
                <w:szCs w:val="16"/>
                <w:lang w:val="ru-RU"/>
              </w:rPr>
              <w:t>-</w:t>
            </w:r>
            <w:r w:rsidRPr="00F11371">
              <w:rPr>
                <w:rFonts w:ascii="Arial Narrow" w:hAnsi="Arial Narrow"/>
                <w:sz w:val="16"/>
                <w:szCs w:val="16"/>
              </w:rPr>
              <w:t>DS</w:t>
            </w:r>
            <w:r w:rsidRPr="000C43FE">
              <w:rPr>
                <w:rFonts w:ascii="Arial Narrow" w:hAnsi="Arial Narrow"/>
                <w:sz w:val="16"/>
                <w:szCs w:val="16"/>
                <w:lang w:val="ru-RU"/>
              </w:rPr>
              <w:t xml:space="preserve"> 25 </w:t>
            </w:r>
            <w:r w:rsidRPr="00F11371">
              <w:rPr>
                <w:rFonts w:ascii="Arial Narrow" w:hAnsi="Arial Narrow"/>
                <w:sz w:val="16"/>
                <w:szCs w:val="16"/>
              </w:rPr>
              <w:t>G</w:t>
            </w:r>
            <w:r w:rsidRPr="000C43FE">
              <w:rPr>
                <w:rFonts w:ascii="Arial Narrow" w:hAnsi="Arial Narrow"/>
                <w:sz w:val="16"/>
                <w:szCs w:val="16"/>
                <w:lang w:val="ru-RU"/>
              </w:rPr>
              <w:t xml:space="preserve"> 3/4</w:t>
            </w:r>
          </w:p>
        </w:tc>
        <w:tc>
          <w:tcPr>
            <w:tcW w:w="709" w:type="pct"/>
            <w:tcBorders>
              <w:top w:val="single" w:sz="4" w:space="0" w:color="auto"/>
              <w:left w:val="single" w:sz="4" w:space="0" w:color="auto"/>
              <w:bottom w:val="single" w:sz="4" w:space="0" w:color="auto"/>
              <w:right w:val="single" w:sz="4" w:space="0" w:color="auto"/>
            </w:tcBorders>
            <w:vAlign w:val="center"/>
          </w:tcPr>
          <w:p w14:paraId="6882C17E"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B45E978" w14:textId="77777777" w:rsidR="00453FD9" w:rsidRPr="00F11371" w:rsidRDefault="00453FD9" w:rsidP="00453FD9">
            <w:pPr>
              <w:jc w:val="center"/>
              <w:rPr>
                <w:rFonts w:ascii="Arial Narrow" w:hAnsi="Arial Narrow"/>
              </w:rPr>
            </w:pPr>
            <w:r w:rsidRPr="00F11371">
              <w:rPr>
                <w:rFonts w:ascii="Arial Narrow" w:hAnsi="Arial Narrow"/>
              </w:rPr>
              <w:t>14</w:t>
            </w:r>
          </w:p>
        </w:tc>
        <w:tc>
          <w:tcPr>
            <w:tcW w:w="1133" w:type="pct"/>
            <w:tcBorders>
              <w:top w:val="single" w:sz="4" w:space="0" w:color="auto"/>
              <w:left w:val="single" w:sz="4" w:space="0" w:color="auto"/>
              <w:bottom w:val="single" w:sz="4" w:space="0" w:color="auto"/>
              <w:right w:val="single" w:sz="4" w:space="0" w:color="auto"/>
            </w:tcBorders>
            <w:vAlign w:val="center"/>
          </w:tcPr>
          <w:p w14:paraId="441A939C" w14:textId="77777777" w:rsidR="00453FD9" w:rsidRPr="00F11371" w:rsidRDefault="00453FD9" w:rsidP="00453FD9">
            <w:pPr>
              <w:rPr>
                <w:rFonts w:ascii="Arial Narrow" w:hAnsi="Arial Narrow"/>
                <w:sz w:val="16"/>
                <w:szCs w:val="16"/>
              </w:rPr>
            </w:pPr>
          </w:p>
        </w:tc>
      </w:tr>
      <w:tr w:rsidR="00453FD9" w:rsidRPr="004E2EAF" w14:paraId="0C31BF1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930A3E4"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A0C2FD5" w14:textId="77777777" w:rsidR="00453FD9" w:rsidRPr="000C43FE" w:rsidRDefault="00453FD9" w:rsidP="00453FD9">
            <w:pPr>
              <w:rPr>
                <w:rFonts w:ascii="Arial Narrow" w:hAnsi="Arial Narrow"/>
                <w:lang w:val="ru-RU"/>
              </w:rPr>
            </w:pPr>
            <w:r w:rsidRPr="000C43FE">
              <w:rPr>
                <w:rFonts w:ascii="Arial Narrow" w:hAnsi="Arial Narrow"/>
                <w:lang w:val="ru-RU"/>
              </w:rPr>
              <w:t>Прикључак за увртање</w:t>
            </w:r>
            <w:r w:rsidRPr="000C43FE">
              <w:rPr>
                <w:rFonts w:ascii="Arial Narrow" w:hAnsi="Arial Narrow"/>
                <w:sz w:val="16"/>
                <w:szCs w:val="16"/>
                <w:lang w:val="ru-RU"/>
              </w:rPr>
              <w:t>-А16-ТМ</w:t>
            </w:r>
            <w:r w:rsidRPr="00F11371">
              <w:rPr>
                <w:rFonts w:ascii="Arial Narrow" w:hAnsi="Arial Narrow"/>
                <w:sz w:val="16"/>
                <w:szCs w:val="16"/>
              </w:rPr>
              <w:t>V</w:t>
            </w:r>
            <w:r w:rsidRPr="000C43FE">
              <w:rPr>
                <w:rFonts w:ascii="Arial Narrow" w:hAnsi="Arial Narrow"/>
                <w:sz w:val="16"/>
                <w:szCs w:val="16"/>
                <w:lang w:val="ru-RU"/>
              </w:rPr>
              <w:t>-</w:t>
            </w:r>
            <w:r w:rsidRPr="00F11371">
              <w:rPr>
                <w:rFonts w:ascii="Arial Narrow" w:hAnsi="Arial Narrow"/>
                <w:sz w:val="16"/>
                <w:szCs w:val="16"/>
              </w:rPr>
              <w:t>CS</w:t>
            </w:r>
            <w:r w:rsidRPr="000C43FE">
              <w:rPr>
                <w:rFonts w:ascii="Arial Narrow" w:hAnsi="Arial Narrow"/>
                <w:sz w:val="16"/>
                <w:szCs w:val="16"/>
                <w:lang w:val="ru-RU"/>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6093B53A"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D9C4A6A" w14:textId="77777777" w:rsidR="00453FD9" w:rsidRPr="007271ED" w:rsidRDefault="00453FD9" w:rsidP="00453FD9">
            <w:pPr>
              <w:jc w:val="center"/>
              <w:rPr>
                <w:rFonts w:ascii="Arial Narrow" w:hAnsi="Arial Narrow"/>
                <w:lang w:val="sr-Cyrl-CS"/>
              </w:rPr>
            </w:pPr>
            <w:r>
              <w:rPr>
                <w:rFonts w:ascii="Arial Narrow" w:hAnsi="Arial Narrow"/>
                <w:lang w:val="sr-Cyrl-CS"/>
              </w:rPr>
              <w:t>4</w:t>
            </w:r>
          </w:p>
        </w:tc>
        <w:tc>
          <w:tcPr>
            <w:tcW w:w="1133" w:type="pct"/>
            <w:tcBorders>
              <w:top w:val="single" w:sz="4" w:space="0" w:color="auto"/>
              <w:left w:val="single" w:sz="4" w:space="0" w:color="auto"/>
              <w:bottom w:val="single" w:sz="4" w:space="0" w:color="auto"/>
              <w:right w:val="single" w:sz="4" w:space="0" w:color="auto"/>
            </w:tcBorders>
            <w:vAlign w:val="center"/>
          </w:tcPr>
          <w:p w14:paraId="0FDF7DE8" w14:textId="77777777" w:rsidR="00453FD9" w:rsidRPr="00F11371" w:rsidRDefault="00453FD9" w:rsidP="00453FD9">
            <w:pPr>
              <w:rPr>
                <w:rFonts w:ascii="Arial Narrow" w:hAnsi="Arial Narrow"/>
                <w:sz w:val="16"/>
                <w:szCs w:val="16"/>
              </w:rPr>
            </w:pPr>
          </w:p>
        </w:tc>
      </w:tr>
      <w:tr w:rsidR="00453FD9" w:rsidRPr="004E2EAF" w14:paraId="4C0F088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B7B8BCC"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DAEF9C8" w14:textId="77777777" w:rsidR="00453FD9" w:rsidRPr="00F11371" w:rsidRDefault="00453FD9" w:rsidP="00453FD9">
            <w:pPr>
              <w:rPr>
                <w:rFonts w:ascii="Arial Narrow" w:hAnsi="Arial Narrow"/>
                <w:lang w:val="sr-Cyrl-CS"/>
              </w:rPr>
            </w:pPr>
            <w:r w:rsidRPr="000C43FE">
              <w:rPr>
                <w:rFonts w:ascii="Arial Narrow" w:hAnsi="Arial Narrow"/>
                <w:lang w:val="ru-RU"/>
              </w:rPr>
              <w:t>Прикључак за увртање</w:t>
            </w:r>
            <w:r w:rsidRPr="000C43FE">
              <w:rPr>
                <w:rFonts w:ascii="Arial Narrow" w:hAnsi="Arial Narrow"/>
                <w:sz w:val="16"/>
                <w:szCs w:val="16"/>
                <w:lang w:val="ru-RU"/>
              </w:rPr>
              <w:t>-А6-</w:t>
            </w:r>
            <w:r w:rsidRPr="00F11371">
              <w:rPr>
                <w:rFonts w:ascii="Arial Narrow" w:hAnsi="Arial Narrow"/>
                <w:sz w:val="16"/>
                <w:szCs w:val="16"/>
              </w:rPr>
              <w:t>LMV</w:t>
            </w:r>
            <w:r>
              <w:rPr>
                <w:rFonts w:ascii="Arial Narrow" w:hAnsi="Arial Narrow"/>
                <w:sz w:val="16"/>
                <w:szCs w:val="16"/>
                <w:lang w:val="sr-Cyrl-CS"/>
              </w:rPr>
              <w:t xml:space="preserve"> </w:t>
            </w:r>
            <w:r w:rsidRPr="000C43FE">
              <w:rPr>
                <w:rFonts w:ascii="Arial Narrow" w:hAnsi="Arial Narrow"/>
                <w:sz w:val="16"/>
                <w:szCs w:val="16"/>
                <w:lang w:val="ru-RU"/>
              </w:rPr>
              <w:t>-</w:t>
            </w:r>
            <w:r w:rsidRPr="00F11371">
              <w:rPr>
                <w:rFonts w:ascii="Arial Narrow" w:hAnsi="Arial Narrow"/>
                <w:sz w:val="16"/>
                <w:szCs w:val="16"/>
              </w:rPr>
              <w:t>CL</w:t>
            </w:r>
            <w:r w:rsidRPr="000C43FE">
              <w:rPr>
                <w:rFonts w:ascii="Arial Narrow" w:hAnsi="Arial Narrow"/>
                <w:sz w:val="16"/>
                <w:szCs w:val="16"/>
                <w:lang w:val="ru-RU"/>
              </w:rPr>
              <w:t xml:space="preserve"> 6</w:t>
            </w:r>
          </w:p>
        </w:tc>
        <w:tc>
          <w:tcPr>
            <w:tcW w:w="709" w:type="pct"/>
            <w:tcBorders>
              <w:top w:val="single" w:sz="4" w:space="0" w:color="auto"/>
              <w:left w:val="single" w:sz="4" w:space="0" w:color="auto"/>
              <w:bottom w:val="single" w:sz="4" w:space="0" w:color="auto"/>
              <w:right w:val="single" w:sz="4" w:space="0" w:color="auto"/>
            </w:tcBorders>
            <w:vAlign w:val="center"/>
          </w:tcPr>
          <w:p w14:paraId="3CB1646B"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C6632F6" w14:textId="77777777" w:rsidR="00453FD9" w:rsidRPr="007271ED" w:rsidRDefault="00453FD9" w:rsidP="00453FD9">
            <w:pPr>
              <w:jc w:val="center"/>
              <w:rPr>
                <w:rFonts w:ascii="Arial Narrow" w:hAnsi="Arial Narrow"/>
                <w:lang w:val="sr-Cyrl-CS"/>
              </w:rPr>
            </w:pPr>
            <w:r>
              <w:rPr>
                <w:rFonts w:ascii="Arial Narrow" w:hAnsi="Arial Narrow"/>
                <w:lang w:val="sr-Cyrl-CS"/>
              </w:rPr>
              <w:t>4</w:t>
            </w:r>
          </w:p>
        </w:tc>
        <w:tc>
          <w:tcPr>
            <w:tcW w:w="1133" w:type="pct"/>
            <w:tcBorders>
              <w:top w:val="single" w:sz="4" w:space="0" w:color="auto"/>
              <w:left w:val="single" w:sz="4" w:space="0" w:color="auto"/>
              <w:bottom w:val="single" w:sz="4" w:space="0" w:color="auto"/>
              <w:right w:val="single" w:sz="4" w:space="0" w:color="auto"/>
            </w:tcBorders>
            <w:vAlign w:val="center"/>
          </w:tcPr>
          <w:p w14:paraId="77BDFC41" w14:textId="77777777" w:rsidR="00453FD9" w:rsidRPr="00F11371" w:rsidRDefault="00453FD9" w:rsidP="00453FD9">
            <w:pPr>
              <w:rPr>
                <w:rFonts w:ascii="Arial Narrow" w:hAnsi="Arial Narrow"/>
                <w:sz w:val="16"/>
                <w:szCs w:val="16"/>
              </w:rPr>
            </w:pPr>
          </w:p>
        </w:tc>
      </w:tr>
      <w:tr w:rsidR="00453FD9" w:rsidRPr="004E2EAF" w14:paraId="526CAF9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7C5E58C"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E041DE6" w14:textId="77777777" w:rsidR="00453FD9" w:rsidRPr="00F11371" w:rsidRDefault="00453FD9" w:rsidP="00453FD9">
            <w:pPr>
              <w:rPr>
                <w:rFonts w:ascii="Arial Narrow" w:hAnsi="Arial Narrow"/>
                <w:lang w:val="ru-RU"/>
              </w:rPr>
            </w:pPr>
            <w:r w:rsidRPr="00F11371">
              <w:rPr>
                <w:rFonts w:ascii="Arial Narrow" w:hAnsi="Arial Narrow"/>
                <w:lang w:val="ru-RU"/>
              </w:rPr>
              <w:t>Наставни цевни прикључак Ø 25</w:t>
            </w:r>
            <w:r w:rsidRPr="00F11371">
              <w:rPr>
                <w:rFonts w:ascii="Arial Narrow" w:hAnsi="Arial Narrow"/>
                <w:sz w:val="16"/>
                <w:szCs w:val="16"/>
                <w:lang w:val="ru-RU"/>
              </w:rPr>
              <w:t xml:space="preserve">- </w:t>
            </w:r>
            <w:r w:rsidRPr="00F11371">
              <w:rPr>
                <w:rFonts w:ascii="Arial Narrow" w:hAnsi="Arial Narrow"/>
                <w:sz w:val="16"/>
                <w:szCs w:val="16"/>
              </w:rPr>
              <w:t>NCN</w:t>
            </w:r>
            <w:r w:rsidRPr="00F11371">
              <w:rPr>
                <w:rFonts w:ascii="Arial Narrow" w:hAnsi="Arial Narrow"/>
                <w:sz w:val="16"/>
                <w:szCs w:val="16"/>
                <w:lang w:val="ru-RU"/>
              </w:rPr>
              <w:t xml:space="preserve"> 25-Т</w:t>
            </w:r>
            <w:r w:rsidRPr="00F11371">
              <w:rPr>
                <w:rFonts w:ascii="Arial Narrow" w:hAnsi="Arial Narrow"/>
                <w:sz w:val="16"/>
                <w:szCs w:val="16"/>
              </w:rPr>
              <w:t>V</w:t>
            </w:r>
          </w:p>
        </w:tc>
        <w:tc>
          <w:tcPr>
            <w:tcW w:w="709" w:type="pct"/>
            <w:tcBorders>
              <w:top w:val="single" w:sz="4" w:space="0" w:color="auto"/>
              <w:left w:val="single" w:sz="4" w:space="0" w:color="auto"/>
              <w:bottom w:val="single" w:sz="4" w:space="0" w:color="auto"/>
              <w:right w:val="single" w:sz="4" w:space="0" w:color="auto"/>
            </w:tcBorders>
            <w:vAlign w:val="center"/>
          </w:tcPr>
          <w:p w14:paraId="7EFBEC13"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19C87EB" w14:textId="77777777" w:rsidR="00453FD9" w:rsidRPr="00F11371" w:rsidRDefault="00453FD9" w:rsidP="00453FD9">
            <w:pPr>
              <w:jc w:val="center"/>
              <w:rPr>
                <w:rFonts w:ascii="Arial Narrow" w:hAnsi="Arial Narrow"/>
              </w:rPr>
            </w:pPr>
            <w:r w:rsidRPr="00F11371">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vAlign w:val="center"/>
          </w:tcPr>
          <w:p w14:paraId="0D171552" w14:textId="77777777" w:rsidR="00453FD9" w:rsidRPr="00F11371" w:rsidRDefault="00453FD9" w:rsidP="00453FD9">
            <w:pPr>
              <w:rPr>
                <w:rFonts w:ascii="Arial Narrow" w:hAnsi="Arial Narrow"/>
                <w:sz w:val="16"/>
                <w:szCs w:val="16"/>
              </w:rPr>
            </w:pPr>
          </w:p>
        </w:tc>
      </w:tr>
      <w:tr w:rsidR="00453FD9" w:rsidRPr="004E2EAF" w14:paraId="4673F25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E999B76"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5EDC2A6" w14:textId="77777777" w:rsidR="00453FD9" w:rsidRPr="00F11371" w:rsidRDefault="00453FD9" w:rsidP="00453FD9">
            <w:pPr>
              <w:rPr>
                <w:rFonts w:ascii="Arial Narrow" w:hAnsi="Arial Narrow"/>
                <w:lang w:val="sr-Cyrl-CS"/>
              </w:rPr>
            </w:pPr>
            <w:r w:rsidRPr="000C43FE">
              <w:rPr>
                <w:rFonts w:ascii="Arial Narrow" w:hAnsi="Arial Narrow"/>
                <w:lang w:val="ru-RU"/>
              </w:rPr>
              <w:t>Подесиви коленасти</w:t>
            </w:r>
            <w:r w:rsidRPr="00F11371">
              <w:rPr>
                <w:rFonts w:ascii="Arial Narrow" w:hAnsi="Arial Narrow"/>
                <w:lang w:val="sr-Cyrl-CS"/>
              </w:rPr>
              <w:t xml:space="preserve"> </w:t>
            </w:r>
            <w:r w:rsidRPr="000C43FE">
              <w:rPr>
                <w:rFonts w:ascii="Arial Narrow" w:hAnsi="Arial Narrow"/>
                <w:lang w:val="ru-RU"/>
              </w:rPr>
              <w:t xml:space="preserve">прикључак </w:t>
            </w:r>
            <w:r w:rsidRPr="00F11371">
              <w:rPr>
                <w:rFonts w:ascii="Arial Narrow" w:hAnsi="Arial Narrow"/>
                <w:lang w:val="sr-Cyrl-CS"/>
              </w:rPr>
              <w:t xml:space="preserve"> </w:t>
            </w:r>
            <w:r w:rsidRPr="000C43FE">
              <w:rPr>
                <w:rFonts w:ascii="Arial Narrow" w:hAnsi="Arial Narrow"/>
                <w:lang w:val="ru-RU"/>
              </w:rPr>
              <w:t>Ø 25</w:t>
            </w:r>
            <w:r w:rsidRPr="000C43FE">
              <w:rPr>
                <w:rFonts w:ascii="Arial Narrow" w:hAnsi="Arial Narrow"/>
                <w:sz w:val="16"/>
                <w:szCs w:val="16"/>
                <w:lang w:val="ru-RU"/>
              </w:rPr>
              <w:t>- Е</w:t>
            </w:r>
            <w:r w:rsidRPr="00F11371">
              <w:rPr>
                <w:rFonts w:ascii="Arial Narrow" w:hAnsi="Arial Narrow"/>
                <w:sz w:val="16"/>
                <w:szCs w:val="16"/>
              </w:rPr>
              <w:t>CN</w:t>
            </w:r>
            <w:r w:rsidRPr="000C43FE">
              <w:rPr>
                <w:rFonts w:ascii="Arial Narrow" w:hAnsi="Arial Narrow"/>
                <w:sz w:val="16"/>
                <w:szCs w:val="16"/>
                <w:lang w:val="ru-RU"/>
              </w:rPr>
              <w:t>-25 Т-</w:t>
            </w:r>
            <w:r w:rsidRPr="00F11371">
              <w:rPr>
                <w:rFonts w:ascii="Arial Narrow" w:hAnsi="Arial Narrow"/>
                <w:sz w:val="16"/>
                <w:szCs w:val="16"/>
              </w:rPr>
              <w:t>V</w:t>
            </w:r>
            <w:r w:rsidRPr="000C43FE">
              <w:rPr>
                <w:rFonts w:ascii="Arial Narrow" w:hAnsi="Arial Narrow"/>
                <w:sz w:val="16"/>
                <w:szCs w:val="16"/>
                <w:lang w:val="ru-RU"/>
              </w:rPr>
              <w:t xml:space="preserve">- </w:t>
            </w:r>
            <w:r w:rsidRPr="00F11371">
              <w:rPr>
                <w:rFonts w:ascii="Arial Narrow" w:hAnsi="Arial Narrow"/>
                <w:sz w:val="16"/>
                <w:szCs w:val="16"/>
              </w:rPr>
              <w:t>ODS</w:t>
            </w:r>
            <w:r w:rsidRPr="000C43FE">
              <w:rPr>
                <w:rFonts w:ascii="Arial Narrow" w:hAnsi="Arial Narrow"/>
                <w:sz w:val="16"/>
                <w:szCs w:val="16"/>
                <w:lang w:val="ru-RU"/>
              </w:rPr>
              <w:t>25</w:t>
            </w:r>
          </w:p>
        </w:tc>
        <w:tc>
          <w:tcPr>
            <w:tcW w:w="709" w:type="pct"/>
            <w:tcBorders>
              <w:top w:val="single" w:sz="4" w:space="0" w:color="auto"/>
              <w:left w:val="single" w:sz="4" w:space="0" w:color="auto"/>
              <w:bottom w:val="single" w:sz="4" w:space="0" w:color="auto"/>
              <w:right w:val="single" w:sz="4" w:space="0" w:color="auto"/>
            </w:tcBorders>
            <w:vAlign w:val="center"/>
          </w:tcPr>
          <w:p w14:paraId="1D5150C5"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3944FB6" w14:textId="77777777" w:rsidR="00453FD9" w:rsidRPr="00F11371" w:rsidRDefault="00453FD9" w:rsidP="00453FD9">
            <w:pPr>
              <w:jc w:val="center"/>
              <w:rPr>
                <w:rFonts w:ascii="Arial Narrow" w:hAnsi="Arial Narrow"/>
              </w:rPr>
            </w:pPr>
            <w:r w:rsidRPr="00F11371">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vAlign w:val="center"/>
          </w:tcPr>
          <w:p w14:paraId="7BC2D128" w14:textId="77777777" w:rsidR="00453FD9" w:rsidRPr="00F11371" w:rsidRDefault="00453FD9" w:rsidP="00453FD9">
            <w:pPr>
              <w:rPr>
                <w:rFonts w:ascii="Arial Narrow" w:hAnsi="Arial Narrow"/>
                <w:sz w:val="16"/>
                <w:szCs w:val="16"/>
              </w:rPr>
            </w:pPr>
          </w:p>
        </w:tc>
      </w:tr>
      <w:tr w:rsidR="00453FD9" w:rsidRPr="004E2EAF" w14:paraId="46A75E2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925C468"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8ECB5D3" w14:textId="77777777" w:rsidR="00453FD9" w:rsidRPr="00F11371" w:rsidRDefault="00453FD9" w:rsidP="00453FD9">
            <w:pPr>
              <w:rPr>
                <w:rFonts w:ascii="Arial Narrow" w:hAnsi="Arial Narrow"/>
              </w:rPr>
            </w:pPr>
            <w:r w:rsidRPr="00F11371">
              <w:rPr>
                <w:rFonts w:ascii="Arial Narrow" w:hAnsi="Arial Narrow"/>
              </w:rPr>
              <w:t>Прикључак за манометар М18x1,5</w:t>
            </w:r>
          </w:p>
        </w:tc>
        <w:tc>
          <w:tcPr>
            <w:tcW w:w="709" w:type="pct"/>
            <w:tcBorders>
              <w:top w:val="single" w:sz="4" w:space="0" w:color="auto"/>
              <w:left w:val="single" w:sz="4" w:space="0" w:color="auto"/>
              <w:bottom w:val="single" w:sz="4" w:space="0" w:color="auto"/>
              <w:right w:val="single" w:sz="4" w:space="0" w:color="auto"/>
            </w:tcBorders>
            <w:vAlign w:val="center"/>
          </w:tcPr>
          <w:p w14:paraId="5C085D0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7E4EB25"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341DC6FB" w14:textId="77777777" w:rsidR="00453FD9" w:rsidRPr="00F11371" w:rsidRDefault="00453FD9" w:rsidP="00453FD9">
            <w:pPr>
              <w:rPr>
                <w:rFonts w:ascii="Arial Narrow" w:hAnsi="Arial Narrow"/>
              </w:rPr>
            </w:pPr>
          </w:p>
        </w:tc>
      </w:tr>
      <w:tr w:rsidR="00453FD9" w:rsidRPr="004E2EAF" w14:paraId="2EBFBBE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DD5090B"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0C8BEEB" w14:textId="77777777" w:rsidR="00453FD9" w:rsidRPr="00F11371" w:rsidRDefault="00453FD9" w:rsidP="00453FD9">
            <w:pPr>
              <w:rPr>
                <w:rFonts w:ascii="Arial Narrow" w:hAnsi="Arial Narrow"/>
              </w:rPr>
            </w:pPr>
            <w:r w:rsidRPr="00F11371">
              <w:rPr>
                <w:rFonts w:ascii="Arial Narrow" w:hAnsi="Arial Narrow"/>
              </w:rPr>
              <w:t>Прикључак мерни Ø 16</w:t>
            </w:r>
          </w:p>
        </w:tc>
        <w:tc>
          <w:tcPr>
            <w:tcW w:w="709" w:type="pct"/>
            <w:tcBorders>
              <w:top w:val="single" w:sz="4" w:space="0" w:color="auto"/>
              <w:left w:val="single" w:sz="4" w:space="0" w:color="auto"/>
              <w:bottom w:val="single" w:sz="4" w:space="0" w:color="auto"/>
              <w:right w:val="single" w:sz="4" w:space="0" w:color="auto"/>
            </w:tcBorders>
            <w:vAlign w:val="center"/>
          </w:tcPr>
          <w:p w14:paraId="005101A3"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EB86989"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43B583C3" w14:textId="77777777" w:rsidR="00453FD9" w:rsidRPr="00F11371" w:rsidRDefault="00453FD9" w:rsidP="00453FD9">
            <w:pPr>
              <w:rPr>
                <w:rFonts w:ascii="Arial Narrow" w:hAnsi="Arial Narrow"/>
              </w:rPr>
            </w:pPr>
          </w:p>
        </w:tc>
      </w:tr>
      <w:tr w:rsidR="00453FD9" w:rsidRPr="004E2EAF" w14:paraId="1788EAE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C987585"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FE138AC" w14:textId="77777777" w:rsidR="00453FD9" w:rsidRPr="00F11371" w:rsidRDefault="00453FD9" w:rsidP="00453FD9">
            <w:pPr>
              <w:rPr>
                <w:rFonts w:ascii="Arial Narrow" w:hAnsi="Arial Narrow"/>
              </w:rPr>
            </w:pPr>
            <w:r w:rsidRPr="00F11371">
              <w:rPr>
                <w:rFonts w:ascii="Arial Narrow" w:hAnsi="Arial Narrow"/>
              </w:rPr>
              <w:t>Прикључак навојни М22x1,5</w:t>
            </w:r>
          </w:p>
        </w:tc>
        <w:tc>
          <w:tcPr>
            <w:tcW w:w="709" w:type="pct"/>
            <w:tcBorders>
              <w:top w:val="single" w:sz="4" w:space="0" w:color="auto"/>
              <w:left w:val="single" w:sz="4" w:space="0" w:color="auto"/>
              <w:bottom w:val="single" w:sz="4" w:space="0" w:color="auto"/>
              <w:right w:val="single" w:sz="4" w:space="0" w:color="auto"/>
            </w:tcBorders>
            <w:vAlign w:val="center"/>
          </w:tcPr>
          <w:p w14:paraId="0E47F1A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90E8555" w14:textId="77777777" w:rsidR="00453FD9" w:rsidRPr="00F11371" w:rsidRDefault="00453FD9" w:rsidP="00453FD9">
            <w:pPr>
              <w:jc w:val="center"/>
              <w:rPr>
                <w:rFonts w:ascii="Arial Narrow" w:hAnsi="Arial Narrow"/>
              </w:rPr>
            </w:pPr>
            <w:r w:rsidRPr="00F11371">
              <w:rPr>
                <w:rFonts w:ascii="Arial Narrow" w:hAnsi="Arial Narrow"/>
              </w:rPr>
              <w:t>10</w:t>
            </w:r>
          </w:p>
        </w:tc>
        <w:tc>
          <w:tcPr>
            <w:tcW w:w="1133" w:type="pct"/>
            <w:tcBorders>
              <w:top w:val="single" w:sz="4" w:space="0" w:color="auto"/>
              <w:left w:val="single" w:sz="4" w:space="0" w:color="auto"/>
              <w:bottom w:val="single" w:sz="4" w:space="0" w:color="auto"/>
              <w:right w:val="single" w:sz="4" w:space="0" w:color="auto"/>
            </w:tcBorders>
            <w:vAlign w:val="center"/>
          </w:tcPr>
          <w:p w14:paraId="3D1DFCC6" w14:textId="77777777" w:rsidR="00453FD9" w:rsidRPr="00F11371" w:rsidRDefault="00453FD9" w:rsidP="00453FD9">
            <w:pPr>
              <w:rPr>
                <w:rFonts w:ascii="Arial Narrow" w:hAnsi="Arial Narrow"/>
              </w:rPr>
            </w:pPr>
          </w:p>
        </w:tc>
      </w:tr>
      <w:tr w:rsidR="00453FD9" w:rsidRPr="004E2EAF" w14:paraId="6385E8A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AA97E81"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3671718" w14:textId="77777777" w:rsidR="00453FD9" w:rsidRPr="00F11371" w:rsidRDefault="00453FD9" w:rsidP="00453FD9">
            <w:pPr>
              <w:rPr>
                <w:rFonts w:ascii="Arial Narrow" w:hAnsi="Arial Narrow"/>
              </w:rPr>
            </w:pPr>
            <w:r w:rsidRPr="00F11371">
              <w:rPr>
                <w:rFonts w:ascii="Arial Narrow" w:hAnsi="Arial Narrow"/>
              </w:rPr>
              <w:t>Прикључак навојни М16x1,5</w:t>
            </w:r>
          </w:p>
        </w:tc>
        <w:tc>
          <w:tcPr>
            <w:tcW w:w="709" w:type="pct"/>
            <w:tcBorders>
              <w:top w:val="single" w:sz="4" w:space="0" w:color="auto"/>
              <w:left w:val="single" w:sz="4" w:space="0" w:color="auto"/>
              <w:bottom w:val="single" w:sz="4" w:space="0" w:color="auto"/>
              <w:right w:val="single" w:sz="4" w:space="0" w:color="auto"/>
            </w:tcBorders>
            <w:vAlign w:val="center"/>
          </w:tcPr>
          <w:p w14:paraId="34EDD3DA"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2E52DC3" w14:textId="77777777" w:rsidR="00453FD9" w:rsidRPr="00F11371" w:rsidRDefault="00453FD9" w:rsidP="00453FD9">
            <w:pPr>
              <w:jc w:val="center"/>
              <w:rPr>
                <w:rFonts w:ascii="Arial Narrow" w:hAnsi="Arial Narrow"/>
              </w:rPr>
            </w:pPr>
            <w:r w:rsidRPr="00F11371">
              <w:rPr>
                <w:rFonts w:ascii="Arial Narrow" w:hAnsi="Arial Narrow"/>
              </w:rPr>
              <w:t>4</w:t>
            </w:r>
          </w:p>
        </w:tc>
        <w:tc>
          <w:tcPr>
            <w:tcW w:w="1133" w:type="pct"/>
            <w:tcBorders>
              <w:top w:val="single" w:sz="4" w:space="0" w:color="auto"/>
              <w:left w:val="single" w:sz="4" w:space="0" w:color="auto"/>
              <w:bottom w:val="single" w:sz="4" w:space="0" w:color="auto"/>
              <w:right w:val="single" w:sz="4" w:space="0" w:color="auto"/>
            </w:tcBorders>
            <w:vAlign w:val="center"/>
          </w:tcPr>
          <w:p w14:paraId="4D1943F7" w14:textId="77777777" w:rsidR="00453FD9" w:rsidRPr="00F11371" w:rsidRDefault="00453FD9" w:rsidP="00453FD9">
            <w:pPr>
              <w:rPr>
                <w:rFonts w:ascii="Arial Narrow" w:hAnsi="Arial Narrow"/>
              </w:rPr>
            </w:pPr>
          </w:p>
        </w:tc>
      </w:tr>
      <w:tr w:rsidR="00453FD9" w:rsidRPr="004E2EAF" w14:paraId="3AAA9AC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33C1A61"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3CCB36F" w14:textId="77777777" w:rsidR="00453FD9" w:rsidRPr="00F11371" w:rsidRDefault="00453FD9" w:rsidP="00453FD9">
            <w:pPr>
              <w:rPr>
                <w:rFonts w:ascii="Arial Narrow" w:hAnsi="Arial Narrow"/>
                <w:lang w:val="ru-RU"/>
              </w:rPr>
            </w:pPr>
            <w:r w:rsidRPr="00F11371">
              <w:rPr>
                <w:rFonts w:ascii="Arial Narrow" w:hAnsi="Arial Narrow"/>
                <w:lang w:val="ru-RU"/>
              </w:rPr>
              <w:t>Навртка спојна, прстен, заптивни подметач</w:t>
            </w:r>
          </w:p>
        </w:tc>
        <w:tc>
          <w:tcPr>
            <w:tcW w:w="709" w:type="pct"/>
            <w:tcBorders>
              <w:top w:val="single" w:sz="4" w:space="0" w:color="auto"/>
              <w:left w:val="single" w:sz="4" w:space="0" w:color="auto"/>
              <w:bottom w:val="single" w:sz="4" w:space="0" w:color="auto"/>
              <w:right w:val="single" w:sz="4" w:space="0" w:color="auto"/>
            </w:tcBorders>
            <w:vAlign w:val="center"/>
          </w:tcPr>
          <w:p w14:paraId="6F0C8C01"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F63E4AB" w14:textId="77777777" w:rsidR="00453FD9" w:rsidRPr="00F11371" w:rsidRDefault="00453FD9" w:rsidP="00453FD9">
            <w:pPr>
              <w:jc w:val="center"/>
              <w:rPr>
                <w:rFonts w:ascii="Arial Narrow" w:hAnsi="Arial Narrow"/>
              </w:rPr>
            </w:pPr>
            <w:r w:rsidRPr="00F11371">
              <w:rPr>
                <w:rFonts w:ascii="Arial Narrow" w:hAnsi="Arial Narrow"/>
              </w:rPr>
              <w:t>84</w:t>
            </w:r>
          </w:p>
        </w:tc>
        <w:tc>
          <w:tcPr>
            <w:tcW w:w="1133" w:type="pct"/>
            <w:tcBorders>
              <w:top w:val="single" w:sz="4" w:space="0" w:color="auto"/>
              <w:left w:val="single" w:sz="4" w:space="0" w:color="auto"/>
              <w:bottom w:val="single" w:sz="4" w:space="0" w:color="auto"/>
              <w:right w:val="single" w:sz="4" w:space="0" w:color="auto"/>
            </w:tcBorders>
            <w:vAlign w:val="center"/>
          </w:tcPr>
          <w:p w14:paraId="464859F3" w14:textId="77777777" w:rsidR="00453FD9" w:rsidRPr="007271ED" w:rsidRDefault="00453FD9" w:rsidP="00453FD9">
            <w:pPr>
              <w:jc w:val="center"/>
              <w:rPr>
                <w:rFonts w:ascii="Arial Narrow" w:hAnsi="Arial Narrow"/>
                <w:sz w:val="18"/>
                <w:szCs w:val="18"/>
                <w:lang w:val="sr-Cyrl-CS"/>
              </w:rPr>
            </w:pPr>
            <w:r>
              <w:rPr>
                <w:rFonts w:ascii="Arial Narrow" w:hAnsi="Arial Narrow"/>
                <w:sz w:val="18"/>
                <w:szCs w:val="18"/>
                <w:lang w:val="sr-Cyrl-CS"/>
              </w:rPr>
              <w:t>ЈУС.М.Б1.023</w:t>
            </w:r>
          </w:p>
        </w:tc>
      </w:tr>
      <w:tr w:rsidR="00453FD9" w:rsidRPr="004E2EAF" w14:paraId="0B7B49F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E009DFC"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8B99048" w14:textId="77777777" w:rsidR="00453FD9" w:rsidRPr="00F11371" w:rsidRDefault="00453FD9" w:rsidP="00453FD9">
            <w:pPr>
              <w:rPr>
                <w:rFonts w:ascii="Arial Narrow" w:hAnsi="Arial Narrow"/>
              </w:rPr>
            </w:pPr>
            <w:r w:rsidRPr="00F11371">
              <w:rPr>
                <w:rFonts w:ascii="Arial Narrow" w:hAnsi="Arial Narrow"/>
              </w:rPr>
              <w:t>Заптивач A27x32</w:t>
            </w:r>
            <w:r>
              <w:rPr>
                <w:rFonts w:ascii="Arial Narrow" w:hAnsi="Arial Narrow"/>
                <w:lang w:val="sr-Cyrl-CS"/>
              </w:rPr>
              <w:t xml:space="preserve"> </w:t>
            </w:r>
            <w:r w:rsidRPr="00F11371">
              <w:rPr>
                <w:rFonts w:ascii="Arial Narrow" w:hAnsi="Arial Narrow"/>
              </w:rPr>
              <w:t>(бакарна подлошка)</w:t>
            </w:r>
          </w:p>
        </w:tc>
        <w:tc>
          <w:tcPr>
            <w:tcW w:w="709" w:type="pct"/>
            <w:tcBorders>
              <w:top w:val="single" w:sz="4" w:space="0" w:color="auto"/>
              <w:left w:val="single" w:sz="4" w:space="0" w:color="auto"/>
              <w:bottom w:val="single" w:sz="4" w:space="0" w:color="auto"/>
              <w:right w:val="single" w:sz="4" w:space="0" w:color="auto"/>
            </w:tcBorders>
            <w:vAlign w:val="center"/>
          </w:tcPr>
          <w:p w14:paraId="41E0FBCA"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F2841DB" w14:textId="77777777" w:rsidR="00453FD9" w:rsidRPr="00F11371" w:rsidRDefault="00453FD9" w:rsidP="00453FD9">
            <w:pPr>
              <w:jc w:val="center"/>
              <w:rPr>
                <w:rFonts w:ascii="Arial Narrow" w:hAnsi="Arial Narrow"/>
              </w:rPr>
            </w:pPr>
            <w:r w:rsidRPr="00F11371">
              <w:rPr>
                <w:rFonts w:ascii="Arial Narrow" w:hAnsi="Arial Narrow"/>
              </w:rPr>
              <w:t>16</w:t>
            </w:r>
          </w:p>
        </w:tc>
        <w:tc>
          <w:tcPr>
            <w:tcW w:w="1133" w:type="pct"/>
            <w:tcBorders>
              <w:top w:val="single" w:sz="4" w:space="0" w:color="auto"/>
              <w:left w:val="single" w:sz="4" w:space="0" w:color="auto"/>
              <w:bottom w:val="single" w:sz="4" w:space="0" w:color="auto"/>
              <w:right w:val="single" w:sz="4" w:space="0" w:color="auto"/>
            </w:tcBorders>
          </w:tcPr>
          <w:p w14:paraId="767367B7" w14:textId="77777777" w:rsidR="00453FD9" w:rsidRPr="00A20543" w:rsidRDefault="00453FD9" w:rsidP="00453FD9">
            <w:pPr>
              <w:jc w:val="center"/>
              <w:rPr>
                <w:rFonts w:ascii="Arial Narrow" w:hAnsi="Arial Narrow"/>
                <w:sz w:val="18"/>
                <w:szCs w:val="18"/>
                <w:lang w:val="sr-Cyrl-CS"/>
              </w:rPr>
            </w:pPr>
            <w:r>
              <w:rPr>
                <w:rFonts w:ascii="Arial Narrow" w:hAnsi="Arial Narrow" w:cs="Arial"/>
                <w:sz w:val="18"/>
                <w:szCs w:val="18"/>
                <w:lang w:val="sr-Cyrl-CS"/>
              </w:rPr>
              <w:t>бакар</w:t>
            </w:r>
          </w:p>
        </w:tc>
      </w:tr>
      <w:tr w:rsidR="00453FD9" w:rsidRPr="004E2EAF" w14:paraId="4A3EF49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3D1B4EB"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F165E94" w14:textId="77777777" w:rsidR="00453FD9" w:rsidRPr="00F11371" w:rsidRDefault="00453FD9" w:rsidP="00453FD9">
            <w:pPr>
              <w:rPr>
                <w:rFonts w:ascii="Arial Narrow" w:hAnsi="Arial Narrow"/>
              </w:rPr>
            </w:pPr>
            <w:r w:rsidRPr="00F11371">
              <w:rPr>
                <w:rFonts w:ascii="Arial Narrow" w:hAnsi="Arial Narrow"/>
              </w:rPr>
              <w:t>Заптивач A22x27 (бакарна подлошка)</w:t>
            </w:r>
          </w:p>
        </w:tc>
        <w:tc>
          <w:tcPr>
            <w:tcW w:w="709" w:type="pct"/>
            <w:tcBorders>
              <w:top w:val="single" w:sz="4" w:space="0" w:color="auto"/>
              <w:left w:val="single" w:sz="4" w:space="0" w:color="auto"/>
              <w:bottom w:val="single" w:sz="4" w:space="0" w:color="auto"/>
              <w:right w:val="single" w:sz="4" w:space="0" w:color="auto"/>
            </w:tcBorders>
            <w:vAlign w:val="center"/>
          </w:tcPr>
          <w:p w14:paraId="4837515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D38874C" w14:textId="77777777" w:rsidR="00453FD9" w:rsidRPr="00F11371" w:rsidRDefault="00453FD9" w:rsidP="00453FD9">
            <w:pPr>
              <w:jc w:val="center"/>
              <w:rPr>
                <w:rFonts w:ascii="Arial Narrow" w:hAnsi="Arial Narrow"/>
              </w:rPr>
            </w:pPr>
            <w:r w:rsidRPr="00F11371">
              <w:rPr>
                <w:rFonts w:ascii="Arial Narrow" w:hAnsi="Arial Narrow"/>
              </w:rPr>
              <w:t>8</w:t>
            </w:r>
          </w:p>
        </w:tc>
        <w:tc>
          <w:tcPr>
            <w:tcW w:w="1133" w:type="pct"/>
            <w:tcBorders>
              <w:top w:val="single" w:sz="4" w:space="0" w:color="auto"/>
              <w:left w:val="single" w:sz="4" w:space="0" w:color="auto"/>
              <w:bottom w:val="single" w:sz="4" w:space="0" w:color="auto"/>
              <w:right w:val="single" w:sz="4" w:space="0" w:color="auto"/>
            </w:tcBorders>
          </w:tcPr>
          <w:p w14:paraId="4CAB186B" w14:textId="77777777" w:rsidR="00453FD9" w:rsidRDefault="00453FD9" w:rsidP="00453FD9">
            <w:pPr>
              <w:jc w:val="center"/>
            </w:pPr>
            <w:r w:rsidRPr="00C12667">
              <w:rPr>
                <w:rFonts w:ascii="Arial Narrow" w:hAnsi="Arial Narrow" w:cs="Arial"/>
                <w:sz w:val="18"/>
                <w:szCs w:val="18"/>
                <w:lang w:val="sr-Cyrl-CS"/>
              </w:rPr>
              <w:t>бакар</w:t>
            </w:r>
          </w:p>
        </w:tc>
      </w:tr>
      <w:tr w:rsidR="00453FD9" w:rsidRPr="004E2EAF" w14:paraId="1D91BF4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C3A2835"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E2573EA" w14:textId="77777777" w:rsidR="00453FD9" w:rsidRPr="00F11371" w:rsidRDefault="00453FD9" w:rsidP="00453FD9">
            <w:pPr>
              <w:rPr>
                <w:rFonts w:ascii="Arial Narrow" w:hAnsi="Arial Narrow"/>
              </w:rPr>
            </w:pPr>
            <w:r w:rsidRPr="00F11371">
              <w:rPr>
                <w:rFonts w:ascii="Arial Narrow" w:hAnsi="Arial Narrow"/>
              </w:rPr>
              <w:t>Заптивач A10x14 (бакарна подлошка)</w:t>
            </w:r>
          </w:p>
        </w:tc>
        <w:tc>
          <w:tcPr>
            <w:tcW w:w="709" w:type="pct"/>
            <w:tcBorders>
              <w:top w:val="single" w:sz="4" w:space="0" w:color="auto"/>
              <w:left w:val="single" w:sz="4" w:space="0" w:color="auto"/>
              <w:bottom w:val="single" w:sz="4" w:space="0" w:color="auto"/>
              <w:right w:val="single" w:sz="4" w:space="0" w:color="auto"/>
            </w:tcBorders>
            <w:vAlign w:val="center"/>
          </w:tcPr>
          <w:p w14:paraId="4DDC98D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2DF8EB3" w14:textId="77777777" w:rsidR="00453FD9" w:rsidRPr="00F11371" w:rsidRDefault="00453FD9" w:rsidP="00453FD9">
            <w:pPr>
              <w:jc w:val="center"/>
              <w:rPr>
                <w:rFonts w:ascii="Arial Narrow" w:hAnsi="Arial Narrow"/>
              </w:rPr>
            </w:pPr>
            <w:r w:rsidRPr="00F11371">
              <w:rPr>
                <w:rFonts w:ascii="Arial Narrow" w:hAnsi="Arial Narrow"/>
              </w:rPr>
              <w:t>4</w:t>
            </w:r>
          </w:p>
        </w:tc>
        <w:tc>
          <w:tcPr>
            <w:tcW w:w="1133" w:type="pct"/>
            <w:tcBorders>
              <w:top w:val="single" w:sz="4" w:space="0" w:color="auto"/>
              <w:left w:val="single" w:sz="4" w:space="0" w:color="auto"/>
              <w:bottom w:val="single" w:sz="4" w:space="0" w:color="auto"/>
              <w:right w:val="single" w:sz="4" w:space="0" w:color="auto"/>
            </w:tcBorders>
          </w:tcPr>
          <w:p w14:paraId="75723DC5" w14:textId="77777777" w:rsidR="00453FD9" w:rsidRDefault="00453FD9" w:rsidP="00453FD9">
            <w:pPr>
              <w:jc w:val="center"/>
            </w:pPr>
            <w:r w:rsidRPr="00C12667">
              <w:rPr>
                <w:rFonts w:ascii="Arial Narrow" w:hAnsi="Arial Narrow" w:cs="Arial"/>
                <w:sz w:val="18"/>
                <w:szCs w:val="18"/>
                <w:lang w:val="sr-Cyrl-CS"/>
              </w:rPr>
              <w:t>бакар</w:t>
            </w:r>
          </w:p>
        </w:tc>
      </w:tr>
      <w:tr w:rsidR="00453FD9" w:rsidRPr="004E2EAF" w14:paraId="210650B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B649428"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C94C2A8" w14:textId="77777777" w:rsidR="00453FD9" w:rsidRPr="00F11371" w:rsidRDefault="00453FD9" w:rsidP="00453FD9">
            <w:pPr>
              <w:rPr>
                <w:rFonts w:ascii="Arial Narrow" w:hAnsi="Arial Narrow"/>
                <w:lang w:val="ru-RU"/>
              </w:rPr>
            </w:pPr>
            <w:r w:rsidRPr="00F11371">
              <w:rPr>
                <w:rFonts w:ascii="Arial Narrow" w:hAnsi="Arial Narrow"/>
                <w:lang w:val="ru-RU"/>
              </w:rPr>
              <w:t>Основа (постоље за соленоидни разводни</w:t>
            </w:r>
            <w:r w:rsidRPr="00F11371">
              <w:rPr>
                <w:rFonts w:ascii="Arial Narrow" w:hAnsi="Arial Narrow"/>
                <w:lang w:val="sr-Cyrl-CS"/>
              </w:rPr>
              <w:t xml:space="preserve"> </w:t>
            </w:r>
            <w:r w:rsidRPr="00F11371">
              <w:rPr>
                <w:rFonts w:ascii="Arial Narrow" w:hAnsi="Arial Narrow"/>
                <w:lang w:val="ru-RU"/>
              </w:rPr>
              <w:t>вентил)</w:t>
            </w:r>
          </w:p>
        </w:tc>
        <w:tc>
          <w:tcPr>
            <w:tcW w:w="709" w:type="pct"/>
            <w:tcBorders>
              <w:top w:val="single" w:sz="4" w:space="0" w:color="auto"/>
              <w:left w:val="single" w:sz="4" w:space="0" w:color="auto"/>
              <w:bottom w:val="single" w:sz="4" w:space="0" w:color="auto"/>
              <w:right w:val="single" w:sz="4" w:space="0" w:color="auto"/>
            </w:tcBorders>
            <w:vAlign w:val="center"/>
          </w:tcPr>
          <w:p w14:paraId="51FC983F"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2699455"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076C6CDB" w14:textId="77777777" w:rsidR="00453FD9" w:rsidRPr="00F11371" w:rsidRDefault="00453FD9" w:rsidP="00453FD9">
            <w:pPr>
              <w:jc w:val="center"/>
              <w:rPr>
                <w:rFonts w:ascii="Arial Narrow" w:hAnsi="Arial Narrow"/>
                <w:sz w:val="18"/>
                <w:szCs w:val="18"/>
              </w:rPr>
            </w:pPr>
          </w:p>
        </w:tc>
      </w:tr>
      <w:tr w:rsidR="00453FD9" w:rsidRPr="004E2EAF" w14:paraId="00851B4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A530999"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EA3DDE4" w14:textId="77777777" w:rsidR="00453FD9" w:rsidRPr="00F11371" w:rsidRDefault="00453FD9" w:rsidP="00453FD9">
            <w:pPr>
              <w:rPr>
                <w:rFonts w:ascii="Arial Narrow" w:hAnsi="Arial Narrow"/>
                <w:lang w:val="ru-RU"/>
              </w:rPr>
            </w:pPr>
            <w:r w:rsidRPr="00F11371">
              <w:rPr>
                <w:rFonts w:ascii="Arial Narrow" w:hAnsi="Arial Narrow"/>
                <w:lang w:val="ru-RU"/>
              </w:rPr>
              <w:t>Подножна плоча вентила за смањење притиска №12</w:t>
            </w:r>
          </w:p>
        </w:tc>
        <w:tc>
          <w:tcPr>
            <w:tcW w:w="709" w:type="pct"/>
            <w:tcBorders>
              <w:top w:val="single" w:sz="4" w:space="0" w:color="auto"/>
              <w:left w:val="single" w:sz="4" w:space="0" w:color="auto"/>
              <w:bottom w:val="single" w:sz="4" w:space="0" w:color="auto"/>
              <w:right w:val="single" w:sz="4" w:space="0" w:color="auto"/>
            </w:tcBorders>
            <w:vAlign w:val="center"/>
          </w:tcPr>
          <w:p w14:paraId="5F844D37"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1932B91"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35FB4BCB" w14:textId="77777777" w:rsidR="00453FD9" w:rsidRPr="00F11371" w:rsidRDefault="00453FD9" w:rsidP="00453FD9">
            <w:pPr>
              <w:jc w:val="center"/>
              <w:rPr>
                <w:rFonts w:ascii="Arial Narrow" w:hAnsi="Arial Narrow"/>
                <w:sz w:val="18"/>
                <w:szCs w:val="18"/>
              </w:rPr>
            </w:pPr>
          </w:p>
        </w:tc>
      </w:tr>
      <w:tr w:rsidR="00453FD9" w:rsidRPr="004E2EAF" w14:paraId="25C758E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D73C517"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D5CBE7A" w14:textId="77777777" w:rsidR="00453FD9" w:rsidRPr="000C43FE" w:rsidRDefault="00453FD9" w:rsidP="00453FD9">
            <w:pPr>
              <w:rPr>
                <w:rFonts w:ascii="Arial Narrow" w:hAnsi="Arial Narrow"/>
                <w:lang w:val="ru-RU"/>
              </w:rPr>
            </w:pPr>
            <w:r w:rsidRPr="000C43FE">
              <w:rPr>
                <w:rFonts w:ascii="Arial Narrow" w:hAnsi="Arial Narrow"/>
                <w:lang w:val="ru-RU"/>
              </w:rPr>
              <w:t>Обујмица за цев Ø 25</w:t>
            </w:r>
            <w:r>
              <w:rPr>
                <w:rFonts w:ascii="Arial Narrow" w:hAnsi="Arial Narrow"/>
                <w:lang w:val="sr-Cyrl-CS"/>
              </w:rPr>
              <w:t xml:space="preserve"> </w:t>
            </w:r>
            <w:r>
              <w:rPr>
                <w:rFonts w:ascii="Arial Narrow" w:hAnsi="Arial Narrow"/>
                <w:lang w:val="ru-RU"/>
              </w:rPr>
              <w:t xml:space="preserve">арматура Ø </w:t>
            </w:r>
            <w:r w:rsidRPr="000C43FE">
              <w:rPr>
                <w:rFonts w:ascii="Arial Narrow" w:hAnsi="Arial Narrow"/>
                <w:lang w:val="ru-RU"/>
              </w:rPr>
              <w:t>6</w:t>
            </w:r>
          </w:p>
        </w:tc>
        <w:tc>
          <w:tcPr>
            <w:tcW w:w="709" w:type="pct"/>
            <w:tcBorders>
              <w:top w:val="single" w:sz="4" w:space="0" w:color="auto"/>
              <w:left w:val="single" w:sz="4" w:space="0" w:color="auto"/>
              <w:bottom w:val="single" w:sz="4" w:space="0" w:color="auto"/>
              <w:right w:val="single" w:sz="4" w:space="0" w:color="auto"/>
            </w:tcBorders>
            <w:vAlign w:val="center"/>
          </w:tcPr>
          <w:p w14:paraId="5A04195C"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A4DC81B" w14:textId="77777777" w:rsidR="00453FD9" w:rsidRPr="00F11371" w:rsidRDefault="00453FD9" w:rsidP="00453FD9">
            <w:pPr>
              <w:jc w:val="center"/>
              <w:rPr>
                <w:rFonts w:ascii="Arial Narrow" w:hAnsi="Arial Narrow"/>
              </w:rPr>
            </w:pPr>
            <w:r>
              <w:rPr>
                <w:rFonts w:ascii="Arial Narrow" w:hAnsi="Arial Narrow"/>
                <w:lang w:val="sr-Cyrl-CS"/>
              </w:rPr>
              <w:t>9</w:t>
            </w:r>
            <w:r w:rsidRPr="00F11371">
              <w:rPr>
                <w:rFonts w:ascii="Arial Narrow" w:hAnsi="Arial Narrow"/>
              </w:rPr>
              <w:t>8</w:t>
            </w:r>
          </w:p>
        </w:tc>
        <w:tc>
          <w:tcPr>
            <w:tcW w:w="1133" w:type="pct"/>
            <w:tcBorders>
              <w:top w:val="single" w:sz="4" w:space="0" w:color="auto"/>
              <w:left w:val="single" w:sz="4" w:space="0" w:color="auto"/>
              <w:bottom w:val="single" w:sz="4" w:space="0" w:color="auto"/>
              <w:right w:val="single" w:sz="4" w:space="0" w:color="auto"/>
            </w:tcBorders>
          </w:tcPr>
          <w:p w14:paraId="4502A8B2" w14:textId="77777777" w:rsidR="00453FD9" w:rsidRPr="00F11371" w:rsidRDefault="00453FD9" w:rsidP="00453FD9">
            <w:pPr>
              <w:jc w:val="center"/>
              <w:rPr>
                <w:rFonts w:ascii="Arial Narrow" w:hAnsi="Arial Narrow" w:cs="Arial"/>
                <w:sz w:val="18"/>
                <w:szCs w:val="18"/>
                <w:lang w:val="sr-Cyrl-CS"/>
              </w:rPr>
            </w:pPr>
          </w:p>
        </w:tc>
      </w:tr>
      <w:tr w:rsidR="00453FD9" w:rsidRPr="004E2EAF" w14:paraId="566CA96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BAAB54A"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EF9BF23" w14:textId="77777777" w:rsidR="00453FD9" w:rsidRPr="00145FA1" w:rsidRDefault="00453FD9" w:rsidP="00453FD9">
            <w:pPr>
              <w:rPr>
                <w:rFonts w:ascii="Arial Narrow" w:hAnsi="Arial Narrow"/>
                <w:lang w:val="ru-RU"/>
              </w:rPr>
            </w:pPr>
            <w:r w:rsidRPr="00F11371">
              <w:rPr>
                <w:rFonts w:ascii="Arial Narrow" w:hAnsi="Arial Narrow"/>
                <w:lang w:val="sr-Cyrl-CS"/>
              </w:rPr>
              <w:t xml:space="preserve">Цевни наставак </w:t>
            </w:r>
            <w:r w:rsidRPr="00F11371">
              <w:rPr>
                <w:rFonts w:ascii="Arial Narrow" w:hAnsi="Arial Narrow"/>
                <w:lang w:val="ru-RU"/>
              </w:rPr>
              <w:t>са навојем</w:t>
            </w:r>
            <w:r w:rsidRPr="00F11371">
              <w:rPr>
                <w:rFonts w:ascii="Arial Narrow" w:hAnsi="Arial Narrow"/>
                <w:lang w:val="sr-Cyrl-CS"/>
              </w:rPr>
              <w:t xml:space="preserve"> (штуцна )</w:t>
            </w:r>
            <w:r>
              <w:rPr>
                <w:rFonts w:ascii="Arial Narrow" w:hAnsi="Arial Narrow"/>
                <w:lang w:val="sr-Cyrl-CS"/>
              </w:rPr>
              <w:t xml:space="preserve"> </w:t>
            </w:r>
            <w:r>
              <w:rPr>
                <w:rFonts w:ascii="Arial Narrow" w:hAnsi="Arial Narrow"/>
                <w:lang w:val="ru-RU"/>
              </w:rPr>
              <w:t xml:space="preserve">1/2» – </w:t>
            </w:r>
            <w:r>
              <w:rPr>
                <w:rFonts w:ascii="Arial Narrow" w:hAnsi="Arial Narrow"/>
              </w:rPr>
              <w:t>L</w:t>
            </w:r>
            <w:r>
              <w:rPr>
                <w:rFonts w:ascii="Arial Narrow" w:hAnsi="Arial Narrow"/>
                <w:lang w:val="ru-RU"/>
              </w:rPr>
              <w:t>=100</w:t>
            </w:r>
            <w:r>
              <w:rPr>
                <w:rFonts w:ascii="Arial Narrow" w:hAnsi="Arial Narrow"/>
              </w:rPr>
              <w:t>mm</w:t>
            </w:r>
          </w:p>
        </w:tc>
        <w:tc>
          <w:tcPr>
            <w:tcW w:w="709" w:type="pct"/>
            <w:tcBorders>
              <w:top w:val="single" w:sz="4" w:space="0" w:color="auto"/>
              <w:left w:val="single" w:sz="4" w:space="0" w:color="auto"/>
              <w:bottom w:val="single" w:sz="4" w:space="0" w:color="auto"/>
              <w:right w:val="single" w:sz="4" w:space="0" w:color="auto"/>
            </w:tcBorders>
            <w:vAlign w:val="center"/>
          </w:tcPr>
          <w:p w14:paraId="1E2660E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15F764C" w14:textId="77777777" w:rsidR="00453FD9" w:rsidRPr="00F11371" w:rsidRDefault="00453FD9" w:rsidP="00453FD9">
            <w:pPr>
              <w:jc w:val="center"/>
              <w:rPr>
                <w:rFonts w:ascii="Arial Narrow" w:hAnsi="Arial Narrow"/>
              </w:rPr>
            </w:pPr>
            <w:r w:rsidRPr="00F11371">
              <w:rPr>
                <w:rFonts w:ascii="Arial Narrow" w:hAnsi="Arial Narrow"/>
              </w:rPr>
              <w:t>19</w:t>
            </w:r>
          </w:p>
        </w:tc>
        <w:tc>
          <w:tcPr>
            <w:tcW w:w="1133" w:type="pct"/>
            <w:tcBorders>
              <w:top w:val="single" w:sz="4" w:space="0" w:color="auto"/>
              <w:left w:val="single" w:sz="4" w:space="0" w:color="auto"/>
              <w:bottom w:val="single" w:sz="4" w:space="0" w:color="auto"/>
              <w:right w:val="single" w:sz="4" w:space="0" w:color="auto"/>
            </w:tcBorders>
            <w:vAlign w:val="center"/>
          </w:tcPr>
          <w:p w14:paraId="064A244B"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4E2EAF" w14:paraId="5F85798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1ACB8B4"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A369FC3" w14:textId="77777777" w:rsidR="00453FD9" w:rsidRPr="00F11371" w:rsidRDefault="00453FD9" w:rsidP="00453FD9">
            <w:pPr>
              <w:rPr>
                <w:rFonts w:ascii="Arial Narrow" w:hAnsi="Arial Narrow"/>
                <w:lang w:val="ru-RU"/>
              </w:rPr>
            </w:pPr>
            <w:r w:rsidRPr="00F11371">
              <w:rPr>
                <w:rFonts w:ascii="Arial Narrow" w:hAnsi="Arial Narrow"/>
                <w:lang w:val="ru-RU"/>
              </w:rPr>
              <w:t xml:space="preserve">Заптивна прирубница </w:t>
            </w:r>
            <w:r w:rsidRPr="00F11371">
              <w:rPr>
                <w:rFonts w:ascii="Arial Narrow" w:hAnsi="Arial Narrow"/>
              </w:rPr>
              <w:t>DN</w:t>
            </w:r>
            <w:r w:rsidRPr="00F11371">
              <w:rPr>
                <w:rFonts w:ascii="Arial Narrow" w:hAnsi="Arial Narrow"/>
                <w:lang w:val="ru-RU"/>
              </w:rPr>
              <w:t>350</w:t>
            </w:r>
            <w:r w:rsidRPr="00F11371">
              <w:rPr>
                <w:rFonts w:ascii="Arial Narrow" w:hAnsi="Arial Narrow"/>
                <w:lang w:val="sr-Cyrl-CS"/>
              </w:rPr>
              <w:t xml:space="preserve"> </w:t>
            </w:r>
            <w:r w:rsidRPr="00F11371">
              <w:rPr>
                <w:rFonts w:ascii="Arial Narrow" w:hAnsi="Arial Narrow"/>
                <w:lang w:val="ru-RU"/>
              </w:rPr>
              <w:t>(груби филтер)</w:t>
            </w:r>
          </w:p>
        </w:tc>
        <w:tc>
          <w:tcPr>
            <w:tcW w:w="709" w:type="pct"/>
            <w:tcBorders>
              <w:top w:val="single" w:sz="4" w:space="0" w:color="auto"/>
              <w:left w:val="single" w:sz="4" w:space="0" w:color="auto"/>
              <w:bottom w:val="single" w:sz="4" w:space="0" w:color="auto"/>
              <w:right w:val="single" w:sz="4" w:space="0" w:color="auto"/>
            </w:tcBorders>
            <w:vAlign w:val="center"/>
          </w:tcPr>
          <w:p w14:paraId="1C9BFBE5"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71B4401" w14:textId="77777777" w:rsidR="00453FD9" w:rsidRPr="00F11371" w:rsidRDefault="00453FD9" w:rsidP="00453FD9">
            <w:pPr>
              <w:jc w:val="center"/>
              <w:rPr>
                <w:rFonts w:ascii="Arial Narrow" w:hAnsi="Arial Narrow"/>
              </w:rPr>
            </w:pPr>
            <w:r w:rsidRPr="00F11371">
              <w:rPr>
                <w:rFonts w:ascii="Arial Narrow" w:hAnsi="Arial Narrow"/>
              </w:rPr>
              <w:t>5</w:t>
            </w:r>
          </w:p>
        </w:tc>
        <w:tc>
          <w:tcPr>
            <w:tcW w:w="1133" w:type="pct"/>
            <w:tcBorders>
              <w:top w:val="single" w:sz="4" w:space="0" w:color="auto"/>
              <w:left w:val="single" w:sz="4" w:space="0" w:color="auto"/>
              <w:bottom w:val="single" w:sz="4" w:space="0" w:color="auto"/>
              <w:right w:val="single" w:sz="4" w:space="0" w:color="auto"/>
            </w:tcBorders>
            <w:vAlign w:val="center"/>
          </w:tcPr>
          <w:p w14:paraId="5C0C9C99"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4E2EAF" w14:paraId="0F08FA3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E94D0D2"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E1BBD6A" w14:textId="77777777" w:rsidR="00453FD9" w:rsidRPr="00F11371" w:rsidRDefault="00453FD9" w:rsidP="00453FD9">
            <w:pPr>
              <w:rPr>
                <w:rFonts w:ascii="Arial Narrow" w:hAnsi="Arial Narrow"/>
              </w:rPr>
            </w:pPr>
            <w:r w:rsidRPr="00C97F99">
              <w:rPr>
                <w:rFonts w:ascii="Arial Narrow" w:hAnsi="Arial Narrow"/>
                <w:lang w:val="sr-Cyrl-RS"/>
              </w:rPr>
              <w:t xml:space="preserve">Спојка </w:t>
            </w:r>
            <w:r w:rsidRPr="00C97F99">
              <w:rPr>
                <w:rFonts w:ascii="Arial Narrow" w:hAnsi="Arial Narrow"/>
              </w:rPr>
              <w:t>DIN 2982  1/2"</w:t>
            </w:r>
          </w:p>
        </w:tc>
        <w:tc>
          <w:tcPr>
            <w:tcW w:w="709" w:type="pct"/>
            <w:tcBorders>
              <w:top w:val="single" w:sz="4" w:space="0" w:color="auto"/>
              <w:left w:val="single" w:sz="4" w:space="0" w:color="auto"/>
              <w:bottom w:val="single" w:sz="4" w:space="0" w:color="auto"/>
              <w:right w:val="single" w:sz="4" w:space="0" w:color="auto"/>
            </w:tcBorders>
            <w:vAlign w:val="center"/>
          </w:tcPr>
          <w:p w14:paraId="193E5D0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883C75D" w14:textId="77777777" w:rsidR="00453FD9" w:rsidRPr="00F11371" w:rsidRDefault="00453FD9" w:rsidP="00453FD9">
            <w:pPr>
              <w:jc w:val="center"/>
              <w:rPr>
                <w:rFonts w:ascii="Arial Narrow" w:hAnsi="Arial Narrow"/>
              </w:rPr>
            </w:pPr>
            <w:r w:rsidRPr="00F11371">
              <w:rPr>
                <w:rFonts w:ascii="Arial Narrow" w:hAnsi="Arial Narrow"/>
              </w:rPr>
              <w:t>4</w:t>
            </w:r>
          </w:p>
        </w:tc>
        <w:tc>
          <w:tcPr>
            <w:tcW w:w="1133" w:type="pct"/>
            <w:tcBorders>
              <w:top w:val="single" w:sz="4" w:space="0" w:color="auto"/>
              <w:left w:val="single" w:sz="4" w:space="0" w:color="auto"/>
              <w:bottom w:val="single" w:sz="4" w:space="0" w:color="auto"/>
              <w:right w:val="single" w:sz="4" w:space="0" w:color="auto"/>
            </w:tcBorders>
            <w:vAlign w:val="center"/>
          </w:tcPr>
          <w:p w14:paraId="4283EAE4"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4E2EAF" w14:paraId="3D4120A1"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674F5D6"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008005D" w14:textId="77777777" w:rsidR="00453FD9" w:rsidRPr="00F11371" w:rsidRDefault="00453FD9" w:rsidP="00453FD9">
            <w:pPr>
              <w:rPr>
                <w:rFonts w:ascii="Arial Narrow" w:hAnsi="Arial Narrow"/>
              </w:rPr>
            </w:pPr>
            <w:r w:rsidRPr="00F11371">
              <w:rPr>
                <w:rFonts w:ascii="Arial Narrow" w:hAnsi="Arial Narrow"/>
              </w:rPr>
              <w:t>Вијак М20x80</w:t>
            </w:r>
          </w:p>
        </w:tc>
        <w:tc>
          <w:tcPr>
            <w:tcW w:w="709" w:type="pct"/>
            <w:tcBorders>
              <w:top w:val="single" w:sz="4" w:space="0" w:color="auto"/>
              <w:left w:val="single" w:sz="4" w:space="0" w:color="auto"/>
              <w:bottom w:val="single" w:sz="4" w:space="0" w:color="auto"/>
              <w:right w:val="single" w:sz="4" w:space="0" w:color="auto"/>
            </w:tcBorders>
            <w:vAlign w:val="center"/>
          </w:tcPr>
          <w:p w14:paraId="3E02BFA9"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A7F8200" w14:textId="77777777" w:rsidR="00453FD9" w:rsidRPr="00F11371" w:rsidRDefault="00453FD9" w:rsidP="00453FD9">
            <w:pPr>
              <w:jc w:val="center"/>
              <w:rPr>
                <w:rFonts w:ascii="Arial Narrow" w:hAnsi="Arial Narrow"/>
              </w:rPr>
            </w:pPr>
            <w:r w:rsidRPr="00F11371">
              <w:rPr>
                <w:rFonts w:ascii="Arial Narrow" w:hAnsi="Arial Narrow"/>
              </w:rPr>
              <w:t>180</w:t>
            </w:r>
          </w:p>
        </w:tc>
        <w:tc>
          <w:tcPr>
            <w:tcW w:w="1133" w:type="pct"/>
            <w:tcBorders>
              <w:top w:val="single" w:sz="4" w:space="0" w:color="auto"/>
              <w:left w:val="single" w:sz="4" w:space="0" w:color="auto"/>
              <w:bottom w:val="single" w:sz="4" w:space="0" w:color="auto"/>
              <w:right w:val="single" w:sz="4" w:space="0" w:color="auto"/>
            </w:tcBorders>
            <w:vAlign w:val="center"/>
          </w:tcPr>
          <w:p w14:paraId="58AAF80A" w14:textId="77777777" w:rsidR="00453FD9" w:rsidRPr="00F11371" w:rsidRDefault="00453FD9" w:rsidP="00453FD9">
            <w:pPr>
              <w:jc w:val="center"/>
              <w:rPr>
                <w:rFonts w:ascii="Arial Narrow" w:hAnsi="Arial Narrow"/>
                <w:sz w:val="18"/>
                <w:szCs w:val="18"/>
              </w:rPr>
            </w:pPr>
          </w:p>
        </w:tc>
      </w:tr>
      <w:tr w:rsidR="00453FD9" w:rsidRPr="004E2EAF" w14:paraId="0C26AB0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68D98D5"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12CDCC7" w14:textId="77777777" w:rsidR="00453FD9" w:rsidRPr="00F11371" w:rsidRDefault="00453FD9" w:rsidP="00453FD9">
            <w:pPr>
              <w:rPr>
                <w:rFonts w:ascii="Arial Narrow" w:hAnsi="Arial Narrow"/>
              </w:rPr>
            </w:pPr>
            <w:r w:rsidRPr="00F11371">
              <w:rPr>
                <w:rFonts w:ascii="Arial Narrow" w:hAnsi="Arial Narrow"/>
              </w:rPr>
              <w:t>Вијак М12x36</w:t>
            </w:r>
          </w:p>
        </w:tc>
        <w:tc>
          <w:tcPr>
            <w:tcW w:w="709" w:type="pct"/>
            <w:tcBorders>
              <w:top w:val="single" w:sz="4" w:space="0" w:color="auto"/>
              <w:left w:val="single" w:sz="4" w:space="0" w:color="auto"/>
              <w:bottom w:val="single" w:sz="4" w:space="0" w:color="auto"/>
              <w:right w:val="single" w:sz="4" w:space="0" w:color="auto"/>
            </w:tcBorders>
            <w:vAlign w:val="center"/>
          </w:tcPr>
          <w:p w14:paraId="311E7704"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8C89B2F" w14:textId="77777777" w:rsidR="00453FD9" w:rsidRPr="008A3A15" w:rsidRDefault="00453FD9" w:rsidP="00453FD9">
            <w:pPr>
              <w:jc w:val="center"/>
              <w:rPr>
                <w:rFonts w:ascii="Arial Narrow" w:hAnsi="Arial Narrow"/>
                <w:lang w:val="sr-Cyrl-CS"/>
              </w:rPr>
            </w:pPr>
            <w:r>
              <w:rPr>
                <w:rFonts w:ascii="Arial Narrow" w:hAnsi="Arial Narrow"/>
                <w:lang w:val="sr-Cyrl-CS"/>
              </w:rPr>
              <w:t>160</w:t>
            </w:r>
          </w:p>
        </w:tc>
        <w:tc>
          <w:tcPr>
            <w:tcW w:w="1133" w:type="pct"/>
            <w:tcBorders>
              <w:top w:val="single" w:sz="4" w:space="0" w:color="auto"/>
              <w:left w:val="single" w:sz="4" w:space="0" w:color="auto"/>
              <w:bottom w:val="single" w:sz="4" w:space="0" w:color="auto"/>
              <w:right w:val="single" w:sz="4" w:space="0" w:color="auto"/>
            </w:tcBorders>
            <w:vAlign w:val="center"/>
          </w:tcPr>
          <w:p w14:paraId="42F65166" w14:textId="77777777" w:rsidR="00453FD9" w:rsidRPr="00F11371" w:rsidRDefault="00453FD9" w:rsidP="00453FD9">
            <w:pPr>
              <w:rPr>
                <w:rFonts w:ascii="Arial Narrow" w:hAnsi="Arial Narrow"/>
              </w:rPr>
            </w:pPr>
          </w:p>
        </w:tc>
      </w:tr>
      <w:tr w:rsidR="00453FD9" w:rsidRPr="004E2EAF" w14:paraId="264CBE7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27C0588"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AED1204" w14:textId="77777777" w:rsidR="00453FD9" w:rsidRPr="000C43FE" w:rsidRDefault="00453FD9" w:rsidP="00453FD9">
            <w:pPr>
              <w:rPr>
                <w:rFonts w:ascii="Arial Narrow" w:hAnsi="Arial Narrow"/>
                <w:lang w:val="ru-RU"/>
              </w:rPr>
            </w:pPr>
            <w:r>
              <w:rPr>
                <w:rFonts w:ascii="Arial Narrow" w:hAnsi="Arial Narrow" w:cs="Arial"/>
                <w:lang w:val="sr-Cyrl-CS"/>
              </w:rPr>
              <w:t xml:space="preserve">Засун са хидрауличким погоном </w:t>
            </w:r>
            <w:r>
              <w:rPr>
                <w:rFonts w:ascii="Arial Narrow" w:hAnsi="Arial Narrow" w:cs="Arial"/>
              </w:rPr>
              <w:t>DN</w:t>
            </w:r>
            <w:r>
              <w:rPr>
                <w:rFonts w:ascii="Arial Narrow" w:hAnsi="Arial Narrow" w:cs="Arial"/>
                <w:lang w:val="sr-Cyrl-CS"/>
              </w:rPr>
              <w:t xml:space="preserve"> 150, </w:t>
            </w:r>
            <w:r>
              <w:rPr>
                <w:rFonts w:ascii="Arial Narrow" w:hAnsi="Arial Narrow" w:cs="Arial"/>
              </w:rPr>
              <w:t>PN</w:t>
            </w:r>
            <w:r w:rsidRPr="000C43FE">
              <w:rPr>
                <w:rFonts w:ascii="Arial Narrow" w:hAnsi="Arial Narrow" w:cs="Arial"/>
                <w:lang w:val="sr-Cyrl-CS"/>
              </w:rPr>
              <w:t xml:space="preserve"> </w:t>
            </w:r>
            <w:r>
              <w:rPr>
                <w:rFonts w:ascii="Arial Narrow" w:hAnsi="Arial Narrow" w:cs="Arial"/>
                <w:lang w:val="sr-Cyrl-CS"/>
              </w:rPr>
              <w:t>1</w:t>
            </w:r>
            <w:r w:rsidRPr="000C43FE">
              <w:rPr>
                <w:rFonts w:ascii="Arial Narrow" w:hAnsi="Arial Narrow" w:cs="Arial"/>
                <w:lang w:val="sr-Cyrl-CS"/>
              </w:rPr>
              <w:t>6, са цилиндром двостраног де</w:t>
            </w:r>
            <w:r>
              <w:rPr>
                <w:rFonts w:ascii="Arial Narrow" w:hAnsi="Arial Narrow" w:cs="Arial"/>
                <w:lang w:val="sr-Cyrl-CS"/>
              </w:rPr>
              <w:t xml:space="preserve">јства- радни притисак уља………4 </w:t>
            </w:r>
            <w:r>
              <w:rPr>
                <w:rFonts w:ascii="Arial Narrow" w:hAnsi="Arial Narrow" w:cs="Arial"/>
              </w:rPr>
              <w:t>MP</w:t>
            </w:r>
            <w:r w:rsidRPr="000C43FE">
              <w:rPr>
                <w:rFonts w:ascii="Arial Narrow" w:hAnsi="Arial Narrow" w:cs="Arial"/>
                <w:lang w:val="sr-Cyrl-CS"/>
              </w:rPr>
              <w:t>а- ход клипа цилиндра….      150мм</w:t>
            </w:r>
            <w:r>
              <w:rPr>
                <w:rFonts w:ascii="Arial Narrow" w:hAnsi="Arial Narrow" w:cs="Arial"/>
                <w:lang w:val="sr-Cyrl-CS"/>
              </w:rPr>
              <w:t>; забрављивање у отвореном положају.Крајњи прекидачи-отворено-затворено</w:t>
            </w:r>
          </w:p>
        </w:tc>
        <w:tc>
          <w:tcPr>
            <w:tcW w:w="709" w:type="pct"/>
            <w:tcBorders>
              <w:top w:val="single" w:sz="4" w:space="0" w:color="auto"/>
              <w:left w:val="single" w:sz="4" w:space="0" w:color="auto"/>
              <w:bottom w:val="single" w:sz="4" w:space="0" w:color="auto"/>
              <w:right w:val="single" w:sz="4" w:space="0" w:color="auto"/>
            </w:tcBorders>
            <w:vAlign w:val="center"/>
          </w:tcPr>
          <w:p w14:paraId="63D8F499"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52C86EC" w14:textId="77777777" w:rsidR="00453FD9" w:rsidRPr="000C43FE" w:rsidRDefault="00453FD9" w:rsidP="00453FD9">
            <w:pPr>
              <w:jc w:val="center"/>
              <w:rPr>
                <w:rFonts w:ascii="Arial Narrow" w:hAnsi="Arial Narrow"/>
              </w:rPr>
            </w:pPr>
            <w:r w:rsidRPr="000C43FE">
              <w:rPr>
                <w:rFonts w:ascii="Arial Narrow" w:hAnsi="Arial Narrow"/>
              </w:rPr>
              <w:t>7</w:t>
            </w:r>
          </w:p>
        </w:tc>
        <w:tc>
          <w:tcPr>
            <w:tcW w:w="1133" w:type="pct"/>
            <w:tcBorders>
              <w:top w:val="single" w:sz="4" w:space="0" w:color="auto"/>
              <w:left w:val="single" w:sz="4" w:space="0" w:color="auto"/>
              <w:bottom w:val="single" w:sz="4" w:space="0" w:color="auto"/>
              <w:right w:val="single" w:sz="4" w:space="0" w:color="auto"/>
            </w:tcBorders>
            <w:vAlign w:val="center"/>
          </w:tcPr>
          <w:p w14:paraId="6840D071" w14:textId="77777777" w:rsidR="00453FD9" w:rsidRPr="00F11371" w:rsidRDefault="00453FD9" w:rsidP="00453FD9">
            <w:pPr>
              <w:rPr>
                <w:rFonts w:ascii="Arial Narrow" w:hAnsi="Arial Narrow"/>
              </w:rPr>
            </w:pPr>
          </w:p>
        </w:tc>
      </w:tr>
      <w:tr w:rsidR="00453FD9" w:rsidRPr="004E2EAF" w14:paraId="368F3DE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934380B"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356E327" w14:textId="77777777" w:rsidR="00453FD9" w:rsidRPr="000C43FE" w:rsidRDefault="00453FD9" w:rsidP="00453FD9">
            <w:pPr>
              <w:rPr>
                <w:rFonts w:ascii="Arial Narrow" w:hAnsi="Arial Narrow"/>
              </w:rPr>
            </w:pPr>
            <w:r>
              <w:rPr>
                <w:rFonts w:ascii="Arial Narrow" w:hAnsi="Arial Narrow"/>
              </w:rPr>
              <w:t>Засун DN 150 PN</w:t>
            </w:r>
            <w:r w:rsidRPr="000C43FE">
              <w:rPr>
                <w:rFonts w:ascii="Arial Narrow" w:hAnsi="Arial Narrow"/>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07550AE4"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48F7763" w14:textId="77777777" w:rsidR="00453FD9" w:rsidRPr="000C43FE" w:rsidRDefault="00453FD9" w:rsidP="00453FD9">
            <w:pPr>
              <w:jc w:val="center"/>
              <w:rPr>
                <w:rFonts w:ascii="Arial Narrow" w:hAnsi="Arial Narrow"/>
              </w:rPr>
            </w:pPr>
            <w:r>
              <w:rPr>
                <w:rFonts w:ascii="Arial Narrow" w:hAnsi="Arial Narrow"/>
              </w:rPr>
              <w:t>15</w:t>
            </w:r>
          </w:p>
        </w:tc>
        <w:tc>
          <w:tcPr>
            <w:tcW w:w="1133" w:type="pct"/>
            <w:tcBorders>
              <w:top w:val="single" w:sz="4" w:space="0" w:color="auto"/>
              <w:left w:val="single" w:sz="4" w:space="0" w:color="auto"/>
              <w:bottom w:val="single" w:sz="4" w:space="0" w:color="auto"/>
              <w:right w:val="single" w:sz="4" w:space="0" w:color="auto"/>
            </w:tcBorders>
            <w:vAlign w:val="center"/>
          </w:tcPr>
          <w:p w14:paraId="6EE3F165" w14:textId="77777777" w:rsidR="00453FD9" w:rsidRPr="00F11371" w:rsidRDefault="00453FD9" w:rsidP="00453FD9">
            <w:pPr>
              <w:jc w:val="center"/>
              <w:rPr>
                <w:rFonts w:ascii="Arial Narrow" w:hAnsi="Arial Narrow" w:cs="Arial"/>
                <w:sz w:val="18"/>
                <w:szCs w:val="18"/>
                <w:lang w:val="sr-Cyrl-CS"/>
              </w:rPr>
            </w:pPr>
          </w:p>
        </w:tc>
      </w:tr>
      <w:tr w:rsidR="00453FD9" w:rsidRPr="004E2EAF" w14:paraId="48019E0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04612B2"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B47F95B" w14:textId="77777777" w:rsidR="00453FD9" w:rsidRPr="000C43FE" w:rsidRDefault="00453FD9" w:rsidP="00453FD9">
            <w:pPr>
              <w:rPr>
                <w:rFonts w:ascii="Arial Narrow" w:hAnsi="Arial Narrow"/>
                <w:lang w:val="ru-RU"/>
              </w:rPr>
            </w:pPr>
            <w:r w:rsidRPr="000C43FE">
              <w:rPr>
                <w:rFonts w:ascii="Arial Narrow" w:hAnsi="Arial Narrow"/>
                <w:lang w:val="ru-RU"/>
              </w:rPr>
              <w:t>Ручна лоптаста славина</w:t>
            </w:r>
            <w:r w:rsidRPr="000C43FE">
              <w:rPr>
                <w:rFonts w:ascii="Arial Narrow" w:hAnsi="Arial Narrow"/>
                <w:lang w:val="sr-Cyrl-CS"/>
              </w:rPr>
              <w:t xml:space="preserve"> </w:t>
            </w:r>
            <w:r>
              <w:rPr>
                <w:rFonts w:ascii="Arial Narrow" w:hAnsi="Arial Narrow"/>
              </w:rPr>
              <w:t>DN</w:t>
            </w:r>
            <w:r>
              <w:rPr>
                <w:rFonts w:ascii="Arial Narrow" w:hAnsi="Arial Narrow"/>
                <w:lang w:val="ru-RU"/>
              </w:rPr>
              <w:t xml:space="preserve"> 13 </w:t>
            </w:r>
            <w:r>
              <w:rPr>
                <w:rFonts w:ascii="Arial Narrow" w:hAnsi="Arial Narrow"/>
              </w:rPr>
              <w:t>PN</w:t>
            </w:r>
            <w:r w:rsidRPr="000C43FE">
              <w:rPr>
                <w:rFonts w:ascii="Arial Narrow" w:hAnsi="Arial Narrow"/>
                <w:lang w:val="ru-RU"/>
              </w:rPr>
              <w:t xml:space="preserve"> 40</w:t>
            </w:r>
          </w:p>
        </w:tc>
        <w:tc>
          <w:tcPr>
            <w:tcW w:w="709" w:type="pct"/>
            <w:tcBorders>
              <w:top w:val="single" w:sz="4" w:space="0" w:color="auto"/>
              <w:left w:val="single" w:sz="4" w:space="0" w:color="auto"/>
              <w:bottom w:val="single" w:sz="4" w:space="0" w:color="auto"/>
              <w:right w:val="single" w:sz="4" w:space="0" w:color="auto"/>
            </w:tcBorders>
            <w:vAlign w:val="center"/>
          </w:tcPr>
          <w:p w14:paraId="6335BE7F"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FD9EEF2" w14:textId="77777777" w:rsidR="00453FD9" w:rsidRPr="000C43FE" w:rsidRDefault="00453FD9" w:rsidP="00453FD9">
            <w:pPr>
              <w:jc w:val="center"/>
              <w:rPr>
                <w:rFonts w:ascii="Arial Narrow" w:hAnsi="Arial Narrow"/>
              </w:rPr>
            </w:pPr>
            <w:r w:rsidRPr="000C43FE">
              <w:rPr>
                <w:rFonts w:ascii="Arial Narrow" w:hAnsi="Arial Narrow"/>
              </w:rPr>
              <w:t>18</w:t>
            </w:r>
          </w:p>
        </w:tc>
        <w:tc>
          <w:tcPr>
            <w:tcW w:w="1133" w:type="pct"/>
            <w:tcBorders>
              <w:top w:val="single" w:sz="4" w:space="0" w:color="auto"/>
              <w:left w:val="single" w:sz="4" w:space="0" w:color="auto"/>
              <w:bottom w:val="single" w:sz="4" w:space="0" w:color="auto"/>
              <w:right w:val="single" w:sz="4" w:space="0" w:color="auto"/>
            </w:tcBorders>
            <w:vAlign w:val="center"/>
          </w:tcPr>
          <w:p w14:paraId="06B08778" w14:textId="77777777" w:rsidR="00453FD9" w:rsidRPr="00F11371" w:rsidRDefault="00453FD9" w:rsidP="00453FD9">
            <w:pPr>
              <w:jc w:val="center"/>
              <w:rPr>
                <w:rFonts w:ascii="Arial Narrow" w:hAnsi="Arial Narrow" w:cs="Arial"/>
                <w:sz w:val="18"/>
                <w:szCs w:val="18"/>
                <w:lang w:val="sr-Cyrl-CS"/>
              </w:rPr>
            </w:pPr>
          </w:p>
        </w:tc>
      </w:tr>
      <w:tr w:rsidR="00453FD9" w:rsidRPr="004E2EAF" w14:paraId="1479B60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1182CC4"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77A13DA" w14:textId="77777777" w:rsidR="00453FD9" w:rsidRPr="000C43FE" w:rsidRDefault="00453FD9" w:rsidP="00453FD9">
            <w:pPr>
              <w:rPr>
                <w:rFonts w:ascii="Arial Narrow" w:hAnsi="Arial Narrow"/>
                <w:lang w:val="ru-RU"/>
              </w:rPr>
            </w:pPr>
            <w:r w:rsidRPr="000C43FE">
              <w:rPr>
                <w:rFonts w:ascii="Arial Narrow" w:hAnsi="Arial Narrow"/>
                <w:lang w:val="ru-RU"/>
              </w:rPr>
              <w:t>Ручна лоптаста славина</w:t>
            </w:r>
            <w:r w:rsidRPr="000C43FE">
              <w:rPr>
                <w:rFonts w:ascii="Arial Narrow" w:hAnsi="Arial Narrow"/>
                <w:lang w:val="sr-Cyrl-CS"/>
              </w:rPr>
              <w:t xml:space="preserve"> </w:t>
            </w:r>
            <w:r>
              <w:rPr>
                <w:rFonts w:ascii="Arial Narrow" w:hAnsi="Arial Narrow"/>
              </w:rPr>
              <w:t>DN</w:t>
            </w:r>
            <w:r>
              <w:rPr>
                <w:rFonts w:ascii="Arial Narrow" w:hAnsi="Arial Narrow"/>
                <w:lang w:val="ru-RU"/>
              </w:rPr>
              <w:t xml:space="preserve"> 20 </w:t>
            </w:r>
            <w:r>
              <w:rPr>
                <w:rFonts w:ascii="Arial Narrow" w:hAnsi="Arial Narrow"/>
              </w:rPr>
              <w:t>PN</w:t>
            </w:r>
            <w:r w:rsidRPr="000C43FE">
              <w:rPr>
                <w:rFonts w:ascii="Arial Narrow" w:hAnsi="Arial Narrow"/>
                <w:lang w:val="ru-RU"/>
              </w:rPr>
              <w:t xml:space="preserve"> 40</w:t>
            </w:r>
          </w:p>
        </w:tc>
        <w:tc>
          <w:tcPr>
            <w:tcW w:w="709" w:type="pct"/>
            <w:tcBorders>
              <w:top w:val="single" w:sz="4" w:space="0" w:color="auto"/>
              <w:left w:val="single" w:sz="4" w:space="0" w:color="auto"/>
              <w:bottom w:val="single" w:sz="4" w:space="0" w:color="auto"/>
              <w:right w:val="single" w:sz="4" w:space="0" w:color="auto"/>
            </w:tcBorders>
            <w:vAlign w:val="center"/>
          </w:tcPr>
          <w:p w14:paraId="415851F6"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44D1F72" w14:textId="77777777" w:rsidR="00453FD9" w:rsidRPr="000C43FE" w:rsidRDefault="00453FD9" w:rsidP="00453FD9">
            <w:pPr>
              <w:jc w:val="center"/>
              <w:rPr>
                <w:rFonts w:ascii="Arial Narrow" w:hAnsi="Arial Narrow"/>
              </w:rPr>
            </w:pPr>
            <w:r w:rsidRPr="000C43FE">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vAlign w:val="center"/>
          </w:tcPr>
          <w:p w14:paraId="4DBC4F1A" w14:textId="77777777" w:rsidR="00453FD9" w:rsidRPr="00F11371" w:rsidRDefault="00453FD9" w:rsidP="00453FD9">
            <w:pPr>
              <w:jc w:val="center"/>
              <w:rPr>
                <w:rFonts w:ascii="Arial Narrow" w:hAnsi="Arial Narrow" w:cs="Arial"/>
                <w:sz w:val="18"/>
                <w:szCs w:val="18"/>
                <w:lang w:val="sr-Cyrl-CS"/>
              </w:rPr>
            </w:pPr>
          </w:p>
        </w:tc>
      </w:tr>
      <w:tr w:rsidR="00453FD9" w:rsidRPr="004E2EAF" w14:paraId="64BB7D9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C4925F4"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tcPr>
          <w:p w14:paraId="3D41BB56" w14:textId="77777777" w:rsidR="00453FD9" w:rsidRPr="000C43FE" w:rsidRDefault="00453FD9" w:rsidP="00453FD9">
            <w:pPr>
              <w:rPr>
                <w:rFonts w:ascii="Arial Narrow" w:hAnsi="Arial Narrow" w:cs="Arial"/>
                <w:lang w:val="sr-Cyrl-CS"/>
              </w:rPr>
            </w:pPr>
            <w:r>
              <w:rPr>
                <w:rFonts w:ascii="Arial Narrow" w:hAnsi="Arial Narrow" w:cs="Arial"/>
                <w:lang w:val="sr-Cyrl-CS"/>
              </w:rPr>
              <w:t xml:space="preserve">ручна лоптаста славина </w:t>
            </w:r>
            <w:r>
              <w:rPr>
                <w:rFonts w:ascii="Arial Narrow" w:hAnsi="Arial Narrow" w:cs="Arial"/>
              </w:rPr>
              <w:t>DN</w:t>
            </w:r>
            <w:r>
              <w:rPr>
                <w:rFonts w:ascii="Arial Narrow" w:hAnsi="Arial Narrow" w:cs="Arial"/>
                <w:lang w:val="sr-Cyrl-CS"/>
              </w:rPr>
              <w:t xml:space="preserve"> 10, </w:t>
            </w:r>
            <w:r>
              <w:rPr>
                <w:rFonts w:ascii="Arial Narrow" w:hAnsi="Arial Narrow" w:cs="Arial"/>
              </w:rPr>
              <w:t>PN</w:t>
            </w:r>
            <w:r w:rsidRPr="000C43FE">
              <w:rPr>
                <w:rFonts w:ascii="Arial Narrow" w:hAnsi="Arial Narrow" w:cs="Arial"/>
                <w:lang w:val="sr-Cyrl-CS"/>
              </w:rPr>
              <w:t>6 .</w:t>
            </w:r>
          </w:p>
        </w:tc>
        <w:tc>
          <w:tcPr>
            <w:tcW w:w="709" w:type="pct"/>
            <w:tcBorders>
              <w:top w:val="single" w:sz="4" w:space="0" w:color="auto"/>
              <w:left w:val="single" w:sz="4" w:space="0" w:color="auto"/>
              <w:bottom w:val="single" w:sz="4" w:space="0" w:color="auto"/>
              <w:right w:val="single" w:sz="4" w:space="0" w:color="auto"/>
            </w:tcBorders>
            <w:vAlign w:val="center"/>
          </w:tcPr>
          <w:p w14:paraId="1DBCA6D7" w14:textId="77777777" w:rsidR="00453FD9" w:rsidRPr="000C43FE" w:rsidRDefault="00453FD9" w:rsidP="00453FD9">
            <w:pPr>
              <w:jc w:val="center"/>
              <w:rPr>
                <w:rFonts w:ascii="Arial Narrow" w:hAnsi="Arial Narrow"/>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9593C5A" w14:textId="77777777" w:rsidR="00453FD9" w:rsidRPr="000C43FE" w:rsidRDefault="00453FD9" w:rsidP="00453FD9">
            <w:pPr>
              <w:jc w:val="center"/>
              <w:rPr>
                <w:rFonts w:ascii="Arial Narrow" w:hAnsi="Arial Narrow" w:cs="Arial"/>
              </w:rPr>
            </w:pPr>
            <w:r w:rsidRPr="000C43FE">
              <w:rPr>
                <w:rFonts w:ascii="Arial Narrow" w:hAnsi="Arial Narrow" w:cs="Arial"/>
              </w:rPr>
              <w:t>6</w:t>
            </w:r>
          </w:p>
        </w:tc>
        <w:tc>
          <w:tcPr>
            <w:tcW w:w="1133" w:type="pct"/>
            <w:tcBorders>
              <w:top w:val="single" w:sz="4" w:space="0" w:color="auto"/>
              <w:left w:val="single" w:sz="4" w:space="0" w:color="auto"/>
              <w:bottom w:val="single" w:sz="4" w:space="0" w:color="auto"/>
              <w:right w:val="single" w:sz="4" w:space="0" w:color="auto"/>
            </w:tcBorders>
            <w:vAlign w:val="center"/>
          </w:tcPr>
          <w:p w14:paraId="1F6D3605" w14:textId="77777777" w:rsidR="00453FD9" w:rsidRPr="00F11371" w:rsidRDefault="00453FD9" w:rsidP="00453FD9">
            <w:pPr>
              <w:jc w:val="center"/>
              <w:rPr>
                <w:rFonts w:ascii="Arial Narrow" w:hAnsi="Arial Narrow" w:cs="Arial"/>
                <w:sz w:val="18"/>
                <w:szCs w:val="18"/>
                <w:lang w:val="sr-Cyrl-CS"/>
              </w:rPr>
            </w:pPr>
          </w:p>
        </w:tc>
      </w:tr>
      <w:tr w:rsidR="00453FD9" w:rsidRPr="004E2EAF" w14:paraId="0D0301E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7CDBFA8"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B3E538A" w14:textId="77777777" w:rsidR="00453FD9" w:rsidRPr="000C43FE" w:rsidRDefault="00453FD9" w:rsidP="00453FD9">
            <w:pPr>
              <w:rPr>
                <w:rFonts w:ascii="Arial Narrow" w:hAnsi="Arial Narrow"/>
                <w:lang w:val="ru-RU"/>
              </w:rPr>
            </w:pPr>
            <w:r w:rsidRPr="000C43FE">
              <w:rPr>
                <w:rFonts w:ascii="Arial Narrow" w:hAnsi="Arial Narrow"/>
                <w:lang w:val="ru-RU"/>
              </w:rPr>
              <w:t>Ручна лоптаста славина</w:t>
            </w:r>
            <w:r w:rsidRPr="000C43FE">
              <w:rPr>
                <w:rFonts w:ascii="Arial Narrow" w:hAnsi="Arial Narrow"/>
                <w:lang w:val="sr-Cyrl-CS"/>
              </w:rPr>
              <w:t xml:space="preserve"> </w:t>
            </w:r>
            <w:r>
              <w:rPr>
                <w:rFonts w:ascii="Arial Narrow" w:hAnsi="Arial Narrow"/>
              </w:rPr>
              <w:t>DN</w:t>
            </w:r>
            <w:r>
              <w:rPr>
                <w:rFonts w:ascii="Arial Narrow" w:hAnsi="Arial Narrow"/>
                <w:lang w:val="ru-RU"/>
              </w:rPr>
              <w:t xml:space="preserve"> 25 </w:t>
            </w:r>
            <w:r>
              <w:rPr>
                <w:rFonts w:ascii="Arial Narrow" w:hAnsi="Arial Narrow"/>
              </w:rPr>
              <w:t>PN</w:t>
            </w:r>
            <w:r w:rsidRPr="000C43FE">
              <w:rPr>
                <w:rFonts w:ascii="Arial Narrow" w:hAnsi="Arial Narrow"/>
                <w:lang w:val="ru-RU"/>
              </w:rPr>
              <w:t xml:space="preserve"> 6</w:t>
            </w:r>
          </w:p>
        </w:tc>
        <w:tc>
          <w:tcPr>
            <w:tcW w:w="709" w:type="pct"/>
            <w:tcBorders>
              <w:top w:val="single" w:sz="4" w:space="0" w:color="auto"/>
              <w:left w:val="single" w:sz="4" w:space="0" w:color="auto"/>
              <w:bottom w:val="single" w:sz="4" w:space="0" w:color="auto"/>
              <w:right w:val="single" w:sz="4" w:space="0" w:color="auto"/>
            </w:tcBorders>
            <w:vAlign w:val="center"/>
          </w:tcPr>
          <w:p w14:paraId="2117C83A"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8690C8C" w14:textId="77777777" w:rsidR="00453FD9" w:rsidRPr="000C43FE" w:rsidRDefault="00453FD9" w:rsidP="00453FD9">
            <w:pPr>
              <w:jc w:val="center"/>
              <w:rPr>
                <w:rFonts w:ascii="Arial Narrow" w:hAnsi="Arial Narrow"/>
              </w:rPr>
            </w:pPr>
            <w:r w:rsidRPr="000C43FE">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61132888" w14:textId="77777777" w:rsidR="00453FD9" w:rsidRPr="004E2EAF" w:rsidRDefault="00453FD9" w:rsidP="00453FD9">
            <w:pPr>
              <w:rPr>
                <w:rFonts w:ascii="Arial Narrow" w:hAnsi="Arial Narrow"/>
                <w:lang w:val="ru-RU"/>
              </w:rPr>
            </w:pPr>
          </w:p>
        </w:tc>
      </w:tr>
      <w:tr w:rsidR="00453FD9" w:rsidRPr="004E2EAF" w14:paraId="24B54BC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76D68F7"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B60A857" w14:textId="77777777" w:rsidR="00453FD9" w:rsidRPr="00FF5FFE" w:rsidRDefault="00453FD9" w:rsidP="00453FD9">
            <w:pPr>
              <w:rPr>
                <w:rFonts w:ascii="Arial Narrow" w:hAnsi="Arial Narrow"/>
                <w:lang w:val="sr-Latn-CS"/>
              </w:rPr>
            </w:pPr>
            <w:r w:rsidRPr="000C43FE">
              <w:rPr>
                <w:rFonts w:ascii="Arial Narrow" w:hAnsi="Arial Narrow"/>
                <w:lang w:val="ru-RU"/>
              </w:rPr>
              <w:t>Ручна лоптаста славина</w:t>
            </w:r>
            <w:r>
              <w:rPr>
                <w:rFonts w:ascii="Arial Narrow" w:hAnsi="Arial Narrow"/>
                <w:lang w:val="sr-Latn-CS"/>
              </w:rPr>
              <w:t xml:space="preserve"> 1/2   “</w:t>
            </w:r>
          </w:p>
        </w:tc>
        <w:tc>
          <w:tcPr>
            <w:tcW w:w="709" w:type="pct"/>
            <w:tcBorders>
              <w:top w:val="single" w:sz="4" w:space="0" w:color="auto"/>
              <w:left w:val="single" w:sz="4" w:space="0" w:color="auto"/>
              <w:bottom w:val="single" w:sz="4" w:space="0" w:color="auto"/>
              <w:right w:val="single" w:sz="4" w:space="0" w:color="auto"/>
            </w:tcBorders>
            <w:vAlign w:val="center"/>
          </w:tcPr>
          <w:p w14:paraId="5626FEED"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10EA476" w14:textId="77777777" w:rsidR="00453FD9" w:rsidRPr="00E779BC" w:rsidRDefault="00453FD9" w:rsidP="00453FD9">
            <w:pPr>
              <w:jc w:val="center"/>
              <w:rPr>
                <w:rFonts w:ascii="Arial Narrow" w:hAnsi="Arial Narrow"/>
                <w:lang w:val="sr-Cyrl-CS"/>
              </w:rPr>
            </w:pPr>
            <w:r>
              <w:rPr>
                <w:rFonts w:ascii="Arial Narrow" w:hAnsi="Arial Narrow"/>
                <w:lang w:val="sr-Cyrl-CS"/>
              </w:rPr>
              <w:t>32</w:t>
            </w:r>
          </w:p>
        </w:tc>
        <w:tc>
          <w:tcPr>
            <w:tcW w:w="1133" w:type="pct"/>
            <w:tcBorders>
              <w:top w:val="single" w:sz="4" w:space="0" w:color="auto"/>
              <w:left w:val="single" w:sz="4" w:space="0" w:color="auto"/>
              <w:bottom w:val="single" w:sz="4" w:space="0" w:color="auto"/>
              <w:right w:val="single" w:sz="4" w:space="0" w:color="auto"/>
            </w:tcBorders>
            <w:vAlign w:val="center"/>
          </w:tcPr>
          <w:p w14:paraId="19C81EF5" w14:textId="77777777" w:rsidR="00453FD9" w:rsidRPr="004E2EAF" w:rsidRDefault="00453FD9" w:rsidP="00453FD9">
            <w:pPr>
              <w:rPr>
                <w:rFonts w:ascii="Arial Narrow" w:hAnsi="Arial Narrow"/>
                <w:lang w:val="ru-RU"/>
              </w:rPr>
            </w:pPr>
          </w:p>
        </w:tc>
      </w:tr>
      <w:tr w:rsidR="00453FD9" w:rsidRPr="004E2EAF" w14:paraId="2854B47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A286A8E"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B8CA6F2" w14:textId="77777777" w:rsidR="00453FD9" w:rsidRPr="000C43FE" w:rsidRDefault="00453FD9" w:rsidP="00453FD9">
            <w:pPr>
              <w:rPr>
                <w:rFonts w:ascii="Arial Narrow" w:hAnsi="Arial Narrow"/>
              </w:rPr>
            </w:pPr>
            <w:r w:rsidRPr="000C43FE">
              <w:rPr>
                <w:rFonts w:ascii="Arial Narrow" w:hAnsi="Arial Narrow" w:cs="Arial"/>
                <w:lang w:val="sr-Cyrl-CS"/>
              </w:rPr>
              <w:t>Процесни дисплеј РИА452-А111А11А</w:t>
            </w:r>
          </w:p>
        </w:tc>
        <w:tc>
          <w:tcPr>
            <w:tcW w:w="709" w:type="pct"/>
            <w:tcBorders>
              <w:top w:val="single" w:sz="4" w:space="0" w:color="auto"/>
              <w:left w:val="single" w:sz="4" w:space="0" w:color="auto"/>
              <w:bottom w:val="single" w:sz="4" w:space="0" w:color="auto"/>
              <w:right w:val="single" w:sz="4" w:space="0" w:color="auto"/>
            </w:tcBorders>
            <w:vAlign w:val="center"/>
          </w:tcPr>
          <w:p w14:paraId="3DED7831"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A28C751" w14:textId="77777777" w:rsidR="00453FD9" w:rsidRPr="00AB1C58" w:rsidRDefault="00453FD9" w:rsidP="00453FD9">
            <w:pPr>
              <w:jc w:val="center"/>
              <w:rPr>
                <w:rFonts w:ascii="Arial Narrow" w:hAnsi="Arial Narrow"/>
              </w:rPr>
            </w:pPr>
            <w:r w:rsidRPr="00AB1C58">
              <w:rPr>
                <w:rFonts w:ascii="Arial Narrow" w:hAnsi="Arial Narrow"/>
              </w:rPr>
              <w:t>5</w:t>
            </w:r>
          </w:p>
        </w:tc>
        <w:tc>
          <w:tcPr>
            <w:tcW w:w="1133" w:type="pct"/>
            <w:tcBorders>
              <w:top w:val="single" w:sz="4" w:space="0" w:color="auto"/>
              <w:left w:val="single" w:sz="4" w:space="0" w:color="auto"/>
              <w:bottom w:val="single" w:sz="4" w:space="0" w:color="auto"/>
              <w:right w:val="single" w:sz="4" w:space="0" w:color="auto"/>
            </w:tcBorders>
            <w:vAlign w:val="center"/>
          </w:tcPr>
          <w:p w14:paraId="69734E42" w14:textId="77777777" w:rsidR="00453FD9" w:rsidRPr="000C43FE" w:rsidRDefault="00453FD9" w:rsidP="00453FD9">
            <w:pPr>
              <w:rPr>
                <w:rFonts w:ascii="Arial Narrow" w:hAnsi="Arial Narrow"/>
              </w:rPr>
            </w:pPr>
          </w:p>
        </w:tc>
      </w:tr>
      <w:tr w:rsidR="00453FD9" w:rsidRPr="004E2EAF" w14:paraId="2AAFE8D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49C633E"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tcPr>
          <w:p w14:paraId="0E9820D6" w14:textId="77777777" w:rsidR="00453FD9" w:rsidRPr="000C43FE" w:rsidRDefault="00453FD9" w:rsidP="00453FD9">
            <w:pPr>
              <w:rPr>
                <w:rFonts w:ascii="Arial Narrow" w:hAnsi="Arial Narrow" w:cs="Arial"/>
                <w:lang w:val="sr-Cyrl-CS"/>
              </w:rPr>
            </w:pPr>
            <w:r>
              <w:rPr>
                <w:rFonts w:ascii="Arial Narrow" w:hAnsi="Arial Narrow" w:cs="Arial"/>
                <w:lang w:val="sr-Cyrl-CS"/>
              </w:rPr>
              <w:t xml:space="preserve">Манометар </w:t>
            </w:r>
            <w:r w:rsidRPr="000C43FE">
              <w:rPr>
                <w:rFonts w:ascii="Arial Narrow" w:hAnsi="Arial Narrow" w:cs="Arial"/>
                <w:lang w:val="sr-Cyrl-CS"/>
              </w:rPr>
              <w:t>ø100 са трокраком славином-опсег мерења:  0÷0,</w:t>
            </w:r>
            <w:r w:rsidRPr="00160D6E">
              <w:rPr>
                <w:rFonts w:ascii="Arial Narrow" w:hAnsi="Arial Narrow" w:cs="Arial"/>
                <w:lang w:val="ru-RU"/>
              </w:rPr>
              <w:t>6</w:t>
            </w:r>
            <w:r>
              <w:rPr>
                <w:rFonts w:ascii="Arial Narrow" w:hAnsi="Arial Narrow" w:cs="Arial"/>
                <w:lang w:val="sr-Cyrl-CS"/>
              </w:rPr>
              <w:t xml:space="preserve"> </w:t>
            </w:r>
            <w:r>
              <w:rPr>
                <w:rFonts w:ascii="Arial Narrow" w:hAnsi="Arial Narrow" w:cs="Arial"/>
              </w:rPr>
              <w:t>MP</w:t>
            </w:r>
            <w:r w:rsidRPr="000C43FE">
              <w:rPr>
                <w:rFonts w:ascii="Arial Narrow" w:hAnsi="Arial Narrow" w:cs="Arial"/>
                <w:lang w:val="sr-Cyrl-CS"/>
              </w:rPr>
              <w:t>а.</w:t>
            </w:r>
          </w:p>
        </w:tc>
        <w:tc>
          <w:tcPr>
            <w:tcW w:w="709" w:type="pct"/>
            <w:tcBorders>
              <w:top w:val="single" w:sz="4" w:space="0" w:color="auto"/>
              <w:left w:val="single" w:sz="4" w:space="0" w:color="auto"/>
              <w:bottom w:val="single" w:sz="4" w:space="0" w:color="auto"/>
              <w:right w:val="single" w:sz="4" w:space="0" w:color="auto"/>
            </w:tcBorders>
            <w:vAlign w:val="center"/>
          </w:tcPr>
          <w:p w14:paraId="7D306703" w14:textId="77777777" w:rsidR="00453FD9" w:rsidRPr="000C43FE" w:rsidRDefault="00453FD9" w:rsidP="00453FD9">
            <w:pPr>
              <w:jc w:val="center"/>
              <w:rPr>
                <w:rFonts w:ascii="Arial Narrow" w:hAnsi="Arial Narrow"/>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4ECE3E9" w14:textId="77777777" w:rsidR="00453FD9" w:rsidRPr="000C43FE" w:rsidRDefault="00453FD9" w:rsidP="00453FD9">
            <w:pPr>
              <w:jc w:val="center"/>
              <w:rPr>
                <w:rFonts w:ascii="Arial Narrow" w:hAnsi="Arial Narrow" w:cs="Arial"/>
                <w:lang w:val="sr-Cyrl-CS"/>
              </w:rPr>
            </w:pPr>
            <w:r w:rsidRPr="000C43FE">
              <w:rPr>
                <w:rFonts w:ascii="Arial Narrow" w:hAnsi="Arial Narrow" w:cs="Arial"/>
                <w:lang w:val="sr-Cyrl-CS"/>
              </w:rPr>
              <w:t>10</w:t>
            </w:r>
          </w:p>
        </w:tc>
        <w:tc>
          <w:tcPr>
            <w:tcW w:w="1133" w:type="pct"/>
            <w:tcBorders>
              <w:top w:val="single" w:sz="4" w:space="0" w:color="auto"/>
              <w:left w:val="single" w:sz="4" w:space="0" w:color="auto"/>
              <w:bottom w:val="single" w:sz="4" w:space="0" w:color="auto"/>
              <w:right w:val="single" w:sz="4" w:space="0" w:color="auto"/>
            </w:tcBorders>
            <w:vAlign w:val="center"/>
          </w:tcPr>
          <w:p w14:paraId="4EF04B5E" w14:textId="77777777" w:rsidR="00453FD9" w:rsidRPr="004E2EAF" w:rsidRDefault="00453FD9" w:rsidP="00453FD9">
            <w:pPr>
              <w:rPr>
                <w:rFonts w:ascii="Arial Narrow" w:hAnsi="Arial Narrow"/>
                <w:lang w:val="ru-RU"/>
              </w:rPr>
            </w:pPr>
          </w:p>
        </w:tc>
      </w:tr>
      <w:tr w:rsidR="00453FD9" w:rsidRPr="004E2EAF" w14:paraId="35DDE32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985084E"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tcPr>
          <w:p w14:paraId="3F9C5DA5" w14:textId="77777777" w:rsidR="00453FD9" w:rsidRDefault="00453FD9" w:rsidP="00453FD9">
            <w:pPr>
              <w:spacing w:before="0"/>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0C43FE">
              <w:rPr>
                <w:rFonts w:ascii="Arial Narrow" w:hAnsi="Arial Narrow" w:cs="Arial"/>
                <w:lang w:val="sr-Cyrl-CS"/>
              </w:rPr>
              <w:t xml:space="preserve"> 150, </w:t>
            </w:r>
          </w:p>
          <w:p w14:paraId="6CC15D74" w14:textId="77777777" w:rsidR="00453FD9" w:rsidRPr="000C43FE" w:rsidRDefault="00453FD9" w:rsidP="00453FD9">
            <w:pPr>
              <w:spacing w:before="0"/>
              <w:rPr>
                <w:rFonts w:ascii="Arial Narrow" w:hAnsi="Arial Narrow" w:cs="Arial"/>
                <w:lang w:val="sr-Cyrl-CS"/>
              </w:rPr>
            </w:pPr>
            <w:r w:rsidRPr="000C43FE">
              <w:rPr>
                <w:rFonts w:ascii="Arial Narrow" w:hAnsi="Arial Narrow" w:cs="Arial"/>
                <w:lang w:val="sr-Cyrl-CS"/>
              </w:rPr>
              <w:t>- за течности са м</w:t>
            </w:r>
            <w:r>
              <w:rPr>
                <w:rFonts w:ascii="Arial Narrow" w:hAnsi="Arial Narrow" w:cs="Arial"/>
                <w:lang w:val="sr-Cyrl-CS"/>
              </w:rPr>
              <w:t>инималном  проводношћу од 5μС/</w:t>
            </w:r>
            <w:r>
              <w:rPr>
                <w:rFonts w:ascii="Arial Narrow" w:hAnsi="Arial Narrow" w:cs="Arial"/>
              </w:rPr>
              <w:t>cm</w:t>
            </w:r>
            <w:r w:rsidRPr="000C43FE">
              <w:rPr>
                <w:rFonts w:ascii="Arial Narrow" w:hAnsi="Arial Narrow" w:cs="Arial"/>
                <w:lang w:val="sr-Cyrl-CS"/>
              </w:rPr>
              <w:t>,</w:t>
            </w:r>
          </w:p>
          <w:p w14:paraId="512B152A" w14:textId="77777777" w:rsidR="00453FD9" w:rsidRPr="000C43FE" w:rsidRDefault="00453FD9" w:rsidP="00453FD9">
            <w:pPr>
              <w:spacing w:before="0"/>
              <w:rPr>
                <w:rFonts w:ascii="Arial Narrow" w:hAnsi="Arial Narrow" w:cs="Arial"/>
                <w:lang w:val="sr-Cyrl-CS"/>
              </w:rPr>
            </w:pPr>
            <w:r w:rsidRPr="000C43FE">
              <w:rPr>
                <w:rFonts w:ascii="Arial Narrow" w:hAnsi="Arial Narrow" w:cs="Arial"/>
                <w:lang w:val="sr-Cyrl-CS"/>
              </w:rPr>
              <w:t>-  номиналног напона 220В,</w:t>
            </w:r>
            <w:r w:rsidRPr="000C43FE">
              <w:rPr>
                <w:rFonts w:ascii="Arial Narrow" w:hAnsi="Arial Narrow" w:cs="Arial"/>
                <w:lang w:val="ru-RU"/>
              </w:rPr>
              <w:t xml:space="preserve"> </w:t>
            </w:r>
            <w:r>
              <w:rPr>
                <w:rFonts w:ascii="Arial Narrow" w:hAnsi="Arial Narrow" w:cs="Arial"/>
                <w:lang w:val="sr-Cyrl-CS"/>
              </w:rPr>
              <w:t>50</w:t>
            </w:r>
            <w:r>
              <w:rPr>
                <w:rFonts w:ascii="Arial Narrow" w:hAnsi="Arial Narrow" w:cs="Arial"/>
              </w:rPr>
              <w:t>Hz</w:t>
            </w:r>
            <w:r w:rsidRPr="000C43FE">
              <w:rPr>
                <w:rFonts w:ascii="Arial Narrow" w:hAnsi="Arial Narrow" w:cs="Arial"/>
                <w:lang w:val="sr-Cyrl-CS"/>
              </w:rPr>
              <w:t>,</w:t>
            </w:r>
          </w:p>
          <w:p w14:paraId="7CD7C6FE" w14:textId="77777777" w:rsidR="00453FD9" w:rsidRPr="000C43FE" w:rsidRDefault="00453FD9" w:rsidP="00453FD9">
            <w:pPr>
              <w:spacing w:before="0"/>
              <w:rPr>
                <w:rFonts w:ascii="Arial Narrow" w:hAnsi="Arial Narrow" w:cs="Arial"/>
                <w:lang w:val="sr-Cyrl-CS"/>
              </w:rPr>
            </w:pPr>
            <w:r>
              <w:rPr>
                <w:rFonts w:ascii="Arial Narrow" w:hAnsi="Arial Narrow" w:cs="Arial"/>
                <w:lang w:val="sr-Cyrl-CS"/>
              </w:rPr>
              <w:t xml:space="preserve">- опсег мерења протока 20÷600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r w:rsidRPr="000C43FE">
              <w:rPr>
                <w:rFonts w:ascii="Arial Narrow" w:hAnsi="Arial Narrow" w:cs="Arial"/>
                <w:lang w:val="sr-Cyrl-CS"/>
              </w:rPr>
              <w:t>,</w:t>
            </w:r>
          </w:p>
          <w:p w14:paraId="7CF9FD33" w14:textId="77777777" w:rsidR="00453FD9" w:rsidRPr="000C43FE" w:rsidRDefault="00453FD9" w:rsidP="00453FD9">
            <w:pPr>
              <w:spacing w:before="0"/>
              <w:ind w:left="166" w:hanging="166"/>
              <w:rPr>
                <w:rFonts w:ascii="Arial Narrow" w:hAnsi="Arial Narrow" w:cs="Arial"/>
                <w:lang w:val="sr-Cyrl-CS"/>
              </w:rPr>
            </w:pPr>
            <w:r w:rsidRPr="000C43FE">
              <w:rPr>
                <w:rFonts w:ascii="Arial Narrow" w:hAnsi="Arial Narrow" w:cs="Arial"/>
                <w:lang w:val="sr-Cyrl-CS"/>
              </w:rPr>
              <w:t>- са аналогним излазним сигналом 4÷20 мА (галвански изолован) са могућношћу дефинисања мерног опсега и временске константе,</w:t>
            </w:r>
          </w:p>
          <w:p w14:paraId="1D738258" w14:textId="77777777" w:rsidR="00453FD9" w:rsidRPr="000C43FE" w:rsidRDefault="00453FD9" w:rsidP="00453FD9">
            <w:pPr>
              <w:spacing w:before="0"/>
              <w:ind w:left="166" w:hanging="166"/>
              <w:rPr>
                <w:rFonts w:ascii="Arial Narrow" w:hAnsi="Arial Narrow" w:cs="Arial"/>
                <w:lang w:val="sr-Cyrl-CS"/>
              </w:rPr>
            </w:pPr>
            <w:r w:rsidRPr="000C43FE">
              <w:rPr>
                <w:rFonts w:ascii="Arial Narrow" w:hAnsi="Arial Narrow" w:cs="Arial"/>
                <w:lang w:val="sr-Cyrl-CS"/>
              </w:rPr>
              <w:t>- са сигналним контактом (минимално 1 контакт) галвански изолован,</w:t>
            </w:r>
          </w:p>
          <w:p w14:paraId="735C2456" w14:textId="77777777" w:rsidR="00453FD9" w:rsidRPr="009A4AC8" w:rsidRDefault="00453FD9" w:rsidP="00453FD9">
            <w:pPr>
              <w:spacing w:before="0"/>
              <w:ind w:left="166" w:hanging="166"/>
              <w:rPr>
                <w:rFonts w:ascii="Arial Narrow" w:hAnsi="Arial Narrow" w:cs="Arial"/>
                <w:lang w:val="ru-RU"/>
              </w:rPr>
            </w:pPr>
            <w:r w:rsidRPr="000C43FE">
              <w:rPr>
                <w:rFonts w:ascii="Arial Narrow" w:hAnsi="Arial Narrow" w:cs="Arial"/>
                <w:lang w:val="sr-Cyrl-CS"/>
              </w:rPr>
              <w:t xml:space="preserve">- </w:t>
            </w:r>
            <w:r>
              <w:rPr>
                <w:rFonts w:ascii="Arial Narrow" w:hAnsi="Arial Narrow" w:cs="Arial"/>
                <w:lang w:val="sr-Cyrl-CS"/>
              </w:rPr>
              <w:t xml:space="preserve">рачунски радни опсег    85÷430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p>
          <w:p w14:paraId="30EAE430" w14:textId="77777777" w:rsidR="00453FD9" w:rsidRPr="000C43FE" w:rsidRDefault="00453FD9" w:rsidP="00453FD9">
            <w:pPr>
              <w:spacing w:before="0"/>
              <w:ind w:left="166" w:hanging="166"/>
              <w:rPr>
                <w:rFonts w:ascii="Arial Narrow" w:hAnsi="Arial Narrow" w:cs="Arial"/>
                <w:lang w:val="sr-Cyrl-CS"/>
              </w:rPr>
            </w:pPr>
            <w:r w:rsidRPr="000C43FE">
              <w:rPr>
                <w:rFonts w:ascii="Arial Narrow" w:hAnsi="Arial Narrow" w:cs="Arial"/>
                <w:lang w:val="sr-Cyrl-CS"/>
              </w:rPr>
              <w:t>- максимална мерна грешка 0,5% од мерне вредности.</w:t>
            </w:r>
          </w:p>
          <w:p w14:paraId="3E40E379" w14:textId="77777777" w:rsidR="00453FD9" w:rsidRPr="000C43FE" w:rsidRDefault="00453FD9" w:rsidP="00453FD9">
            <w:pPr>
              <w:spacing w:before="0"/>
              <w:ind w:left="166" w:hanging="166"/>
              <w:rPr>
                <w:rFonts w:ascii="Arial Narrow" w:hAnsi="Arial Narrow" w:cs="Arial"/>
                <w:lang w:val="sr-Cyrl-CS"/>
              </w:rPr>
            </w:pPr>
            <w:r w:rsidRPr="000C43FE">
              <w:rPr>
                <w:rFonts w:ascii="Arial Narrow" w:hAnsi="Arial Narrow" w:cs="Arial"/>
                <w:lang w:val="sr-Cyrl-CS"/>
              </w:rPr>
              <w:t xml:space="preserve">За ове протокомере је </w:t>
            </w:r>
            <w:r>
              <w:rPr>
                <w:rFonts w:ascii="Arial Narrow" w:hAnsi="Arial Narrow" w:cs="Arial"/>
                <w:lang w:val="sr-Cyrl-CS"/>
              </w:rPr>
              <w:t xml:space="preserve"> п</w:t>
            </w:r>
            <w:r w:rsidRPr="000C43FE">
              <w:rPr>
                <w:rFonts w:ascii="Arial Narrow" w:hAnsi="Arial Narrow" w:cs="Arial"/>
                <w:lang w:val="sr-Cyrl-CS"/>
              </w:rPr>
              <w:t>отребно:калибрациони лист,</w:t>
            </w:r>
          </w:p>
          <w:p w14:paraId="5A637139" w14:textId="77777777" w:rsidR="00453FD9" w:rsidRPr="000C43FE" w:rsidRDefault="00453FD9"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техничке карактеристике протокомера,</w:t>
            </w:r>
          </w:p>
          <w:p w14:paraId="33FB7080" w14:textId="77777777" w:rsidR="00453FD9" w:rsidRPr="000C43FE" w:rsidRDefault="00453FD9"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 xml:space="preserve">сертифакат о калибрацији незавизне </w:t>
            </w:r>
            <w:r w:rsidRPr="006B4946">
              <w:rPr>
                <w:rFonts w:ascii="Arial Narrow" w:hAnsi="Arial Narrow" w:cs="Arial"/>
                <w:lang w:val="sr-Cyrl-CS"/>
              </w:rPr>
              <w:t>лабораторије</w:t>
            </w:r>
            <w:r w:rsidRPr="000C43FE">
              <w:rPr>
                <w:rFonts w:ascii="Arial Narrow" w:hAnsi="Arial Narrow" w:cs="Arial"/>
                <w:lang w:val="sr-Cyrl-CS"/>
              </w:rPr>
              <w:t xml:space="preserve"> за протоке које одређује Инвеститор</w:t>
            </w:r>
          </w:p>
          <w:p w14:paraId="34AF4554" w14:textId="77777777" w:rsidR="00453FD9" w:rsidRPr="000C43FE" w:rsidRDefault="00453FD9" w:rsidP="00453FD9">
            <w:pPr>
              <w:spacing w:before="0"/>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0C43FE">
              <w:rPr>
                <w:rFonts w:ascii="Arial Narrow" w:hAnsi="Arial Narrow" w:cs="Arial"/>
                <w:lang w:val="sr-Cyrl-CS"/>
              </w:rPr>
              <w:t xml:space="preserve"> 150 треба да буде типа PROMAG 53W или </w:t>
            </w:r>
            <w:r>
              <w:rPr>
                <w:rFonts w:ascii="Arial Narrow" w:hAnsi="Arial Narrow" w:cs="Arial"/>
                <w:lang w:val="sr-Cyrl-CS"/>
              </w:rPr>
              <w:t>одговарајући</w:t>
            </w:r>
            <w:r w:rsidRPr="000C43FE">
              <w:rPr>
                <w:rFonts w:ascii="Arial Narrow" w:hAnsi="Arial Narrow" w:cs="Arial"/>
                <w:lang w:val="sr-Cyrl-CS"/>
              </w:rPr>
              <w:t>.</w:t>
            </w:r>
          </w:p>
        </w:tc>
        <w:tc>
          <w:tcPr>
            <w:tcW w:w="709" w:type="pct"/>
            <w:tcBorders>
              <w:top w:val="single" w:sz="4" w:space="0" w:color="auto"/>
              <w:left w:val="single" w:sz="4" w:space="0" w:color="auto"/>
              <w:bottom w:val="single" w:sz="4" w:space="0" w:color="auto"/>
              <w:right w:val="single" w:sz="4" w:space="0" w:color="auto"/>
            </w:tcBorders>
            <w:vAlign w:val="center"/>
          </w:tcPr>
          <w:p w14:paraId="4303707F" w14:textId="77777777" w:rsidR="00453FD9" w:rsidRPr="000C43FE" w:rsidRDefault="00453FD9" w:rsidP="00453FD9">
            <w:pPr>
              <w:spacing w:before="0"/>
              <w:jc w:val="center"/>
              <w:rPr>
                <w:rFonts w:ascii="Arial Narrow" w:hAnsi="Arial Narrow"/>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5FF8ED3" w14:textId="77777777" w:rsidR="00453FD9" w:rsidRPr="000C43FE" w:rsidRDefault="00453FD9" w:rsidP="00453FD9">
            <w:pPr>
              <w:spacing w:before="0"/>
              <w:jc w:val="center"/>
              <w:rPr>
                <w:rFonts w:ascii="Arial Narrow" w:hAnsi="Arial Narrow" w:cs="Arial"/>
                <w:lang w:val="sr-Cyrl-CS"/>
              </w:rPr>
            </w:pPr>
            <w:r w:rsidRPr="000C43FE">
              <w:rPr>
                <w:rFonts w:ascii="Arial Narrow" w:hAnsi="Arial Narrow" w:cs="Arial"/>
                <w:lang w:val="sr-Cyrl-CS"/>
              </w:rPr>
              <w:t>5</w:t>
            </w:r>
          </w:p>
        </w:tc>
        <w:tc>
          <w:tcPr>
            <w:tcW w:w="1133" w:type="pct"/>
            <w:tcBorders>
              <w:top w:val="single" w:sz="4" w:space="0" w:color="auto"/>
              <w:left w:val="single" w:sz="4" w:space="0" w:color="auto"/>
              <w:bottom w:val="single" w:sz="4" w:space="0" w:color="auto"/>
              <w:right w:val="single" w:sz="4" w:space="0" w:color="auto"/>
            </w:tcBorders>
            <w:vAlign w:val="center"/>
          </w:tcPr>
          <w:p w14:paraId="68173AEC" w14:textId="77777777" w:rsidR="00453FD9" w:rsidRPr="004E2EAF" w:rsidRDefault="00453FD9" w:rsidP="00453FD9">
            <w:pPr>
              <w:spacing w:before="0"/>
              <w:rPr>
                <w:rFonts w:ascii="Arial Narrow" w:hAnsi="Arial Narrow"/>
                <w:lang w:val="ru-RU"/>
              </w:rPr>
            </w:pPr>
          </w:p>
        </w:tc>
      </w:tr>
      <w:tr w:rsidR="00453FD9" w:rsidRPr="004E2EAF" w14:paraId="234051A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C60EE25"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tcPr>
          <w:p w14:paraId="4D9CCF24" w14:textId="77777777" w:rsidR="00453FD9" w:rsidRPr="000C43FE" w:rsidRDefault="00453FD9" w:rsidP="00453FD9">
            <w:pPr>
              <w:rPr>
                <w:rFonts w:ascii="Arial Narrow" w:hAnsi="Arial Narrow" w:cs="Arial"/>
                <w:lang w:val="sr-Cyrl-CS"/>
              </w:rPr>
            </w:pPr>
            <w:r w:rsidRPr="000C43FE">
              <w:rPr>
                <w:rFonts w:ascii="Arial Narrow" w:hAnsi="Arial Narrow" w:cs="Arial"/>
                <w:lang w:val="sr-Cyrl-CS"/>
              </w:rPr>
              <w:t>Трокрака славина 1/2НПТ(</w:t>
            </w:r>
            <w:r w:rsidRPr="000C43FE">
              <w:rPr>
                <w:rFonts w:ascii="Arial Narrow" w:hAnsi="Arial Narrow" w:cs="Arial"/>
                <w:lang w:val="ru-RU"/>
              </w:rPr>
              <w:t>по</w:t>
            </w:r>
            <w:r w:rsidRPr="000C43FE">
              <w:rPr>
                <w:rFonts w:ascii="Arial Narrow" w:hAnsi="Arial Narrow" w:cs="Arial"/>
                <w:lang w:val="sr-Cyrl-CS"/>
              </w:rPr>
              <w:t xml:space="preserve"> црт</w:t>
            </w:r>
            <w:r w:rsidRPr="000C43FE">
              <w:rPr>
                <w:rFonts w:ascii="Arial Narrow" w:hAnsi="Arial Narrow" w:cs="Arial"/>
                <w:lang w:val="ru-RU"/>
              </w:rPr>
              <w:t xml:space="preserve">ежу </w:t>
            </w:r>
            <w:r w:rsidRPr="000C43FE">
              <w:rPr>
                <w:rFonts w:ascii="Arial Narrow" w:hAnsi="Arial Narrow" w:cs="Arial"/>
                <w:lang w:val="sr-Cyrl-CS"/>
              </w:rPr>
              <w:t>006-М-001,поз.159 – 163).</w:t>
            </w:r>
          </w:p>
        </w:tc>
        <w:tc>
          <w:tcPr>
            <w:tcW w:w="709" w:type="pct"/>
            <w:tcBorders>
              <w:top w:val="single" w:sz="4" w:space="0" w:color="auto"/>
              <w:left w:val="single" w:sz="4" w:space="0" w:color="auto"/>
              <w:bottom w:val="single" w:sz="4" w:space="0" w:color="auto"/>
              <w:right w:val="single" w:sz="4" w:space="0" w:color="auto"/>
            </w:tcBorders>
            <w:vAlign w:val="center"/>
          </w:tcPr>
          <w:p w14:paraId="13C37FC8" w14:textId="77777777" w:rsidR="00453FD9" w:rsidRPr="000C43FE" w:rsidRDefault="00453FD9" w:rsidP="00453FD9">
            <w:pPr>
              <w:jc w:val="center"/>
              <w:rPr>
                <w:rFonts w:ascii="Arial Narrow" w:hAnsi="Arial Narrow"/>
                <w:lang w:val="sr-Cyrl-CS"/>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E09DE1E" w14:textId="77777777" w:rsidR="00453FD9" w:rsidRPr="000C43FE" w:rsidRDefault="00453FD9" w:rsidP="00453FD9">
            <w:pPr>
              <w:jc w:val="center"/>
              <w:rPr>
                <w:rFonts w:ascii="Arial Narrow" w:hAnsi="Arial Narrow" w:cs="Arial"/>
              </w:rPr>
            </w:pPr>
            <w:r w:rsidRPr="000C43FE">
              <w:rPr>
                <w:rFonts w:ascii="Arial Narrow" w:hAnsi="Arial Narrow" w:cs="Arial"/>
              </w:rPr>
              <w:t>5</w:t>
            </w:r>
          </w:p>
        </w:tc>
        <w:tc>
          <w:tcPr>
            <w:tcW w:w="1133" w:type="pct"/>
            <w:tcBorders>
              <w:top w:val="single" w:sz="4" w:space="0" w:color="auto"/>
              <w:left w:val="single" w:sz="4" w:space="0" w:color="auto"/>
              <w:bottom w:val="single" w:sz="4" w:space="0" w:color="auto"/>
              <w:right w:val="single" w:sz="4" w:space="0" w:color="auto"/>
            </w:tcBorders>
          </w:tcPr>
          <w:p w14:paraId="6B9B0328" w14:textId="77777777" w:rsidR="00453FD9" w:rsidRPr="000C43FE" w:rsidRDefault="00453FD9" w:rsidP="00453FD9">
            <w:pPr>
              <w:rPr>
                <w:rFonts w:ascii="Arial Narrow" w:hAnsi="Arial Narrow" w:cs="Arial"/>
                <w:lang w:val="sr-Cyrl-CS"/>
              </w:rPr>
            </w:pPr>
          </w:p>
        </w:tc>
      </w:tr>
      <w:tr w:rsidR="00453FD9" w:rsidRPr="004E2EAF" w14:paraId="0A3D9B2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589992E"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AC68348" w14:textId="77777777" w:rsidR="00453FD9" w:rsidRPr="000C43FE" w:rsidRDefault="00453FD9" w:rsidP="00453FD9">
            <w:pPr>
              <w:rPr>
                <w:rFonts w:ascii="Arial Narrow" w:hAnsi="Arial Narrow"/>
                <w:lang w:val="ru-RU"/>
              </w:rPr>
            </w:pPr>
            <w:r w:rsidRPr="000C43FE">
              <w:rPr>
                <w:rFonts w:ascii="Arial Narrow" w:hAnsi="Arial Narrow"/>
                <w:lang w:val="ru-RU"/>
              </w:rPr>
              <w:t>Вентил ½" (лоптаста славина – цртеж 006-М-001-159-163)</w:t>
            </w:r>
          </w:p>
        </w:tc>
        <w:tc>
          <w:tcPr>
            <w:tcW w:w="709" w:type="pct"/>
            <w:tcBorders>
              <w:top w:val="single" w:sz="4" w:space="0" w:color="auto"/>
              <w:left w:val="single" w:sz="4" w:space="0" w:color="auto"/>
              <w:bottom w:val="single" w:sz="4" w:space="0" w:color="auto"/>
              <w:right w:val="single" w:sz="4" w:space="0" w:color="auto"/>
            </w:tcBorders>
            <w:vAlign w:val="center"/>
          </w:tcPr>
          <w:p w14:paraId="6CA72783"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3A3BBEE" w14:textId="77777777" w:rsidR="00453FD9" w:rsidRPr="000C43FE" w:rsidRDefault="00453FD9" w:rsidP="00453FD9">
            <w:pPr>
              <w:jc w:val="center"/>
              <w:rPr>
                <w:rFonts w:ascii="Arial Narrow" w:hAnsi="Arial Narrow"/>
              </w:rPr>
            </w:pPr>
            <w:r w:rsidRPr="000C43FE">
              <w:rPr>
                <w:rFonts w:ascii="Arial Narrow" w:hAnsi="Arial Narrow"/>
              </w:rPr>
              <w:t>20</w:t>
            </w:r>
          </w:p>
        </w:tc>
        <w:tc>
          <w:tcPr>
            <w:tcW w:w="1133" w:type="pct"/>
            <w:tcBorders>
              <w:top w:val="single" w:sz="4" w:space="0" w:color="auto"/>
              <w:left w:val="single" w:sz="4" w:space="0" w:color="auto"/>
              <w:bottom w:val="single" w:sz="4" w:space="0" w:color="auto"/>
              <w:right w:val="single" w:sz="4" w:space="0" w:color="auto"/>
            </w:tcBorders>
            <w:vAlign w:val="center"/>
          </w:tcPr>
          <w:p w14:paraId="1B6D96AB" w14:textId="77777777" w:rsidR="00453FD9" w:rsidRPr="004E2EAF" w:rsidRDefault="00453FD9" w:rsidP="00453FD9">
            <w:pPr>
              <w:rPr>
                <w:rFonts w:ascii="Arial Narrow" w:hAnsi="Arial Narrow"/>
                <w:lang w:val="ru-RU"/>
              </w:rPr>
            </w:pPr>
          </w:p>
        </w:tc>
      </w:tr>
      <w:tr w:rsidR="00453FD9" w:rsidRPr="0039185A" w14:paraId="08A68E4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87523AA"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0E6396D" w14:textId="77777777" w:rsidR="00453FD9" w:rsidRPr="007C1E8F" w:rsidRDefault="00453FD9" w:rsidP="00453FD9">
            <w:pPr>
              <w:rPr>
                <w:rFonts w:ascii="Arial Narrow" w:hAnsi="Arial Narrow"/>
                <w:lang w:val="ru-RU"/>
              </w:rPr>
            </w:pPr>
            <w:r w:rsidRPr="00F56643">
              <w:rPr>
                <w:rFonts w:ascii="Arial Narrow" w:hAnsi="Arial Narrow"/>
                <w:lang w:val="ru-RU"/>
              </w:rPr>
              <w:t xml:space="preserve">Монтажни радови </w:t>
            </w:r>
            <w:r>
              <w:rPr>
                <w:rFonts w:ascii="Arial Narrow" w:hAnsi="Arial Narrow"/>
                <w:lang w:val="ru-RU"/>
              </w:rPr>
              <w:t>за опрему  из предмера – тачка 2.1-2.5</w:t>
            </w:r>
            <w:r w:rsidRPr="007C1E8F">
              <w:rPr>
                <w:rFonts w:ascii="Arial Narrow" w:hAnsi="Arial Narrow"/>
                <w:lang w:val="ru-RU"/>
              </w:rPr>
              <w:t>7</w:t>
            </w:r>
          </w:p>
        </w:tc>
        <w:tc>
          <w:tcPr>
            <w:tcW w:w="709" w:type="pct"/>
            <w:tcBorders>
              <w:top w:val="single" w:sz="4" w:space="0" w:color="auto"/>
              <w:left w:val="single" w:sz="4" w:space="0" w:color="auto"/>
              <w:bottom w:val="single" w:sz="4" w:space="0" w:color="auto"/>
              <w:right w:val="single" w:sz="4" w:space="0" w:color="auto"/>
            </w:tcBorders>
            <w:vAlign w:val="center"/>
          </w:tcPr>
          <w:p w14:paraId="5B35F06D" w14:textId="77777777" w:rsidR="00453FD9" w:rsidRPr="00F56643"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3F5559AB" w14:textId="77777777" w:rsidR="00453FD9" w:rsidRPr="00F56643"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485DC751" w14:textId="77777777" w:rsidR="00453FD9" w:rsidRPr="004E2EAF" w:rsidRDefault="00453FD9" w:rsidP="00453FD9">
            <w:pPr>
              <w:rPr>
                <w:rFonts w:ascii="Arial Narrow" w:hAnsi="Arial Narrow"/>
                <w:lang w:val="ru-RU"/>
              </w:rPr>
            </w:pPr>
          </w:p>
        </w:tc>
      </w:tr>
      <w:tr w:rsidR="00453FD9" w:rsidRPr="0039185A" w14:paraId="3E3ACA3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8AD8E83" w14:textId="77777777" w:rsidR="00453FD9" w:rsidRPr="00A23C9D" w:rsidRDefault="00453FD9" w:rsidP="00225B2B">
            <w:pPr>
              <w:pStyle w:val="ListParagraph"/>
              <w:numPr>
                <w:ilvl w:val="0"/>
                <w:numId w:val="53"/>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5412B6E" w14:textId="77777777" w:rsidR="00453FD9" w:rsidRPr="0099702C" w:rsidRDefault="00453FD9" w:rsidP="00453FD9">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99702C">
              <w:rPr>
                <w:rFonts w:ascii="Arial Narrow" w:hAnsi="Arial Narrow"/>
                <w:lang w:val="ru-RU"/>
              </w:rPr>
              <w:t>2.1 до 2.58</w:t>
            </w:r>
          </w:p>
        </w:tc>
        <w:tc>
          <w:tcPr>
            <w:tcW w:w="709" w:type="pct"/>
            <w:tcBorders>
              <w:top w:val="single" w:sz="4" w:space="0" w:color="auto"/>
              <w:left w:val="single" w:sz="4" w:space="0" w:color="auto"/>
              <w:bottom w:val="single" w:sz="4" w:space="0" w:color="auto"/>
              <w:right w:val="single" w:sz="4" w:space="0" w:color="auto"/>
            </w:tcBorders>
            <w:vAlign w:val="center"/>
          </w:tcPr>
          <w:p w14:paraId="202BEDE9" w14:textId="77777777" w:rsidR="00453FD9" w:rsidRPr="004E2EAF"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5052BA0B" w14:textId="77777777" w:rsidR="00453FD9" w:rsidRPr="00F56643"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10B80CE5" w14:textId="77777777" w:rsidR="00453FD9" w:rsidRPr="004E2EAF" w:rsidRDefault="00453FD9" w:rsidP="00453FD9">
            <w:pPr>
              <w:rPr>
                <w:rFonts w:ascii="Arial Narrow" w:hAnsi="Arial Narrow"/>
                <w:lang w:val="ru-RU"/>
              </w:rPr>
            </w:pPr>
          </w:p>
        </w:tc>
      </w:tr>
      <w:tr w:rsidR="00453FD9" w:rsidRPr="0039185A" w14:paraId="3AF7F8D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0F030A9" w14:textId="77777777" w:rsidR="00453FD9" w:rsidRPr="00453FD9" w:rsidRDefault="00453FD9" w:rsidP="00453FD9">
            <w:pPr>
              <w:rPr>
                <w:rFonts w:ascii="Arial Narrow" w:hAnsi="Arial Narrow"/>
                <w:lang w:val="ru-RU"/>
              </w:rPr>
            </w:pPr>
            <w:r w:rsidRPr="00453FD9">
              <w:rPr>
                <w:rFonts w:ascii="Arial Narrow" w:hAnsi="Arial Narrow"/>
                <w:lang w:val="ru-RU"/>
              </w:rPr>
              <w:t>3.</w:t>
            </w:r>
          </w:p>
        </w:tc>
        <w:tc>
          <w:tcPr>
            <w:tcW w:w="1530" w:type="pct"/>
            <w:tcBorders>
              <w:top w:val="single" w:sz="4" w:space="0" w:color="auto"/>
              <w:left w:val="single" w:sz="4" w:space="0" w:color="auto"/>
              <w:bottom w:val="single" w:sz="4" w:space="0" w:color="auto"/>
              <w:right w:val="single" w:sz="4" w:space="0" w:color="auto"/>
            </w:tcBorders>
            <w:vAlign w:val="center"/>
          </w:tcPr>
          <w:p w14:paraId="7987BC54" w14:textId="77777777" w:rsidR="00453FD9" w:rsidRPr="001C3549" w:rsidRDefault="00453FD9" w:rsidP="00453FD9">
            <w:pPr>
              <w:rPr>
                <w:rFonts w:ascii="Arial Narrow" w:hAnsi="Arial Narrow"/>
                <w:lang w:val="sr-Cyrl-CS"/>
              </w:rPr>
            </w:pPr>
            <w:r>
              <w:rPr>
                <w:rFonts w:ascii="Arial Narrow" w:hAnsi="Arial Narrow"/>
                <w:lang w:val="sr-Cyrl-CS"/>
              </w:rPr>
              <w:t>Таложник заптиваче и техничка вода</w:t>
            </w:r>
          </w:p>
        </w:tc>
        <w:tc>
          <w:tcPr>
            <w:tcW w:w="709" w:type="pct"/>
            <w:tcBorders>
              <w:top w:val="single" w:sz="4" w:space="0" w:color="auto"/>
              <w:left w:val="single" w:sz="4" w:space="0" w:color="auto"/>
              <w:bottom w:val="single" w:sz="4" w:space="0" w:color="auto"/>
              <w:right w:val="single" w:sz="4" w:space="0" w:color="auto"/>
            </w:tcBorders>
            <w:vAlign w:val="center"/>
          </w:tcPr>
          <w:p w14:paraId="6750D9CD" w14:textId="77777777" w:rsidR="00453FD9" w:rsidRPr="001C3549"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23C06DE8" w14:textId="77777777" w:rsidR="00453FD9" w:rsidRPr="00E779BC"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28452E5B" w14:textId="77777777" w:rsidR="00453FD9" w:rsidRPr="00521C46" w:rsidRDefault="00453FD9" w:rsidP="00453FD9">
            <w:pPr>
              <w:jc w:val="center"/>
              <w:rPr>
                <w:rFonts w:ascii="Arial Narrow" w:hAnsi="Arial Narrow"/>
                <w:sz w:val="18"/>
                <w:szCs w:val="18"/>
                <w:lang w:val="ru-RU"/>
              </w:rPr>
            </w:pPr>
          </w:p>
        </w:tc>
      </w:tr>
      <w:tr w:rsidR="00453FD9" w:rsidRPr="00F11371" w14:paraId="7C756C3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6131179"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4922AF8" w14:textId="77777777" w:rsidR="00453FD9" w:rsidRPr="00F11371" w:rsidRDefault="00453FD9" w:rsidP="00453FD9">
            <w:pPr>
              <w:rPr>
                <w:rFonts w:ascii="Arial Narrow" w:hAnsi="Arial Narrow"/>
              </w:rPr>
            </w:pPr>
            <w:r w:rsidRPr="00F11371">
              <w:rPr>
                <w:rFonts w:ascii="Arial Narrow" w:hAnsi="Arial Narrow"/>
              </w:rPr>
              <w:t>Цев Ø 355x3</w:t>
            </w:r>
          </w:p>
        </w:tc>
        <w:tc>
          <w:tcPr>
            <w:tcW w:w="709" w:type="pct"/>
            <w:tcBorders>
              <w:top w:val="single" w:sz="4" w:space="0" w:color="auto"/>
              <w:left w:val="single" w:sz="4" w:space="0" w:color="auto"/>
              <w:bottom w:val="single" w:sz="4" w:space="0" w:color="auto"/>
              <w:right w:val="single" w:sz="4" w:space="0" w:color="auto"/>
            </w:tcBorders>
            <w:vAlign w:val="center"/>
          </w:tcPr>
          <w:p w14:paraId="66874807"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6EE32FDF" w14:textId="77777777" w:rsidR="00453FD9" w:rsidRPr="00F11371" w:rsidRDefault="00453FD9" w:rsidP="00453FD9">
            <w:pPr>
              <w:jc w:val="center"/>
              <w:rPr>
                <w:rFonts w:ascii="Arial Narrow" w:hAnsi="Arial Narrow"/>
              </w:rPr>
            </w:pPr>
            <w:r w:rsidRPr="00F11371">
              <w:rPr>
                <w:rFonts w:ascii="Arial Narrow" w:hAnsi="Arial Narrow"/>
              </w:rPr>
              <w:t>12</w:t>
            </w:r>
          </w:p>
        </w:tc>
        <w:tc>
          <w:tcPr>
            <w:tcW w:w="1133" w:type="pct"/>
            <w:tcBorders>
              <w:top w:val="single" w:sz="4" w:space="0" w:color="auto"/>
              <w:left w:val="single" w:sz="4" w:space="0" w:color="auto"/>
              <w:bottom w:val="single" w:sz="4" w:space="0" w:color="auto"/>
              <w:right w:val="single" w:sz="4" w:space="0" w:color="auto"/>
            </w:tcBorders>
            <w:vAlign w:val="center"/>
          </w:tcPr>
          <w:p w14:paraId="1CB07D78"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289CD22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FC5CCFB"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2557FD8" w14:textId="77777777" w:rsidR="00453FD9" w:rsidRPr="00F11371" w:rsidRDefault="00453FD9" w:rsidP="00453FD9">
            <w:pPr>
              <w:rPr>
                <w:rFonts w:ascii="Arial Narrow" w:hAnsi="Arial Narrow"/>
              </w:rPr>
            </w:pPr>
            <w:r>
              <w:rPr>
                <w:rFonts w:ascii="Arial Narrow" w:hAnsi="Arial Narrow"/>
              </w:rPr>
              <w:t>Цев Ø 219</w:t>
            </w:r>
            <w:r w:rsidRPr="00F11371">
              <w:rPr>
                <w:rFonts w:ascii="Arial Narrow" w:hAnsi="Arial Narrow"/>
              </w:rPr>
              <w:t>x</w:t>
            </w:r>
            <w:r>
              <w:rPr>
                <w:rFonts w:ascii="Arial Narrow" w:hAnsi="Arial Narrow"/>
              </w:rPr>
              <w:t>4</w:t>
            </w:r>
          </w:p>
        </w:tc>
        <w:tc>
          <w:tcPr>
            <w:tcW w:w="709" w:type="pct"/>
            <w:tcBorders>
              <w:top w:val="single" w:sz="4" w:space="0" w:color="auto"/>
              <w:left w:val="single" w:sz="4" w:space="0" w:color="auto"/>
              <w:bottom w:val="single" w:sz="4" w:space="0" w:color="auto"/>
              <w:right w:val="single" w:sz="4" w:space="0" w:color="auto"/>
            </w:tcBorders>
            <w:vAlign w:val="center"/>
          </w:tcPr>
          <w:p w14:paraId="45163FF5"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01A08694" w14:textId="77777777" w:rsidR="00453FD9" w:rsidRPr="00F11371" w:rsidRDefault="00453FD9" w:rsidP="00453FD9">
            <w:pPr>
              <w:jc w:val="center"/>
              <w:rPr>
                <w:rFonts w:ascii="Arial Narrow" w:hAnsi="Arial Narrow"/>
              </w:rPr>
            </w:pPr>
            <w:r w:rsidRPr="00F11371">
              <w:rPr>
                <w:rFonts w:ascii="Arial Narrow" w:hAnsi="Arial Narrow"/>
              </w:rPr>
              <w:t>12</w:t>
            </w:r>
          </w:p>
        </w:tc>
        <w:tc>
          <w:tcPr>
            <w:tcW w:w="1133" w:type="pct"/>
            <w:tcBorders>
              <w:top w:val="single" w:sz="4" w:space="0" w:color="auto"/>
              <w:left w:val="single" w:sz="4" w:space="0" w:color="auto"/>
              <w:bottom w:val="single" w:sz="4" w:space="0" w:color="auto"/>
              <w:right w:val="single" w:sz="4" w:space="0" w:color="auto"/>
            </w:tcBorders>
            <w:vAlign w:val="center"/>
          </w:tcPr>
          <w:p w14:paraId="065796D0"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59425F6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33723A5"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55F45FD" w14:textId="77777777" w:rsidR="00453FD9" w:rsidRPr="007E4DC0" w:rsidRDefault="00453FD9" w:rsidP="00453FD9">
            <w:pPr>
              <w:rPr>
                <w:rFonts w:ascii="Arial Narrow" w:hAnsi="Arial Narrow"/>
                <w:lang w:val="sr-Cyrl-CS"/>
              </w:rPr>
            </w:pPr>
            <w:r>
              <w:rPr>
                <w:rFonts w:ascii="Arial Narrow" w:hAnsi="Arial Narrow"/>
              </w:rPr>
              <w:t xml:space="preserve">Цев Ø </w:t>
            </w:r>
            <w:r>
              <w:rPr>
                <w:rFonts w:ascii="Arial Narrow" w:hAnsi="Arial Narrow"/>
                <w:lang w:val="sr-Cyrl-CS"/>
              </w:rPr>
              <w:t>159</w:t>
            </w:r>
            <w:r w:rsidRPr="00F11371">
              <w:rPr>
                <w:rFonts w:ascii="Arial Narrow" w:hAnsi="Arial Narrow"/>
              </w:rPr>
              <w:t>x</w:t>
            </w:r>
            <w:r>
              <w:rPr>
                <w:rFonts w:ascii="Arial Narrow" w:hAnsi="Arial Narrow"/>
                <w:lang w:val="sr-Cyrl-CS"/>
              </w:rPr>
              <w:t>4</w:t>
            </w:r>
          </w:p>
        </w:tc>
        <w:tc>
          <w:tcPr>
            <w:tcW w:w="709" w:type="pct"/>
            <w:tcBorders>
              <w:top w:val="single" w:sz="4" w:space="0" w:color="auto"/>
              <w:left w:val="single" w:sz="4" w:space="0" w:color="auto"/>
              <w:bottom w:val="single" w:sz="4" w:space="0" w:color="auto"/>
              <w:right w:val="single" w:sz="4" w:space="0" w:color="auto"/>
            </w:tcBorders>
            <w:vAlign w:val="center"/>
          </w:tcPr>
          <w:p w14:paraId="030CB49C"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197972E8" w14:textId="77777777" w:rsidR="00453FD9" w:rsidRPr="007E4DC0" w:rsidRDefault="00453FD9" w:rsidP="00453FD9">
            <w:pPr>
              <w:jc w:val="center"/>
              <w:rPr>
                <w:rFonts w:ascii="Arial Narrow" w:hAnsi="Arial Narrow"/>
                <w:lang w:val="sr-Cyrl-CS"/>
              </w:rPr>
            </w:pPr>
            <w:r>
              <w:rPr>
                <w:rFonts w:ascii="Arial Narrow" w:hAnsi="Arial Narrow"/>
                <w:lang w:val="sr-Cyrl-CS"/>
              </w:rPr>
              <w:t>4</w:t>
            </w:r>
          </w:p>
        </w:tc>
        <w:tc>
          <w:tcPr>
            <w:tcW w:w="1133" w:type="pct"/>
            <w:tcBorders>
              <w:top w:val="single" w:sz="4" w:space="0" w:color="auto"/>
              <w:left w:val="single" w:sz="4" w:space="0" w:color="auto"/>
              <w:bottom w:val="single" w:sz="4" w:space="0" w:color="auto"/>
              <w:right w:val="single" w:sz="4" w:space="0" w:color="auto"/>
            </w:tcBorders>
            <w:vAlign w:val="center"/>
          </w:tcPr>
          <w:p w14:paraId="6339E488"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52ACE52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253B62E"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080FDE5" w14:textId="77777777" w:rsidR="00453FD9" w:rsidRPr="007E4DC0" w:rsidRDefault="00453FD9" w:rsidP="00453FD9">
            <w:pPr>
              <w:rPr>
                <w:rFonts w:ascii="Arial Narrow" w:hAnsi="Arial Narrow"/>
                <w:lang w:val="sr-Cyrl-CS"/>
              </w:rPr>
            </w:pPr>
            <w:r>
              <w:rPr>
                <w:rFonts w:ascii="Arial Narrow" w:hAnsi="Arial Narrow"/>
              </w:rPr>
              <w:t xml:space="preserve">Цев Ø </w:t>
            </w:r>
            <w:r>
              <w:rPr>
                <w:rFonts w:ascii="Arial Narrow" w:hAnsi="Arial Narrow"/>
                <w:lang w:val="sr-Cyrl-CS"/>
              </w:rPr>
              <w:t>108</w:t>
            </w:r>
            <w:r w:rsidRPr="00F11371">
              <w:rPr>
                <w:rFonts w:ascii="Arial Narrow" w:hAnsi="Arial Narrow"/>
              </w:rPr>
              <w:t>x</w:t>
            </w:r>
            <w:r>
              <w:rPr>
                <w:rFonts w:ascii="Arial Narrow" w:hAnsi="Arial Narrow"/>
                <w:lang w:val="sr-Cyrl-CS"/>
              </w:rPr>
              <w:t>3</w:t>
            </w:r>
          </w:p>
        </w:tc>
        <w:tc>
          <w:tcPr>
            <w:tcW w:w="709" w:type="pct"/>
            <w:tcBorders>
              <w:top w:val="single" w:sz="4" w:space="0" w:color="auto"/>
              <w:left w:val="single" w:sz="4" w:space="0" w:color="auto"/>
              <w:bottom w:val="single" w:sz="4" w:space="0" w:color="auto"/>
              <w:right w:val="single" w:sz="4" w:space="0" w:color="auto"/>
            </w:tcBorders>
            <w:vAlign w:val="center"/>
          </w:tcPr>
          <w:p w14:paraId="2F990559"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1C6EE1EE" w14:textId="77777777" w:rsidR="00453FD9" w:rsidRPr="007E4DC0" w:rsidRDefault="00453FD9" w:rsidP="00453FD9">
            <w:pPr>
              <w:jc w:val="center"/>
              <w:rPr>
                <w:rFonts w:ascii="Arial Narrow" w:hAnsi="Arial Narrow"/>
                <w:lang w:val="sr-Cyrl-CS"/>
              </w:rPr>
            </w:pPr>
            <w:r>
              <w:rPr>
                <w:rFonts w:ascii="Arial Narrow" w:hAnsi="Arial Narrow"/>
                <w:lang w:val="sr-Cyrl-CS"/>
              </w:rPr>
              <w:t>12</w:t>
            </w:r>
          </w:p>
        </w:tc>
        <w:tc>
          <w:tcPr>
            <w:tcW w:w="1133" w:type="pct"/>
            <w:tcBorders>
              <w:top w:val="single" w:sz="4" w:space="0" w:color="auto"/>
              <w:left w:val="single" w:sz="4" w:space="0" w:color="auto"/>
              <w:bottom w:val="single" w:sz="4" w:space="0" w:color="auto"/>
              <w:right w:val="single" w:sz="4" w:space="0" w:color="auto"/>
            </w:tcBorders>
            <w:vAlign w:val="center"/>
          </w:tcPr>
          <w:p w14:paraId="64DE1C95"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05C0AAC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DDF2D15"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5D14F68" w14:textId="77777777" w:rsidR="00453FD9" w:rsidRPr="007E4DC0" w:rsidRDefault="00453FD9" w:rsidP="00453FD9">
            <w:pPr>
              <w:rPr>
                <w:rFonts w:ascii="Arial Narrow" w:hAnsi="Arial Narrow"/>
                <w:lang w:val="sr-Cyrl-CS"/>
              </w:rPr>
            </w:pPr>
            <w:r>
              <w:rPr>
                <w:rFonts w:ascii="Arial Narrow" w:hAnsi="Arial Narrow"/>
              </w:rPr>
              <w:t xml:space="preserve">Цев Ø </w:t>
            </w:r>
            <w:r>
              <w:rPr>
                <w:rFonts w:ascii="Arial Narrow" w:hAnsi="Arial Narrow"/>
                <w:lang w:val="sr-Cyrl-CS"/>
              </w:rPr>
              <w:t>8</w:t>
            </w:r>
            <w:r>
              <w:rPr>
                <w:rFonts w:ascii="Arial Narrow" w:hAnsi="Arial Narrow"/>
              </w:rPr>
              <w:t>8,9</w:t>
            </w:r>
            <w:r w:rsidRPr="00F11371">
              <w:rPr>
                <w:rFonts w:ascii="Arial Narrow" w:hAnsi="Arial Narrow"/>
              </w:rPr>
              <w:t>x</w:t>
            </w:r>
            <w:r>
              <w:rPr>
                <w:rFonts w:ascii="Arial Narrow" w:hAnsi="Arial Narrow"/>
              </w:rPr>
              <w:t>2,5</w:t>
            </w:r>
          </w:p>
        </w:tc>
        <w:tc>
          <w:tcPr>
            <w:tcW w:w="709" w:type="pct"/>
            <w:tcBorders>
              <w:top w:val="single" w:sz="4" w:space="0" w:color="auto"/>
              <w:left w:val="single" w:sz="4" w:space="0" w:color="auto"/>
              <w:bottom w:val="single" w:sz="4" w:space="0" w:color="auto"/>
              <w:right w:val="single" w:sz="4" w:space="0" w:color="auto"/>
            </w:tcBorders>
            <w:vAlign w:val="center"/>
          </w:tcPr>
          <w:p w14:paraId="49DFF4EA"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2FC38E53" w14:textId="77777777" w:rsidR="00453FD9" w:rsidRPr="00DC4645" w:rsidRDefault="00453FD9" w:rsidP="00453FD9">
            <w:pPr>
              <w:jc w:val="center"/>
              <w:rPr>
                <w:rFonts w:ascii="Arial Narrow" w:hAnsi="Arial Narrow"/>
              </w:rPr>
            </w:pPr>
            <w:r>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vAlign w:val="center"/>
          </w:tcPr>
          <w:p w14:paraId="7C37CD68"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5009C30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B63D07C"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F41F020" w14:textId="77777777" w:rsidR="00453FD9" w:rsidRPr="00F11371" w:rsidRDefault="00453FD9" w:rsidP="00453FD9">
            <w:pPr>
              <w:rPr>
                <w:rFonts w:ascii="Arial Narrow" w:hAnsi="Arial Narrow"/>
              </w:rPr>
            </w:pPr>
            <w:r w:rsidRPr="00F11371">
              <w:rPr>
                <w:rFonts w:ascii="Arial Narrow" w:hAnsi="Arial Narrow"/>
              </w:rPr>
              <w:t>Лук Ø 219x4</w:t>
            </w:r>
            <w:r w:rsidRPr="00F11371">
              <w:rPr>
                <w:rFonts w:ascii="Arial Narrow" w:hAnsi="Arial Narrow"/>
                <w:lang w:val="sr-Cyrl-CS"/>
              </w:rPr>
              <w:t xml:space="preserve">     </w:t>
            </w:r>
            <w:r w:rsidRPr="00F11371">
              <w:rPr>
                <w:rFonts w:ascii="Arial Narrow" w:hAnsi="Arial Narrow" w:cs="Arial"/>
                <w:lang w:val="sr-Cyrl-CS"/>
              </w:rPr>
              <w:t xml:space="preserve">Р=1Д; </w:t>
            </w:r>
            <w:r w:rsidRPr="00F11371">
              <w:rPr>
                <w:rFonts w:ascii="Arial Narrow" w:hAnsi="Arial Narrow"/>
                <w:lang w:val="sr-Cyrl-CS"/>
              </w:rPr>
              <w:t xml:space="preserve"> </w:t>
            </w:r>
            <w:r w:rsidRPr="00F11371">
              <w:rPr>
                <w:rFonts w:ascii="Arial Narrow" w:hAnsi="Arial Narrow"/>
              </w:rPr>
              <w:t>90°</w:t>
            </w:r>
          </w:p>
        </w:tc>
        <w:tc>
          <w:tcPr>
            <w:tcW w:w="709" w:type="pct"/>
            <w:tcBorders>
              <w:top w:val="single" w:sz="4" w:space="0" w:color="auto"/>
              <w:left w:val="single" w:sz="4" w:space="0" w:color="auto"/>
              <w:bottom w:val="single" w:sz="4" w:space="0" w:color="auto"/>
              <w:right w:val="single" w:sz="4" w:space="0" w:color="auto"/>
            </w:tcBorders>
            <w:vAlign w:val="center"/>
          </w:tcPr>
          <w:p w14:paraId="2FA5D59D"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800C7A6" w14:textId="77777777" w:rsidR="00453FD9" w:rsidRPr="0051797B" w:rsidRDefault="00453FD9" w:rsidP="00453FD9">
            <w:pPr>
              <w:jc w:val="center"/>
              <w:rPr>
                <w:rFonts w:ascii="Arial Narrow" w:hAnsi="Arial Narrow"/>
                <w:lang w:val="sr-Cyrl-CS"/>
              </w:rPr>
            </w:pPr>
            <w:r>
              <w:rPr>
                <w:rFonts w:ascii="Arial Narrow" w:hAnsi="Arial Narrow"/>
                <w:lang w:val="sr-Cyrl-CS"/>
              </w:rPr>
              <w:t>8</w:t>
            </w:r>
          </w:p>
        </w:tc>
        <w:tc>
          <w:tcPr>
            <w:tcW w:w="1133" w:type="pct"/>
            <w:tcBorders>
              <w:top w:val="single" w:sz="4" w:space="0" w:color="auto"/>
              <w:left w:val="single" w:sz="4" w:space="0" w:color="auto"/>
              <w:bottom w:val="single" w:sz="4" w:space="0" w:color="auto"/>
              <w:right w:val="single" w:sz="4" w:space="0" w:color="auto"/>
            </w:tcBorders>
            <w:vAlign w:val="center"/>
          </w:tcPr>
          <w:p w14:paraId="20F7D617"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2DFBA96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18B37DD"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4EAD0BB" w14:textId="77777777" w:rsidR="00453FD9" w:rsidRPr="00F11371" w:rsidRDefault="00453FD9" w:rsidP="00453FD9">
            <w:pPr>
              <w:rPr>
                <w:rFonts w:ascii="Arial Narrow" w:hAnsi="Arial Narrow"/>
              </w:rPr>
            </w:pPr>
            <w:r>
              <w:rPr>
                <w:rFonts w:ascii="Arial Narrow" w:hAnsi="Arial Narrow"/>
              </w:rPr>
              <w:t>Лук Ø 159</w:t>
            </w:r>
            <w:r w:rsidRPr="00F11371">
              <w:rPr>
                <w:rFonts w:ascii="Arial Narrow" w:hAnsi="Arial Narrow"/>
              </w:rPr>
              <w:t>x4</w:t>
            </w:r>
            <w:r w:rsidRPr="00F11371">
              <w:rPr>
                <w:rFonts w:ascii="Arial Narrow" w:hAnsi="Arial Narrow"/>
                <w:lang w:val="sr-Cyrl-CS"/>
              </w:rPr>
              <w:t xml:space="preserve">     </w:t>
            </w:r>
            <w:r w:rsidRPr="00F11371">
              <w:rPr>
                <w:rFonts w:ascii="Arial Narrow" w:hAnsi="Arial Narrow" w:cs="Arial"/>
                <w:lang w:val="sr-Cyrl-CS"/>
              </w:rPr>
              <w:t xml:space="preserve">Р=1Д; </w:t>
            </w:r>
            <w:r w:rsidRPr="00F11371">
              <w:rPr>
                <w:rFonts w:ascii="Arial Narrow" w:hAnsi="Arial Narrow"/>
                <w:lang w:val="sr-Cyrl-CS"/>
              </w:rPr>
              <w:t xml:space="preserve"> </w:t>
            </w:r>
            <w:r w:rsidRPr="00F11371">
              <w:rPr>
                <w:rFonts w:ascii="Arial Narrow" w:hAnsi="Arial Narrow"/>
              </w:rPr>
              <w:t>90°</w:t>
            </w:r>
          </w:p>
        </w:tc>
        <w:tc>
          <w:tcPr>
            <w:tcW w:w="709" w:type="pct"/>
            <w:tcBorders>
              <w:top w:val="single" w:sz="4" w:space="0" w:color="auto"/>
              <w:left w:val="single" w:sz="4" w:space="0" w:color="auto"/>
              <w:bottom w:val="single" w:sz="4" w:space="0" w:color="auto"/>
              <w:right w:val="single" w:sz="4" w:space="0" w:color="auto"/>
            </w:tcBorders>
            <w:vAlign w:val="center"/>
          </w:tcPr>
          <w:p w14:paraId="6F567FA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46C3542" w14:textId="77777777" w:rsidR="00453FD9" w:rsidRPr="00DC4645" w:rsidRDefault="00453FD9" w:rsidP="00453FD9">
            <w:pPr>
              <w:jc w:val="center"/>
              <w:rPr>
                <w:rFonts w:ascii="Arial Narrow" w:hAnsi="Arial Narrow"/>
              </w:rPr>
            </w:pPr>
            <w:r>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vAlign w:val="center"/>
          </w:tcPr>
          <w:p w14:paraId="26440E1A"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2A88A97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A9EDA2B"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B245FDD" w14:textId="77777777" w:rsidR="00453FD9" w:rsidRPr="00F11371" w:rsidRDefault="00453FD9" w:rsidP="00453FD9">
            <w:pPr>
              <w:rPr>
                <w:rFonts w:ascii="Arial Narrow" w:hAnsi="Arial Narrow"/>
              </w:rPr>
            </w:pPr>
            <w:r w:rsidRPr="00F11371">
              <w:rPr>
                <w:rFonts w:ascii="Arial Narrow" w:hAnsi="Arial Narrow"/>
              </w:rPr>
              <w:t>Лук Ø 108x3</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2D7E7CA0"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87FC9B5" w14:textId="77777777" w:rsidR="00453FD9" w:rsidRDefault="00453FD9" w:rsidP="00453FD9">
            <w:pPr>
              <w:jc w:val="center"/>
              <w:rPr>
                <w:rFonts w:ascii="Arial Narrow" w:hAnsi="Arial Narrow"/>
                <w:lang w:val="sr-Cyrl-CS"/>
              </w:rPr>
            </w:pPr>
            <w:r>
              <w:rPr>
                <w:rFonts w:ascii="Arial Narrow" w:hAnsi="Arial Narrow"/>
                <w:lang w:val="sr-Cyrl-CS"/>
              </w:rPr>
              <w:t>9</w:t>
            </w:r>
          </w:p>
        </w:tc>
        <w:tc>
          <w:tcPr>
            <w:tcW w:w="1133" w:type="pct"/>
            <w:tcBorders>
              <w:top w:val="single" w:sz="4" w:space="0" w:color="auto"/>
              <w:left w:val="single" w:sz="4" w:space="0" w:color="auto"/>
              <w:bottom w:val="single" w:sz="4" w:space="0" w:color="auto"/>
              <w:right w:val="single" w:sz="4" w:space="0" w:color="auto"/>
            </w:tcBorders>
            <w:vAlign w:val="center"/>
          </w:tcPr>
          <w:p w14:paraId="096A1ED1" w14:textId="77777777" w:rsidR="00453FD9" w:rsidRPr="00F11371" w:rsidRDefault="00453FD9" w:rsidP="00453FD9">
            <w:pPr>
              <w:rPr>
                <w:rFonts w:ascii="Arial Narrow" w:hAnsi="Arial Narrow"/>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18C6601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7DB2781"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D876CD0" w14:textId="77777777" w:rsidR="00453FD9" w:rsidRPr="00F11371" w:rsidRDefault="00453FD9" w:rsidP="00453FD9">
            <w:pPr>
              <w:rPr>
                <w:rFonts w:ascii="Arial Narrow" w:hAnsi="Arial Narrow"/>
              </w:rPr>
            </w:pPr>
            <w:r>
              <w:rPr>
                <w:rFonts w:ascii="Arial Narrow" w:hAnsi="Arial Narrow"/>
              </w:rPr>
              <w:t xml:space="preserve">Лук Ø </w:t>
            </w:r>
            <w:r w:rsidRPr="00F11371">
              <w:rPr>
                <w:rFonts w:ascii="Arial Narrow" w:hAnsi="Arial Narrow"/>
              </w:rPr>
              <w:t>8</w:t>
            </w:r>
            <w:r>
              <w:rPr>
                <w:rFonts w:ascii="Arial Narrow" w:hAnsi="Arial Narrow"/>
              </w:rPr>
              <w:t>8,9x2,5</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1F661F16"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BC35953" w14:textId="77777777" w:rsidR="00453FD9" w:rsidRPr="00DC4645" w:rsidRDefault="00453FD9" w:rsidP="00453FD9">
            <w:pPr>
              <w:jc w:val="center"/>
              <w:rPr>
                <w:rFonts w:ascii="Arial Narrow" w:hAnsi="Arial Narrow"/>
              </w:rPr>
            </w:pPr>
            <w:r>
              <w:rPr>
                <w:rFonts w:ascii="Arial Narrow" w:hAnsi="Arial Narrow"/>
              </w:rPr>
              <w:t>5</w:t>
            </w:r>
          </w:p>
        </w:tc>
        <w:tc>
          <w:tcPr>
            <w:tcW w:w="1133" w:type="pct"/>
            <w:tcBorders>
              <w:top w:val="single" w:sz="4" w:space="0" w:color="auto"/>
              <w:left w:val="single" w:sz="4" w:space="0" w:color="auto"/>
              <w:bottom w:val="single" w:sz="4" w:space="0" w:color="auto"/>
              <w:right w:val="single" w:sz="4" w:space="0" w:color="auto"/>
            </w:tcBorders>
            <w:vAlign w:val="center"/>
          </w:tcPr>
          <w:p w14:paraId="00467FD3" w14:textId="77777777" w:rsidR="00453FD9" w:rsidRPr="00F11371" w:rsidRDefault="00453FD9" w:rsidP="00453FD9">
            <w:pPr>
              <w:rPr>
                <w:rFonts w:ascii="Arial Narrow" w:hAnsi="Arial Narrow"/>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659F0D6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D60D5BB"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6F42114" w14:textId="77777777" w:rsidR="00453FD9" w:rsidRPr="00F11371" w:rsidRDefault="00453FD9" w:rsidP="00453FD9">
            <w:pPr>
              <w:rPr>
                <w:rFonts w:ascii="Arial Narrow" w:hAnsi="Arial Narrow"/>
              </w:rPr>
            </w:pPr>
            <w:r>
              <w:rPr>
                <w:rFonts w:ascii="Arial Narrow" w:hAnsi="Arial Narrow"/>
                <w:lang w:val="sr-Cyrl-CS"/>
              </w:rPr>
              <w:t>П</w:t>
            </w:r>
            <w:r w:rsidRPr="00F11371">
              <w:rPr>
                <w:rFonts w:ascii="Arial Narrow" w:hAnsi="Arial Narrow"/>
              </w:rPr>
              <w:t>рирубница</w:t>
            </w:r>
            <w:r>
              <w:rPr>
                <w:rFonts w:ascii="Arial Narrow" w:hAnsi="Arial Narrow"/>
                <w:lang w:val="sr-Cyrl-CS"/>
              </w:rPr>
              <w:t xml:space="preserve"> </w:t>
            </w:r>
            <w:r w:rsidRPr="00F11371">
              <w:rPr>
                <w:rFonts w:ascii="Arial Narrow" w:hAnsi="Arial Narrow"/>
              </w:rPr>
              <w:t>DN350  PN16</w:t>
            </w:r>
          </w:p>
        </w:tc>
        <w:tc>
          <w:tcPr>
            <w:tcW w:w="709" w:type="pct"/>
            <w:tcBorders>
              <w:top w:val="single" w:sz="4" w:space="0" w:color="auto"/>
              <w:left w:val="single" w:sz="4" w:space="0" w:color="auto"/>
              <w:bottom w:val="single" w:sz="4" w:space="0" w:color="auto"/>
              <w:right w:val="single" w:sz="4" w:space="0" w:color="auto"/>
            </w:tcBorders>
            <w:vAlign w:val="center"/>
          </w:tcPr>
          <w:p w14:paraId="6EA5D44E"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ACE9E95" w14:textId="77777777" w:rsidR="00453FD9" w:rsidRPr="00F11371" w:rsidRDefault="00453FD9" w:rsidP="00453FD9">
            <w:pPr>
              <w:jc w:val="center"/>
              <w:rPr>
                <w:rFonts w:ascii="Arial Narrow" w:hAnsi="Arial Narrow"/>
              </w:rPr>
            </w:pPr>
            <w:r w:rsidRPr="00F11371">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13A6A9DA"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11E4ECB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1D30BF4"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87E650F" w14:textId="77777777" w:rsidR="00453FD9" w:rsidRPr="00F11371" w:rsidRDefault="00453FD9" w:rsidP="00453FD9">
            <w:pPr>
              <w:rPr>
                <w:rFonts w:ascii="Arial Narrow" w:hAnsi="Arial Narrow"/>
              </w:rPr>
            </w:pPr>
            <w:r w:rsidRPr="00F11371">
              <w:rPr>
                <w:rFonts w:ascii="Arial Narrow" w:hAnsi="Arial Narrow"/>
              </w:rPr>
              <w:t>Слепа прирубница</w:t>
            </w:r>
            <w:r>
              <w:rPr>
                <w:rFonts w:ascii="Arial Narrow" w:hAnsi="Arial Narrow"/>
                <w:lang w:val="sr-Cyrl-CS"/>
              </w:rPr>
              <w:t xml:space="preserve"> </w:t>
            </w:r>
            <w:r w:rsidRPr="00F11371">
              <w:rPr>
                <w:rFonts w:ascii="Arial Narrow" w:hAnsi="Arial Narrow"/>
              </w:rPr>
              <w:t>DN350  PN16</w:t>
            </w:r>
          </w:p>
        </w:tc>
        <w:tc>
          <w:tcPr>
            <w:tcW w:w="709" w:type="pct"/>
            <w:tcBorders>
              <w:top w:val="single" w:sz="4" w:space="0" w:color="auto"/>
              <w:left w:val="single" w:sz="4" w:space="0" w:color="auto"/>
              <w:bottom w:val="single" w:sz="4" w:space="0" w:color="auto"/>
              <w:right w:val="single" w:sz="4" w:space="0" w:color="auto"/>
            </w:tcBorders>
            <w:vAlign w:val="center"/>
          </w:tcPr>
          <w:p w14:paraId="63F7CCFC"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47FC5E6" w14:textId="77777777" w:rsidR="00453FD9" w:rsidRPr="00F11371" w:rsidRDefault="00453FD9" w:rsidP="00453FD9">
            <w:pPr>
              <w:jc w:val="center"/>
              <w:rPr>
                <w:rFonts w:ascii="Arial Narrow" w:hAnsi="Arial Narrow"/>
              </w:rPr>
            </w:pPr>
            <w:r w:rsidRPr="00F11371">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24D7E70B"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0A41FDF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659BDB0"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BCECBED" w14:textId="77777777" w:rsidR="00453FD9" w:rsidRPr="00F11371" w:rsidRDefault="00453FD9" w:rsidP="00453FD9">
            <w:pPr>
              <w:rPr>
                <w:rFonts w:ascii="Arial Narrow" w:hAnsi="Arial Narrow"/>
              </w:rPr>
            </w:pPr>
            <w:r w:rsidRPr="00F11371">
              <w:rPr>
                <w:rFonts w:ascii="Arial Narrow" w:hAnsi="Arial Narrow"/>
              </w:rPr>
              <w:t>Слепа прирубница</w:t>
            </w:r>
            <w:r>
              <w:rPr>
                <w:rFonts w:ascii="Arial Narrow" w:hAnsi="Arial Narrow"/>
                <w:lang w:val="sr-Cyrl-CS"/>
              </w:rPr>
              <w:t xml:space="preserve"> </w:t>
            </w:r>
            <w:r w:rsidRPr="00F11371">
              <w:rPr>
                <w:rFonts w:ascii="Arial Narrow" w:hAnsi="Arial Narrow"/>
              </w:rPr>
              <w:t>DN250 PN6</w:t>
            </w:r>
          </w:p>
        </w:tc>
        <w:tc>
          <w:tcPr>
            <w:tcW w:w="709" w:type="pct"/>
            <w:tcBorders>
              <w:top w:val="single" w:sz="4" w:space="0" w:color="auto"/>
              <w:left w:val="single" w:sz="4" w:space="0" w:color="auto"/>
              <w:bottom w:val="single" w:sz="4" w:space="0" w:color="auto"/>
              <w:right w:val="single" w:sz="4" w:space="0" w:color="auto"/>
            </w:tcBorders>
            <w:vAlign w:val="center"/>
          </w:tcPr>
          <w:p w14:paraId="17720569"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C465D79" w14:textId="77777777" w:rsidR="00453FD9" w:rsidRPr="00E5586E"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027C93A6"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62557F4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0B83ECE"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74E220B" w14:textId="77777777" w:rsidR="00453FD9" w:rsidRPr="00952DCD" w:rsidRDefault="00453FD9" w:rsidP="00453FD9">
            <w:pPr>
              <w:rPr>
                <w:rFonts w:ascii="Arial Narrow" w:hAnsi="Arial Narrow"/>
                <w:lang w:val="sr-Cyrl-CS"/>
              </w:rPr>
            </w:pPr>
            <w:r w:rsidRPr="00952DCD">
              <w:rPr>
                <w:rFonts w:ascii="Arial Narrow" w:hAnsi="Arial Narrow"/>
                <w:lang w:val="ru-RU"/>
              </w:rPr>
              <w:t>Спец. Прирубница</w:t>
            </w:r>
            <w:r>
              <w:rPr>
                <w:rFonts w:ascii="Arial Narrow" w:hAnsi="Arial Narrow"/>
                <w:lang w:val="sr-Cyrl-CS"/>
              </w:rPr>
              <w:t xml:space="preserve"> </w:t>
            </w:r>
            <w:r>
              <w:rPr>
                <w:rFonts w:ascii="Arial Narrow" w:hAnsi="Arial Narrow"/>
              </w:rPr>
              <w:t>DN</w:t>
            </w:r>
            <w:r w:rsidRPr="00952DCD">
              <w:rPr>
                <w:rFonts w:ascii="Arial Narrow" w:hAnsi="Arial Narrow"/>
                <w:lang w:val="ru-RU"/>
              </w:rPr>
              <w:t>2</w:t>
            </w:r>
            <w:r>
              <w:rPr>
                <w:rFonts w:ascii="Arial Narrow" w:hAnsi="Arial Narrow"/>
                <w:lang w:val="sr-Cyrl-CS"/>
              </w:rPr>
              <w:t>5</w:t>
            </w:r>
            <w:r w:rsidRPr="00952DCD">
              <w:rPr>
                <w:rFonts w:ascii="Arial Narrow" w:hAnsi="Arial Narrow"/>
                <w:lang w:val="ru-RU"/>
              </w:rPr>
              <w:t>0/</w:t>
            </w:r>
            <w:r>
              <w:rPr>
                <w:rFonts w:ascii="Arial Narrow" w:hAnsi="Arial Narrow"/>
                <w:lang w:val="sr-Cyrl-CS"/>
              </w:rPr>
              <w:t xml:space="preserve">80 </w:t>
            </w:r>
            <w:r w:rsidRPr="00F11371">
              <w:rPr>
                <w:rFonts w:ascii="Arial Narrow" w:hAnsi="Arial Narrow"/>
              </w:rPr>
              <w:t>PN</w:t>
            </w:r>
            <w:r w:rsidRPr="00952DCD">
              <w:rPr>
                <w:rFonts w:ascii="Arial Narrow" w:hAnsi="Arial Narrow"/>
                <w:lang w:val="ru-RU"/>
              </w:rPr>
              <w:t>16</w:t>
            </w:r>
            <w:r>
              <w:rPr>
                <w:rFonts w:ascii="Arial Narrow" w:hAnsi="Arial Narrow"/>
                <w:lang w:val="sr-Cyrl-CS"/>
              </w:rPr>
              <w:t xml:space="preserve"> (слепа)</w:t>
            </w:r>
          </w:p>
        </w:tc>
        <w:tc>
          <w:tcPr>
            <w:tcW w:w="709" w:type="pct"/>
            <w:tcBorders>
              <w:top w:val="single" w:sz="4" w:space="0" w:color="auto"/>
              <w:left w:val="single" w:sz="4" w:space="0" w:color="auto"/>
              <w:bottom w:val="single" w:sz="4" w:space="0" w:color="auto"/>
              <w:right w:val="single" w:sz="4" w:space="0" w:color="auto"/>
            </w:tcBorders>
            <w:vAlign w:val="center"/>
          </w:tcPr>
          <w:p w14:paraId="6B7CD9F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FC20842" w14:textId="77777777" w:rsidR="00453FD9" w:rsidRPr="00952DCD"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41C3A2D2"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3C36F73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501E35A"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47BAB85" w14:textId="77777777" w:rsidR="00453FD9" w:rsidRPr="00F11371" w:rsidRDefault="00453FD9" w:rsidP="00453FD9">
            <w:pPr>
              <w:rPr>
                <w:rFonts w:ascii="Arial Narrow" w:hAnsi="Arial Narrow"/>
                <w:lang w:val="ru-RU"/>
              </w:rPr>
            </w:pPr>
            <w:r w:rsidRPr="00F11371">
              <w:rPr>
                <w:rFonts w:ascii="Arial Narrow" w:hAnsi="Arial Narrow"/>
                <w:lang w:val="ru-RU"/>
              </w:rPr>
              <w:t>Спец. прирубница</w:t>
            </w:r>
            <w:r w:rsidRPr="00F11371">
              <w:rPr>
                <w:rFonts w:ascii="Arial Narrow" w:hAnsi="Arial Narrow"/>
                <w:lang w:val="sr-Cyrl-CS"/>
              </w:rPr>
              <w:t xml:space="preserve"> </w:t>
            </w:r>
            <w:r w:rsidRPr="00F11371">
              <w:rPr>
                <w:rFonts w:ascii="Arial Narrow" w:hAnsi="Arial Narrow"/>
              </w:rPr>
              <w:t>DN</w:t>
            </w:r>
            <w:r w:rsidRPr="00F11371">
              <w:rPr>
                <w:rFonts w:ascii="Arial Narrow" w:hAnsi="Arial Narrow"/>
                <w:lang w:val="ru-RU"/>
              </w:rPr>
              <w:t xml:space="preserve">250 </w:t>
            </w:r>
            <w:r w:rsidRPr="00F11371">
              <w:rPr>
                <w:rFonts w:ascii="Arial Narrow" w:hAnsi="Arial Narrow"/>
              </w:rPr>
              <w:t>PN</w:t>
            </w:r>
            <w:r w:rsidRPr="00F11371">
              <w:rPr>
                <w:rFonts w:ascii="Arial Narrow" w:hAnsi="Arial Narrow"/>
                <w:lang w:val="ru-RU"/>
              </w:rPr>
              <w:t xml:space="preserve">16 са навојним рупама на подеоном преч. за </w:t>
            </w:r>
            <w:r w:rsidRPr="00F11371">
              <w:rPr>
                <w:rFonts w:ascii="Arial Narrow" w:hAnsi="Arial Narrow"/>
              </w:rPr>
              <w:t>DN</w:t>
            </w:r>
            <w:r w:rsidRPr="00F11371">
              <w:rPr>
                <w:rFonts w:ascii="Arial Narrow" w:hAnsi="Arial Narrow"/>
                <w:lang w:val="ru-RU"/>
              </w:rPr>
              <w:t xml:space="preserve">150 </w:t>
            </w:r>
            <w:r w:rsidRPr="00F11371">
              <w:rPr>
                <w:rFonts w:ascii="Arial Narrow" w:hAnsi="Arial Narrow"/>
              </w:rPr>
              <w:t>PN</w:t>
            </w:r>
            <w:r w:rsidRPr="00F11371">
              <w:rPr>
                <w:rFonts w:ascii="Arial Narrow" w:hAnsi="Arial Narrow"/>
                <w:lang w:val="ru-RU"/>
              </w:rPr>
              <w:t>16</w:t>
            </w:r>
          </w:p>
        </w:tc>
        <w:tc>
          <w:tcPr>
            <w:tcW w:w="709" w:type="pct"/>
            <w:tcBorders>
              <w:top w:val="single" w:sz="4" w:space="0" w:color="auto"/>
              <w:left w:val="single" w:sz="4" w:space="0" w:color="auto"/>
              <w:bottom w:val="single" w:sz="4" w:space="0" w:color="auto"/>
              <w:right w:val="single" w:sz="4" w:space="0" w:color="auto"/>
            </w:tcBorders>
            <w:vAlign w:val="center"/>
          </w:tcPr>
          <w:p w14:paraId="076FCD29"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71E4814" w14:textId="77777777" w:rsidR="00453FD9" w:rsidRPr="00F11371" w:rsidRDefault="00453FD9" w:rsidP="00453FD9">
            <w:pPr>
              <w:jc w:val="center"/>
              <w:rPr>
                <w:rFonts w:ascii="Arial Narrow" w:hAnsi="Arial Narrow"/>
              </w:rPr>
            </w:pPr>
            <w:r w:rsidRPr="00F11371">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0FC00B39"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1DAA247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3B7D2C7"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E1DDA2F"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DN2</w:t>
            </w:r>
            <w:r>
              <w:rPr>
                <w:rFonts w:ascii="Arial Narrow" w:hAnsi="Arial Narrow"/>
                <w:lang w:val="sr-Cyrl-CS"/>
              </w:rPr>
              <w:t>0</w:t>
            </w:r>
            <w:r w:rsidRPr="00F11371">
              <w:rPr>
                <w:rFonts w:ascii="Arial Narrow" w:hAnsi="Arial Narrow"/>
              </w:rPr>
              <w:t>0 PN6</w:t>
            </w:r>
          </w:p>
        </w:tc>
        <w:tc>
          <w:tcPr>
            <w:tcW w:w="709" w:type="pct"/>
            <w:tcBorders>
              <w:top w:val="single" w:sz="4" w:space="0" w:color="auto"/>
              <w:left w:val="single" w:sz="4" w:space="0" w:color="auto"/>
              <w:bottom w:val="single" w:sz="4" w:space="0" w:color="auto"/>
              <w:right w:val="single" w:sz="4" w:space="0" w:color="auto"/>
            </w:tcBorders>
            <w:vAlign w:val="center"/>
          </w:tcPr>
          <w:p w14:paraId="3A481843"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AD79E59" w14:textId="77777777" w:rsidR="00453FD9" w:rsidRPr="00E5586E" w:rsidRDefault="00453FD9" w:rsidP="00453FD9">
            <w:pPr>
              <w:jc w:val="center"/>
              <w:rPr>
                <w:rFonts w:ascii="Arial Narrow" w:hAnsi="Arial Narrow"/>
                <w:lang w:val="sr-Cyrl-CS"/>
              </w:rPr>
            </w:pPr>
            <w:r>
              <w:rPr>
                <w:rFonts w:ascii="Arial Narrow" w:hAnsi="Arial Narrow"/>
                <w:lang w:val="sr-Cyrl-CS"/>
              </w:rPr>
              <w:t>6</w:t>
            </w:r>
          </w:p>
        </w:tc>
        <w:tc>
          <w:tcPr>
            <w:tcW w:w="1133" w:type="pct"/>
            <w:tcBorders>
              <w:top w:val="single" w:sz="4" w:space="0" w:color="auto"/>
              <w:left w:val="single" w:sz="4" w:space="0" w:color="auto"/>
              <w:bottom w:val="single" w:sz="4" w:space="0" w:color="auto"/>
              <w:right w:val="single" w:sz="4" w:space="0" w:color="auto"/>
            </w:tcBorders>
            <w:vAlign w:val="center"/>
          </w:tcPr>
          <w:p w14:paraId="3CE2BEA2"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5BDF06D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34572C0"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A4FE5D9" w14:textId="77777777" w:rsidR="00453FD9" w:rsidRPr="00F11371" w:rsidRDefault="00453FD9" w:rsidP="00453FD9">
            <w:pPr>
              <w:rPr>
                <w:rFonts w:ascii="Arial Narrow" w:hAnsi="Arial Narrow"/>
              </w:rPr>
            </w:pPr>
            <w:r w:rsidRPr="00F11371">
              <w:rPr>
                <w:rFonts w:ascii="Arial Narrow" w:hAnsi="Arial Narrow"/>
              </w:rPr>
              <w:t>Спец. Прирубница</w:t>
            </w:r>
            <w:r>
              <w:rPr>
                <w:rFonts w:ascii="Arial Narrow" w:hAnsi="Arial Narrow"/>
                <w:lang w:val="sr-Cyrl-CS"/>
              </w:rPr>
              <w:t xml:space="preserve"> </w:t>
            </w:r>
            <w:r w:rsidRPr="00F11371">
              <w:rPr>
                <w:rFonts w:ascii="Arial Narrow" w:hAnsi="Arial Narrow"/>
              </w:rPr>
              <w:t>DN200/150</w:t>
            </w:r>
          </w:p>
        </w:tc>
        <w:tc>
          <w:tcPr>
            <w:tcW w:w="709" w:type="pct"/>
            <w:tcBorders>
              <w:top w:val="single" w:sz="4" w:space="0" w:color="auto"/>
              <w:left w:val="single" w:sz="4" w:space="0" w:color="auto"/>
              <w:bottom w:val="single" w:sz="4" w:space="0" w:color="auto"/>
              <w:right w:val="single" w:sz="4" w:space="0" w:color="auto"/>
            </w:tcBorders>
            <w:vAlign w:val="center"/>
          </w:tcPr>
          <w:p w14:paraId="2631953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7364196"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577EF2D4"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2994882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615ACCA"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8927695" w14:textId="77777777" w:rsidR="00453FD9" w:rsidRPr="003D264E" w:rsidRDefault="00453FD9" w:rsidP="00453FD9">
            <w:pPr>
              <w:rPr>
                <w:rFonts w:ascii="Arial Narrow" w:hAnsi="Arial Narrow"/>
                <w:lang w:val="sr-Cyrl-CS"/>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DN200 PN16</w:t>
            </w:r>
          </w:p>
        </w:tc>
        <w:tc>
          <w:tcPr>
            <w:tcW w:w="709" w:type="pct"/>
            <w:tcBorders>
              <w:top w:val="single" w:sz="4" w:space="0" w:color="auto"/>
              <w:left w:val="single" w:sz="4" w:space="0" w:color="auto"/>
              <w:bottom w:val="single" w:sz="4" w:space="0" w:color="auto"/>
              <w:right w:val="single" w:sz="4" w:space="0" w:color="auto"/>
            </w:tcBorders>
            <w:vAlign w:val="center"/>
          </w:tcPr>
          <w:p w14:paraId="05DC0AA0"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5903D17" w14:textId="77777777" w:rsidR="00453FD9" w:rsidRPr="003D264E" w:rsidRDefault="00453FD9" w:rsidP="00453FD9">
            <w:pPr>
              <w:jc w:val="center"/>
              <w:rPr>
                <w:rFonts w:ascii="Arial Narrow" w:hAnsi="Arial Narrow"/>
              </w:rPr>
            </w:pPr>
            <w:r>
              <w:rPr>
                <w:rFonts w:ascii="Arial Narrow" w:hAnsi="Arial Narrow"/>
                <w:lang w:val="sr-Cyrl-CS"/>
              </w:rPr>
              <w:t>24</w:t>
            </w:r>
          </w:p>
        </w:tc>
        <w:tc>
          <w:tcPr>
            <w:tcW w:w="1133" w:type="pct"/>
            <w:tcBorders>
              <w:top w:val="single" w:sz="4" w:space="0" w:color="auto"/>
              <w:left w:val="single" w:sz="4" w:space="0" w:color="auto"/>
              <w:bottom w:val="single" w:sz="4" w:space="0" w:color="auto"/>
              <w:right w:val="single" w:sz="4" w:space="0" w:color="auto"/>
            </w:tcBorders>
            <w:vAlign w:val="center"/>
          </w:tcPr>
          <w:p w14:paraId="6984988F"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4424209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2376308"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1DF0C36" w14:textId="77777777" w:rsidR="00453FD9" w:rsidRPr="003D264E" w:rsidRDefault="00453FD9" w:rsidP="00453FD9">
            <w:pPr>
              <w:rPr>
                <w:rFonts w:ascii="Arial Narrow" w:hAnsi="Arial Narrow"/>
                <w:lang w:val="sr-Cyrl-CS"/>
              </w:rPr>
            </w:pPr>
            <w:r w:rsidRPr="00F11371">
              <w:rPr>
                <w:rFonts w:ascii="Arial Narrow" w:hAnsi="Arial Narrow"/>
              </w:rPr>
              <w:t>Прирубница</w:t>
            </w:r>
            <w:r w:rsidRPr="00F11371">
              <w:rPr>
                <w:rFonts w:ascii="Arial Narrow" w:hAnsi="Arial Narrow"/>
                <w:lang w:val="sr-Cyrl-CS"/>
              </w:rPr>
              <w:t xml:space="preserve"> </w:t>
            </w:r>
            <w:r>
              <w:rPr>
                <w:rFonts w:ascii="Arial Narrow" w:hAnsi="Arial Narrow"/>
              </w:rPr>
              <w:t>DN200 PN</w:t>
            </w:r>
            <w:r w:rsidRPr="00F11371">
              <w:rPr>
                <w:rFonts w:ascii="Arial Narrow" w:hAnsi="Arial Narrow"/>
              </w:rPr>
              <w:t>6</w:t>
            </w:r>
            <w:r>
              <w:rPr>
                <w:rFonts w:ascii="Arial Narrow" w:hAnsi="Arial Narrow"/>
              </w:rPr>
              <w:t xml:space="preserve"> </w:t>
            </w:r>
            <w:r>
              <w:rPr>
                <w:rFonts w:ascii="Arial Narrow" w:hAnsi="Arial Narrow"/>
                <w:lang w:val="sr-Cyrl-CS"/>
              </w:rPr>
              <w:t>(слепа)</w:t>
            </w:r>
          </w:p>
        </w:tc>
        <w:tc>
          <w:tcPr>
            <w:tcW w:w="709" w:type="pct"/>
            <w:tcBorders>
              <w:top w:val="single" w:sz="4" w:space="0" w:color="auto"/>
              <w:left w:val="single" w:sz="4" w:space="0" w:color="auto"/>
              <w:bottom w:val="single" w:sz="4" w:space="0" w:color="auto"/>
              <w:right w:val="single" w:sz="4" w:space="0" w:color="auto"/>
            </w:tcBorders>
            <w:vAlign w:val="center"/>
          </w:tcPr>
          <w:p w14:paraId="44E4597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7483E7D" w14:textId="77777777" w:rsidR="00453FD9" w:rsidRPr="003D264E" w:rsidRDefault="00453FD9" w:rsidP="00453FD9">
            <w:pPr>
              <w:jc w:val="center"/>
              <w:rPr>
                <w:rFonts w:ascii="Arial Narrow" w:hAnsi="Arial Narrow"/>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7991ED3D"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6E381D6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90322DD"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85D423D" w14:textId="77777777" w:rsidR="00453FD9" w:rsidRPr="00F11371" w:rsidRDefault="00453FD9" w:rsidP="00453FD9">
            <w:pPr>
              <w:rPr>
                <w:rFonts w:ascii="Arial Narrow" w:hAnsi="Arial Narrow"/>
              </w:rPr>
            </w:pPr>
            <w:r w:rsidRPr="00F11371">
              <w:rPr>
                <w:rFonts w:ascii="Arial Narrow" w:hAnsi="Arial Narrow"/>
              </w:rPr>
              <w:t>Прелаз-редукција</w:t>
            </w:r>
            <w:r>
              <w:rPr>
                <w:rFonts w:ascii="Arial Narrow" w:hAnsi="Arial Narrow"/>
                <w:lang w:val="sr-Cyrl-CS"/>
              </w:rPr>
              <w:t xml:space="preserve"> </w:t>
            </w:r>
            <w:r w:rsidRPr="00F11371">
              <w:rPr>
                <w:rFonts w:ascii="Arial Narrow" w:hAnsi="Arial Narrow"/>
              </w:rPr>
              <w:t>DN 200/150</w:t>
            </w:r>
          </w:p>
        </w:tc>
        <w:tc>
          <w:tcPr>
            <w:tcW w:w="709" w:type="pct"/>
            <w:tcBorders>
              <w:top w:val="single" w:sz="4" w:space="0" w:color="auto"/>
              <w:left w:val="single" w:sz="4" w:space="0" w:color="auto"/>
              <w:bottom w:val="single" w:sz="4" w:space="0" w:color="auto"/>
              <w:right w:val="single" w:sz="4" w:space="0" w:color="auto"/>
            </w:tcBorders>
            <w:vAlign w:val="center"/>
          </w:tcPr>
          <w:p w14:paraId="3CC302B7"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04BF72E" w14:textId="77777777" w:rsidR="00453FD9" w:rsidRPr="007271ED"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1D566B3E"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7268C55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9CD1983"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C58A4CF" w14:textId="77777777" w:rsidR="00453FD9" w:rsidRPr="00F11371" w:rsidRDefault="00453FD9" w:rsidP="00453FD9">
            <w:pPr>
              <w:rPr>
                <w:rFonts w:ascii="Arial Narrow" w:hAnsi="Arial Narrow"/>
              </w:rPr>
            </w:pPr>
            <w:r>
              <w:rPr>
                <w:rFonts w:ascii="Arial Narrow" w:hAnsi="Arial Narrow"/>
                <w:lang w:val="sr-Cyrl-CS"/>
              </w:rPr>
              <w:t>П</w:t>
            </w:r>
            <w:r w:rsidRPr="00F11371">
              <w:rPr>
                <w:rFonts w:ascii="Arial Narrow" w:hAnsi="Arial Narrow"/>
              </w:rPr>
              <w:t>рирубница</w:t>
            </w:r>
            <w:r>
              <w:rPr>
                <w:rFonts w:ascii="Arial Narrow" w:hAnsi="Arial Narrow"/>
                <w:lang w:val="sr-Cyrl-CS"/>
              </w:rPr>
              <w:t xml:space="preserve"> </w:t>
            </w:r>
            <w:r>
              <w:rPr>
                <w:rFonts w:ascii="Arial Narrow" w:hAnsi="Arial Narrow"/>
              </w:rPr>
              <w:t>DN</w:t>
            </w:r>
            <w:r>
              <w:rPr>
                <w:rFonts w:ascii="Arial Narrow" w:hAnsi="Arial Narrow"/>
                <w:lang w:val="sr-Cyrl-CS"/>
              </w:rPr>
              <w:t>1</w:t>
            </w:r>
            <w:r w:rsidRPr="00F11371">
              <w:rPr>
                <w:rFonts w:ascii="Arial Narrow" w:hAnsi="Arial Narrow"/>
              </w:rPr>
              <w:t>50  PN16</w:t>
            </w:r>
          </w:p>
        </w:tc>
        <w:tc>
          <w:tcPr>
            <w:tcW w:w="709" w:type="pct"/>
            <w:tcBorders>
              <w:top w:val="single" w:sz="4" w:space="0" w:color="auto"/>
              <w:left w:val="single" w:sz="4" w:space="0" w:color="auto"/>
              <w:bottom w:val="single" w:sz="4" w:space="0" w:color="auto"/>
              <w:right w:val="single" w:sz="4" w:space="0" w:color="auto"/>
            </w:tcBorders>
            <w:vAlign w:val="center"/>
          </w:tcPr>
          <w:p w14:paraId="7FB77A87"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CE48B5F" w14:textId="77777777" w:rsidR="00453FD9" w:rsidRPr="001D6969" w:rsidRDefault="00453FD9" w:rsidP="00453FD9">
            <w:pPr>
              <w:jc w:val="center"/>
              <w:rPr>
                <w:rFonts w:ascii="Arial Narrow" w:hAnsi="Arial Narrow"/>
              </w:rPr>
            </w:pPr>
            <w:r>
              <w:rPr>
                <w:rFonts w:ascii="Arial Narrow" w:hAnsi="Arial Narrow"/>
              </w:rPr>
              <w:t>10</w:t>
            </w:r>
          </w:p>
        </w:tc>
        <w:tc>
          <w:tcPr>
            <w:tcW w:w="1133" w:type="pct"/>
            <w:tcBorders>
              <w:top w:val="single" w:sz="4" w:space="0" w:color="auto"/>
              <w:left w:val="single" w:sz="4" w:space="0" w:color="auto"/>
              <w:bottom w:val="single" w:sz="4" w:space="0" w:color="auto"/>
              <w:right w:val="single" w:sz="4" w:space="0" w:color="auto"/>
            </w:tcBorders>
            <w:vAlign w:val="center"/>
          </w:tcPr>
          <w:p w14:paraId="26C39EF2"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50F83AC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867D1CE"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1E8AA06" w14:textId="77777777" w:rsidR="00453FD9" w:rsidRPr="00F11371" w:rsidRDefault="00453FD9" w:rsidP="00453FD9">
            <w:pPr>
              <w:rPr>
                <w:rFonts w:ascii="Arial Narrow" w:hAnsi="Arial Narrow"/>
              </w:rPr>
            </w:pPr>
            <w:r>
              <w:rPr>
                <w:rFonts w:ascii="Arial Narrow" w:hAnsi="Arial Narrow"/>
                <w:lang w:val="sr-Cyrl-CS"/>
              </w:rPr>
              <w:t>П</w:t>
            </w:r>
            <w:r w:rsidRPr="00F11371">
              <w:rPr>
                <w:rFonts w:ascii="Arial Narrow" w:hAnsi="Arial Narrow"/>
              </w:rPr>
              <w:t>рирубница</w:t>
            </w:r>
            <w:r>
              <w:rPr>
                <w:rFonts w:ascii="Arial Narrow" w:hAnsi="Arial Narrow"/>
                <w:lang w:val="sr-Cyrl-CS"/>
              </w:rPr>
              <w:t xml:space="preserve"> </w:t>
            </w:r>
            <w:r>
              <w:rPr>
                <w:rFonts w:ascii="Arial Narrow" w:hAnsi="Arial Narrow"/>
              </w:rPr>
              <w:t>DN</w:t>
            </w:r>
            <w:r>
              <w:rPr>
                <w:rFonts w:ascii="Arial Narrow" w:hAnsi="Arial Narrow"/>
                <w:lang w:val="sr-Cyrl-CS"/>
              </w:rPr>
              <w:t>10</w:t>
            </w:r>
            <w:r w:rsidRPr="00F11371">
              <w:rPr>
                <w:rFonts w:ascii="Arial Narrow" w:hAnsi="Arial Narrow"/>
              </w:rPr>
              <w:t>0  PN16</w:t>
            </w:r>
          </w:p>
        </w:tc>
        <w:tc>
          <w:tcPr>
            <w:tcW w:w="709" w:type="pct"/>
            <w:tcBorders>
              <w:top w:val="single" w:sz="4" w:space="0" w:color="auto"/>
              <w:left w:val="single" w:sz="4" w:space="0" w:color="auto"/>
              <w:bottom w:val="single" w:sz="4" w:space="0" w:color="auto"/>
              <w:right w:val="single" w:sz="4" w:space="0" w:color="auto"/>
            </w:tcBorders>
            <w:vAlign w:val="center"/>
          </w:tcPr>
          <w:p w14:paraId="55CF6805"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0D6585F" w14:textId="77777777" w:rsidR="00453FD9" w:rsidRPr="007E4DC0" w:rsidRDefault="00453FD9" w:rsidP="00453FD9">
            <w:pPr>
              <w:jc w:val="center"/>
              <w:rPr>
                <w:rFonts w:ascii="Arial Narrow" w:hAnsi="Arial Narrow"/>
                <w:lang w:val="sr-Cyrl-CS"/>
              </w:rPr>
            </w:pPr>
            <w:r>
              <w:rPr>
                <w:rFonts w:ascii="Arial Narrow" w:hAnsi="Arial Narrow"/>
                <w:lang w:val="sr-Cyrl-CS"/>
              </w:rPr>
              <w:t>34</w:t>
            </w:r>
          </w:p>
        </w:tc>
        <w:tc>
          <w:tcPr>
            <w:tcW w:w="1133" w:type="pct"/>
            <w:tcBorders>
              <w:top w:val="single" w:sz="4" w:space="0" w:color="auto"/>
              <w:left w:val="single" w:sz="4" w:space="0" w:color="auto"/>
              <w:bottom w:val="single" w:sz="4" w:space="0" w:color="auto"/>
              <w:right w:val="single" w:sz="4" w:space="0" w:color="auto"/>
            </w:tcBorders>
            <w:vAlign w:val="center"/>
          </w:tcPr>
          <w:p w14:paraId="0A08E2BF"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4EF4823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DF3B524"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978FF8A" w14:textId="77777777" w:rsidR="00453FD9" w:rsidRPr="000C43FE" w:rsidRDefault="00453FD9" w:rsidP="00453FD9">
            <w:pPr>
              <w:rPr>
                <w:rFonts w:ascii="Arial Narrow" w:hAnsi="Arial Narrow"/>
                <w:lang w:val="sr-Cyrl-CS"/>
              </w:rPr>
            </w:pPr>
            <w:r>
              <w:rPr>
                <w:rFonts w:ascii="Arial Narrow" w:hAnsi="Arial Narrow"/>
              </w:rPr>
              <w:t xml:space="preserve">Засун DN </w:t>
            </w:r>
            <w:r>
              <w:rPr>
                <w:rFonts w:ascii="Arial Narrow" w:hAnsi="Arial Narrow"/>
                <w:lang w:val="sr-Cyrl-CS"/>
              </w:rPr>
              <w:t>2</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61F04CB0"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ABAE9EE" w14:textId="77777777" w:rsidR="00453FD9" w:rsidRPr="007271ED" w:rsidRDefault="00453FD9" w:rsidP="00453FD9">
            <w:pPr>
              <w:jc w:val="center"/>
              <w:rPr>
                <w:rFonts w:ascii="Arial Narrow" w:hAnsi="Arial Narrow"/>
                <w:lang w:val="sr-Cyrl-CS"/>
              </w:rPr>
            </w:pPr>
            <w:r>
              <w:rPr>
                <w:rFonts w:ascii="Arial Narrow" w:hAnsi="Arial Narrow"/>
                <w:lang w:val="sr-Cyrl-CS"/>
              </w:rPr>
              <w:t>3</w:t>
            </w:r>
          </w:p>
        </w:tc>
        <w:tc>
          <w:tcPr>
            <w:tcW w:w="1133" w:type="pct"/>
            <w:tcBorders>
              <w:top w:val="single" w:sz="4" w:space="0" w:color="auto"/>
              <w:left w:val="single" w:sz="4" w:space="0" w:color="auto"/>
              <w:bottom w:val="single" w:sz="4" w:space="0" w:color="auto"/>
              <w:right w:val="single" w:sz="4" w:space="0" w:color="auto"/>
            </w:tcBorders>
            <w:vAlign w:val="center"/>
          </w:tcPr>
          <w:p w14:paraId="4FAD422D" w14:textId="77777777" w:rsidR="00453FD9" w:rsidRPr="00F11371" w:rsidRDefault="00453FD9" w:rsidP="00453FD9">
            <w:pPr>
              <w:jc w:val="center"/>
              <w:rPr>
                <w:rFonts w:ascii="Arial Narrow" w:hAnsi="Arial Narrow"/>
                <w:sz w:val="18"/>
                <w:szCs w:val="18"/>
              </w:rPr>
            </w:pPr>
          </w:p>
        </w:tc>
      </w:tr>
      <w:tr w:rsidR="00453FD9" w:rsidRPr="00F11371" w14:paraId="64FD2D51"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534D433"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6BD55F0" w14:textId="77777777" w:rsidR="00453FD9" w:rsidRPr="000C43FE" w:rsidRDefault="00453FD9" w:rsidP="00453FD9">
            <w:pPr>
              <w:rPr>
                <w:rFonts w:ascii="Arial Narrow" w:hAnsi="Arial Narrow"/>
                <w:lang w:val="sr-Cyrl-CS"/>
              </w:rPr>
            </w:pPr>
            <w:r>
              <w:rPr>
                <w:rFonts w:ascii="Arial Narrow" w:hAnsi="Arial Narrow"/>
              </w:rPr>
              <w:t>Засун DN</w:t>
            </w:r>
            <w:r w:rsidRPr="000C43FE">
              <w:rPr>
                <w:rFonts w:ascii="Arial Narrow" w:hAnsi="Arial Narrow"/>
              </w:rPr>
              <w:t xml:space="preserve"> 1</w:t>
            </w:r>
            <w:r>
              <w:rPr>
                <w:rFonts w:ascii="Arial Narrow" w:hAnsi="Arial Narrow"/>
                <w:lang w:val="sr-Cyrl-CS"/>
              </w:rPr>
              <w:t>5</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48968E83"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2E60584" w14:textId="77777777" w:rsidR="00453FD9" w:rsidRPr="007271ED"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5D6E6F32" w14:textId="77777777" w:rsidR="00453FD9" w:rsidRPr="00F11371" w:rsidRDefault="00453FD9" w:rsidP="00453FD9">
            <w:pPr>
              <w:jc w:val="center"/>
              <w:rPr>
                <w:rFonts w:ascii="Arial Narrow" w:hAnsi="Arial Narrow"/>
                <w:sz w:val="18"/>
                <w:szCs w:val="18"/>
              </w:rPr>
            </w:pPr>
          </w:p>
        </w:tc>
      </w:tr>
      <w:tr w:rsidR="00453FD9" w:rsidRPr="00F11371" w14:paraId="1CAC268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FC076DB"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59CA81E" w14:textId="77777777" w:rsidR="00453FD9" w:rsidRPr="000C43FE" w:rsidRDefault="00453FD9" w:rsidP="00453FD9">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15EA6AB5"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D0C5321" w14:textId="77777777" w:rsidR="00453FD9" w:rsidRPr="007271ED" w:rsidRDefault="00453FD9" w:rsidP="00453FD9">
            <w:pPr>
              <w:jc w:val="center"/>
              <w:rPr>
                <w:rFonts w:ascii="Arial Narrow" w:hAnsi="Arial Narrow"/>
                <w:lang w:val="sr-Cyrl-CS"/>
              </w:rPr>
            </w:pPr>
            <w:r>
              <w:rPr>
                <w:rFonts w:ascii="Arial Narrow" w:hAnsi="Arial Narrow"/>
                <w:lang w:val="sr-Cyrl-CS"/>
              </w:rPr>
              <w:t>5</w:t>
            </w:r>
          </w:p>
        </w:tc>
        <w:tc>
          <w:tcPr>
            <w:tcW w:w="1133" w:type="pct"/>
            <w:tcBorders>
              <w:top w:val="single" w:sz="4" w:space="0" w:color="auto"/>
              <w:left w:val="single" w:sz="4" w:space="0" w:color="auto"/>
              <w:bottom w:val="single" w:sz="4" w:space="0" w:color="auto"/>
              <w:right w:val="single" w:sz="4" w:space="0" w:color="auto"/>
            </w:tcBorders>
            <w:vAlign w:val="center"/>
          </w:tcPr>
          <w:p w14:paraId="3CDE0DBA" w14:textId="77777777" w:rsidR="00453FD9" w:rsidRPr="00F11371" w:rsidRDefault="00453FD9" w:rsidP="00453FD9">
            <w:pPr>
              <w:jc w:val="center"/>
              <w:rPr>
                <w:rFonts w:ascii="Arial Narrow" w:hAnsi="Arial Narrow"/>
                <w:sz w:val="18"/>
                <w:szCs w:val="18"/>
              </w:rPr>
            </w:pPr>
          </w:p>
        </w:tc>
      </w:tr>
      <w:tr w:rsidR="00453FD9" w:rsidRPr="00F11371" w14:paraId="56E78B4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34FE04B"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A5C5464" w14:textId="77777777" w:rsidR="00453FD9" w:rsidRPr="00E042AE" w:rsidRDefault="00453FD9" w:rsidP="00453FD9">
            <w:pPr>
              <w:rPr>
                <w:rFonts w:ascii="Arial Narrow" w:hAnsi="Arial Narrow"/>
                <w:highlight w:val="yellow"/>
                <w:lang w:val="sr-Cyrl-CS"/>
              </w:rPr>
            </w:pPr>
            <w:r w:rsidRPr="00E042AE">
              <w:rPr>
                <w:rFonts w:ascii="Arial Narrow" w:hAnsi="Arial Narrow"/>
                <w:lang w:val="ru-RU"/>
              </w:rPr>
              <w:t>Неповратна клапна</w:t>
            </w:r>
            <w:r w:rsidRPr="0091405F">
              <w:rPr>
                <w:rFonts w:ascii="Arial Narrow" w:hAnsi="Arial Narrow"/>
                <w:lang w:val="sr-Cyrl-CS"/>
              </w:rPr>
              <w:t xml:space="preserve"> </w:t>
            </w:r>
            <w:r>
              <w:rPr>
                <w:rFonts w:ascii="Arial Narrow" w:hAnsi="Arial Narrow"/>
              </w:rPr>
              <w:t>DN</w:t>
            </w:r>
            <w:r w:rsidRPr="00E042AE">
              <w:rPr>
                <w:rFonts w:ascii="Arial Narrow" w:hAnsi="Arial Narrow"/>
                <w:lang w:val="ru-RU"/>
              </w:rPr>
              <w:t xml:space="preserve"> 150 </w:t>
            </w:r>
            <w:r>
              <w:rPr>
                <w:rFonts w:ascii="Arial Narrow" w:hAnsi="Arial Narrow"/>
              </w:rPr>
              <w:t>PN</w:t>
            </w:r>
            <w:r w:rsidRPr="00E042AE">
              <w:rPr>
                <w:rFonts w:ascii="Arial Narrow" w:hAnsi="Arial Narrow"/>
                <w:lang w:val="ru-RU"/>
              </w:rPr>
              <w:t xml:space="preserve"> 10</w:t>
            </w:r>
            <w:r>
              <w:rPr>
                <w:rFonts w:ascii="Arial Narrow" w:hAnsi="Arial Narrow"/>
                <w:lang w:val="sr-Cyrl-CS"/>
              </w:rPr>
              <w:t xml:space="preserve"> или 16</w:t>
            </w:r>
          </w:p>
        </w:tc>
        <w:tc>
          <w:tcPr>
            <w:tcW w:w="709" w:type="pct"/>
            <w:tcBorders>
              <w:top w:val="single" w:sz="4" w:space="0" w:color="auto"/>
              <w:left w:val="single" w:sz="4" w:space="0" w:color="auto"/>
              <w:bottom w:val="single" w:sz="4" w:space="0" w:color="auto"/>
              <w:right w:val="single" w:sz="4" w:space="0" w:color="auto"/>
            </w:tcBorders>
            <w:vAlign w:val="center"/>
          </w:tcPr>
          <w:p w14:paraId="431E748B"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269C7D9" w14:textId="77777777" w:rsidR="00453FD9" w:rsidRPr="000C43FE" w:rsidRDefault="00453FD9" w:rsidP="00453FD9">
            <w:pPr>
              <w:jc w:val="center"/>
              <w:rPr>
                <w:rFonts w:ascii="Arial Narrow" w:hAnsi="Arial Narrow"/>
              </w:rPr>
            </w:pPr>
            <w:r w:rsidRPr="000C43FE">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2F249105" w14:textId="77777777" w:rsidR="00453FD9" w:rsidRPr="00785AD2" w:rsidRDefault="00453FD9" w:rsidP="00453FD9">
            <w:pPr>
              <w:rPr>
                <w:rFonts w:ascii="Arial Narrow" w:hAnsi="Arial Narrow"/>
                <w:highlight w:val="yellow"/>
              </w:rPr>
            </w:pPr>
          </w:p>
        </w:tc>
      </w:tr>
      <w:tr w:rsidR="00453FD9" w:rsidRPr="00F11371" w14:paraId="17E269B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BD6AD83"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5CB2D17" w14:textId="77777777" w:rsidR="00453FD9" w:rsidRPr="00F11371" w:rsidRDefault="00453FD9" w:rsidP="00453FD9">
            <w:pPr>
              <w:rPr>
                <w:rFonts w:ascii="Arial Narrow" w:hAnsi="Arial Narrow"/>
              </w:rPr>
            </w:pPr>
            <w:r w:rsidRPr="00F11371">
              <w:rPr>
                <w:rFonts w:ascii="Arial Narrow" w:hAnsi="Arial Narrow"/>
              </w:rPr>
              <w:t>Спајање прирубнице М20x70-комплет</w:t>
            </w:r>
          </w:p>
        </w:tc>
        <w:tc>
          <w:tcPr>
            <w:tcW w:w="709" w:type="pct"/>
            <w:tcBorders>
              <w:top w:val="single" w:sz="4" w:space="0" w:color="auto"/>
              <w:left w:val="single" w:sz="4" w:space="0" w:color="auto"/>
              <w:bottom w:val="single" w:sz="4" w:space="0" w:color="auto"/>
              <w:right w:val="single" w:sz="4" w:space="0" w:color="auto"/>
            </w:tcBorders>
            <w:vAlign w:val="center"/>
          </w:tcPr>
          <w:p w14:paraId="1E8DB58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D79E4A5" w14:textId="77777777" w:rsidR="00453FD9" w:rsidRPr="001D6969" w:rsidRDefault="00453FD9" w:rsidP="00453FD9">
            <w:pPr>
              <w:jc w:val="center"/>
              <w:rPr>
                <w:rFonts w:ascii="Arial Narrow" w:hAnsi="Arial Narrow"/>
              </w:rPr>
            </w:pPr>
            <w:r>
              <w:rPr>
                <w:rFonts w:ascii="Arial Narrow" w:hAnsi="Arial Narrow"/>
              </w:rPr>
              <w:t>220</w:t>
            </w:r>
          </w:p>
        </w:tc>
        <w:tc>
          <w:tcPr>
            <w:tcW w:w="1133" w:type="pct"/>
            <w:tcBorders>
              <w:top w:val="single" w:sz="4" w:space="0" w:color="auto"/>
              <w:left w:val="single" w:sz="4" w:space="0" w:color="auto"/>
              <w:bottom w:val="single" w:sz="4" w:space="0" w:color="auto"/>
              <w:right w:val="single" w:sz="4" w:space="0" w:color="auto"/>
            </w:tcBorders>
          </w:tcPr>
          <w:p w14:paraId="0845574D"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r>
      <w:tr w:rsidR="00453FD9" w:rsidRPr="00F11371" w14:paraId="20F16E6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3FF88CB"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D2FCDBA" w14:textId="77777777" w:rsidR="00453FD9" w:rsidRPr="00F11371" w:rsidRDefault="00453FD9" w:rsidP="00453FD9">
            <w:pPr>
              <w:rPr>
                <w:rFonts w:ascii="Arial Narrow" w:hAnsi="Arial Narrow"/>
              </w:rPr>
            </w:pPr>
            <w:r w:rsidRPr="00F11371">
              <w:rPr>
                <w:rFonts w:ascii="Arial Narrow" w:hAnsi="Arial Narrow"/>
              </w:rPr>
              <w:t>Спајање прирубнице М16x65-комплет</w:t>
            </w:r>
          </w:p>
        </w:tc>
        <w:tc>
          <w:tcPr>
            <w:tcW w:w="709" w:type="pct"/>
            <w:tcBorders>
              <w:top w:val="single" w:sz="4" w:space="0" w:color="auto"/>
              <w:left w:val="single" w:sz="4" w:space="0" w:color="auto"/>
              <w:bottom w:val="single" w:sz="4" w:space="0" w:color="auto"/>
              <w:right w:val="single" w:sz="4" w:space="0" w:color="auto"/>
            </w:tcBorders>
            <w:vAlign w:val="center"/>
          </w:tcPr>
          <w:p w14:paraId="0DF44DB0"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05508BD" w14:textId="77777777" w:rsidR="00453FD9" w:rsidRPr="001D6969" w:rsidRDefault="00453FD9" w:rsidP="00453FD9">
            <w:pPr>
              <w:jc w:val="center"/>
              <w:rPr>
                <w:rFonts w:ascii="Arial Narrow" w:hAnsi="Arial Narrow"/>
              </w:rPr>
            </w:pPr>
            <w:r>
              <w:rPr>
                <w:rFonts w:ascii="Arial Narrow" w:hAnsi="Arial Narrow"/>
                <w:lang w:val="sr-Cyrl-CS"/>
              </w:rPr>
              <w:t>1</w:t>
            </w:r>
            <w:r>
              <w:rPr>
                <w:rFonts w:ascii="Arial Narrow" w:hAnsi="Arial Narrow"/>
              </w:rPr>
              <w:t>74</w:t>
            </w:r>
          </w:p>
        </w:tc>
        <w:tc>
          <w:tcPr>
            <w:tcW w:w="1133" w:type="pct"/>
            <w:tcBorders>
              <w:top w:val="single" w:sz="4" w:space="0" w:color="auto"/>
              <w:left w:val="single" w:sz="4" w:space="0" w:color="auto"/>
              <w:bottom w:val="single" w:sz="4" w:space="0" w:color="auto"/>
              <w:right w:val="single" w:sz="4" w:space="0" w:color="auto"/>
            </w:tcBorders>
          </w:tcPr>
          <w:p w14:paraId="093D3685"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r>
      <w:tr w:rsidR="00453FD9" w:rsidRPr="00F11371" w14:paraId="7B55E38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92511C6"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E27C726" w14:textId="77777777" w:rsidR="00453FD9" w:rsidRPr="00F11371" w:rsidRDefault="00453FD9" w:rsidP="00453FD9">
            <w:pPr>
              <w:rPr>
                <w:rFonts w:ascii="Arial Narrow" w:hAnsi="Arial Narrow"/>
              </w:rPr>
            </w:pPr>
            <w:r w:rsidRPr="00F11371">
              <w:rPr>
                <w:rFonts w:ascii="Arial Narrow" w:hAnsi="Arial Narrow"/>
              </w:rPr>
              <w:t>Обујмица за цев Ø 159</w:t>
            </w:r>
          </w:p>
        </w:tc>
        <w:tc>
          <w:tcPr>
            <w:tcW w:w="709" w:type="pct"/>
            <w:tcBorders>
              <w:top w:val="single" w:sz="4" w:space="0" w:color="auto"/>
              <w:left w:val="single" w:sz="4" w:space="0" w:color="auto"/>
              <w:bottom w:val="single" w:sz="4" w:space="0" w:color="auto"/>
              <w:right w:val="single" w:sz="4" w:space="0" w:color="auto"/>
            </w:tcBorders>
            <w:vAlign w:val="center"/>
          </w:tcPr>
          <w:p w14:paraId="670FDE0F"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6C6DCCF" w14:textId="77777777" w:rsidR="00453FD9" w:rsidRPr="00F11371" w:rsidRDefault="00453FD9" w:rsidP="00453FD9">
            <w:pPr>
              <w:jc w:val="center"/>
              <w:rPr>
                <w:rFonts w:ascii="Arial Narrow" w:hAnsi="Arial Narrow"/>
              </w:rPr>
            </w:pPr>
            <w:r w:rsidRPr="00F11371">
              <w:rPr>
                <w:rFonts w:ascii="Arial Narrow" w:hAnsi="Arial Narrow"/>
              </w:rPr>
              <w:t>4</w:t>
            </w:r>
          </w:p>
        </w:tc>
        <w:tc>
          <w:tcPr>
            <w:tcW w:w="1133" w:type="pct"/>
            <w:tcBorders>
              <w:top w:val="single" w:sz="4" w:space="0" w:color="auto"/>
              <w:left w:val="single" w:sz="4" w:space="0" w:color="auto"/>
              <w:bottom w:val="single" w:sz="4" w:space="0" w:color="auto"/>
              <w:right w:val="single" w:sz="4" w:space="0" w:color="auto"/>
            </w:tcBorders>
            <w:vAlign w:val="center"/>
          </w:tcPr>
          <w:p w14:paraId="7611D899" w14:textId="77777777" w:rsidR="00453FD9" w:rsidRPr="00785AD2" w:rsidRDefault="00453FD9" w:rsidP="00453FD9">
            <w:pPr>
              <w:rPr>
                <w:rFonts w:ascii="Arial Narrow" w:hAnsi="Arial Narrow"/>
                <w:highlight w:val="yellow"/>
              </w:rPr>
            </w:pPr>
          </w:p>
        </w:tc>
      </w:tr>
      <w:tr w:rsidR="00453FD9" w:rsidRPr="00F11371" w14:paraId="4ECFD35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906AF8D"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089714B" w14:textId="77777777" w:rsidR="00453FD9" w:rsidRPr="00F11371" w:rsidRDefault="00453FD9" w:rsidP="00453FD9">
            <w:pPr>
              <w:rPr>
                <w:rFonts w:ascii="Arial Narrow" w:hAnsi="Arial Narrow"/>
              </w:rPr>
            </w:pPr>
            <w:r w:rsidRPr="00C97F99">
              <w:rPr>
                <w:rFonts w:ascii="Arial Narrow" w:hAnsi="Arial Narrow"/>
                <w:lang w:val="sr-Cyrl-RS"/>
              </w:rPr>
              <w:t xml:space="preserve">Спојка </w:t>
            </w:r>
            <w:r w:rsidRPr="00C97F99">
              <w:rPr>
                <w:rFonts w:ascii="Arial Narrow" w:hAnsi="Arial Narrow"/>
              </w:rPr>
              <w:t>DIN 2982  1</w:t>
            </w:r>
            <w:r w:rsidRPr="00F11371">
              <w:rPr>
                <w:rFonts w:ascii="Arial Narrow" w:hAnsi="Arial Narrow"/>
              </w:rPr>
              <w:t xml:space="preserve"> ½</w:t>
            </w:r>
            <w:r>
              <w:rPr>
                <w:rFonts w:ascii="Arial Narrow" w:hAnsi="Arial Narrow"/>
              </w:rPr>
              <w:t>”</w:t>
            </w:r>
          </w:p>
        </w:tc>
        <w:tc>
          <w:tcPr>
            <w:tcW w:w="709" w:type="pct"/>
            <w:tcBorders>
              <w:top w:val="single" w:sz="4" w:space="0" w:color="auto"/>
              <w:left w:val="single" w:sz="4" w:space="0" w:color="auto"/>
              <w:bottom w:val="single" w:sz="4" w:space="0" w:color="auto"/>
              <w:right w:val="single" w:sz="4" w:space="0" w:color="auto"/>
            </w:tcBorders>
            <w:vAlign w:val="center"/>
          </w:tcPr>
          <w:p w14:paraId="33CBFF26"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408116D" w14:textId="77777777" w:rsidR="00453FD9" w:rsidRPr="00F11371" w:rsidRDefault="00453FD9" w:rsidP="00453FD9">
            <w:pPr>
              <w:jc w:val="center"/>
              <w:rPr>
                <w:rFonts w:ascii="Arial Narrow" w:hAnsi="Arial Narrow"/>
              </w:rPr>
            </w:pPr>
            <w:r w:rsidRPr="00F11371">
              <w:rPr>
                <w:rFonts w:ascii="Arial Narrow" w:hAnsi="Arial Narrow"/>
              </w:rPr>
              <w:t>4</w:t>
            </w:r>
          </w:p>
        </w:tc>
        <w:tc>
          <w:tcPr>
            <w:tcW w:w="1133" w:type="pct"/>
            <w:tcBorders>
              <w:top w:val="single" w:sz="4" w:space="0" w:color="auto"/>
              <w:left w:val="single" w:sz="4" w:space="0" w:color="auto"/>
              <w:bottom w:val="single" w:sz="4" w:space="0" w:color="auto"/>
              <w:right w:val="single" w:sz="4" w:space="0" w:color="auto"/>
            </w:tcBorders>
            <w:vAlign w:val="center"/>
          </w:tcPr>
          <w:p w14:paraId="34913F8E"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55FDEB7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5EA8B8B"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1F8010D" w14:textId="77777777" w:rsidR="00453FD9" w:rsidRPr="00F11371" w:rsidRDefault="00453FD9" w:rsidP="00453FD9">
            <w:pPr>
              <w:rPr>
                <w:rFonts w:ascii="Arial Narrow" w:hAnsi="Arial Narrow"/>
              </w:rPr>
            </w:pPr>
            <w:r w:rsidRPr="00F11371">
              <w:rPr>
                <w:rFonts w:ascii="Arial Narrow" w:hAnsi="Arial Narrow"/>
              </w:rPr>
              <w:t>Редуцир 2</w:t>
            </w:r>
            <w:r>
              <w:rPr>
                <w:rFonts w:ascii="Arial Narrow" w:hAnsi="Arial Narrow"/>
              </w:rPr>
              <w:t>”</w:t>
            </w:r>
            <w:r w:rsidRPr="00F11371">
              <w:rPr>
                <w:rFonts w:ascii="Arial Narrow" w:hAnsi="Arial Narrow"/>
              </w:rPr>
              <w:t>/1 ½</w:t>
            </w:r>
            <w:r>
              <w:rPr>
                <w:rFonts w:ascii="Arial Narrow" w:hAnsi="Arial Narrow"/>
              </w:rPr>
              <w:t>”</w:t>
            </w:r>
          </w:p>
        </w:tc>
        <w:tc>
          <w:tcPr>
            <w:tcW w:w="709" w:type="pct"/>
            <w:tcBorders>
              <w:top w:val="single" w:sz="4" w:space="0" w:color="auto"/>
              <w:left w:val="single" w:sz="4" w:space="0" w:color="auto"/>
              <w:bottom w:val="single" w:sz="4" w:space="0" w:color="auto"/>
              <w:right w:val="single" w:sz="4" w:space="0" w:color="auto"/>
            </w:tcBorders>
            <w:vAlign w:val="center"/>
          </w:tcPr>
          <w:p w14:paraId="024D3A5A"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7C42E03"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6C262672"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1A70517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93F8E5A"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644BCCE" w14:textId="77777777" w:rsidR="00453FD9" w:rsidRPr="00F11371" w:rsidRDefault="00453FD9" w:rsidP="00453FD9">
            <w:pPr>
              <w:rPr>
                <w:rFonts w:ascii="Arial Narrow" w:hAnsi="Arial Narrow"/>
              </w:rPr>
            </w:pPr>
            <w:r w:rsidRPr="00F11371">
              <w:rPr>
                <w:rFonts w:ascii="Arial Narrow" w:hAnsi="Arial Narrow"/>
              </w:rPr>
              <w:t>Ватрогасна спојка за 1 ½</w:t>
            </w:r>
            <w:r>
              <w:rPr>
                <w:rFonts w:ascii="Arial Narrow" w:hAnsi="Arial Narrow"/>
              </w:rPr>
              <w:t>”</w:t>
            </w:r>
          </w:p>
        </w:tc>
        <w:tc>
          <w:tcPr>
            <w:tcW w:w="709" w:type="pct"/>
            <w:tcBorders>
              <w:top w:val="single" w:sz="4" w:space="0" w:color="auto"/>
              <w:left w:val="single" w:sz="4" w:space="0" w:color="auto"/>
              <w:bottom w:val="single" w:sz="4" w:space="0" w:color="auto"/>
              <w:right w:val="single" w:sz="4" w:space="0" w:color="auto"/>
            </w:tcBorders>
            <w:vAlign w:val="center"/>
          </w:tcPr>
          <w:p w14:paraId="760C07D2"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694ED16"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5A58511D"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58E3B04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1F140AD"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F4B2AE0" w14:textId="77777777" w:rsidR="00453FD9" w:rsidRPr="00F11371" w:rsidRDefault="00453FD9" w:rsidP="00453FD9">
            <w:pPr>
              <w:rPr>
                <w:rFonts w:ascii="Arial Narrow" w:hAnsi="Arial Narrow"/>
              </w:rPr>
            </w:pPr>
            <w:r w:rsidRPr="00F11371">
              <w:rPr>
                <w:rFonts w:ascii="Arial Narrow" w:hAnsi="Arial Narrow"/>
              </w:rPr>
              <w:t>Штуцна са навојем 2</w:t>
            </w:r>
            <w:r>
              <w:rPr>
                <w:rFonts w:ascii="Arial Narrow" w:hAnsi="Arial Narrow"/>
              </w:rPr>
              <w:t>”</w:t>
            </w:r>
          </w:p>
        </w:tc>
        <w:tc>
          <w:tcPr>
            <w:tcW w:w="709" w:type="pct"/>
            <w:tcBorders>
              <w:top w:val="single" w:sz="4" w:space="0" w:color="auto"/>
              <w:left w:val="single" w:sz="4" w:space="0" w:color="auto"/>
              <w:bottom w:val="single" w:sz="4" w:space="0" w:color="auto"/>
              <w:right w:val="single" w:sz="4" w:space="0" w:color="auto"/>
            </w:tcBorders>
            <w:vAlign w:val="center"/>
          </w:tcPr>
          <w:p w14:paraId="01B8C126"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7D68654" w14:textId="77777777" w:rsidR="00453FD9" w:rsidRPr="00F11371" w:rsidRDefault="00453FD9" w:rsidP="00453FD9">
            <w:pPr>
              <w:jc w:val="center"/>
              <w:rPr>
                <w:rFonts w:ascii="Arial Narrow" w:hAnsi="Arial Narrow"/>
              </w:rPr>
            </w:pPr>
            <w:r w:rsidRPr="00F11371">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vAlign w:val="center"/>
          </w:tcPr>
          <w:p w14:paraId="6BEC0ED8"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158FFE6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1EF7A2D"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B2EE205" w14:textId="77777777" w:rsidR="00453FD9" w:rsidRPr="000C43FE" w:rsidRDefault="00453FD9" w:rsidP="00453FD9">
            <w:pPr>
              <w:rPr>
                <w:rFonts w:ascii="Arial Narrow" w:hAnsi="Arial Narrow"/>
              </w:rPr>
            </w:pPr>
            <w:r>
              <w:rPr>
                <w:rFonts w:ascii="Arial Narrow" w:hAnsi="Arial Narrow"/>
              </w:rPr>
              <w:t>Засун DN 150 PN</w:t>
            </w:r>
            <w:r w:rsidRPr="000C43FE">
              <w:rPr>
                <w:rFonts w:ascii="Arial Narrow" w:hAnsi="Arial Narrow"/>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60A1B334"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664C67B" w14:textId="77777777" w:rsidR="00453FD9" w:rsidRPr="00CB3AF7" w:rsidRDefault="00453FD9" w:rsidP="00453FD9">
            <w:pPr>
              <w:jc w:val="center"/>
              <w:rPr>
                <w:rFonts w:ascii="Arial Narrow" w:hAnsi="Arial Narrow"/>
                <w:lang w:val="sr-Cyrl-CS"/>
              </w:rPr>
            </w:pPr>
            <w:r>
              <w:rPr>
                <w:rFonts w:ascii="Arial Narrow" w:hAnsi="Arial Narrow"/>
                <w:lang w:val="sr-Cyrl-CS"/>
              </w:rPr>
              <w:t>3</w:t>
            </w:r>
          </w:p>
        </w:tc>
        <w:tc>
          <w:tcPr>
            <w:tcW w:w="1133" w:type="pct"/>
            <w:tcBorders>
              <w:top w:val="single" w:sz="4" w:space="0" w:color="auto"/>
              <w:left w:val="single" w:sz="4" w:space="0" w:color="auto"/>
              <w:bottom w:val="single" w:sz="4" w:space="0" w:color="auto"/>
              <w:right w:val="single" w:sz="4" w:space="0" w:color="auto"/>
            </w:tcBorders>
            <w:vAlign w:val="center"/>
          </w:tcPr>
          <w:p w14:paraId="531F286F" w14:textId="77777777" w:rsidR="00453FD9" w:rsidRPr="00785AD2" w:rsidRDefault="00453FD9" w:rsidP="00453FD9">
            <w:pPr>
              <w:rPr>
                <w:rFonts w:ascii="Arial Narrow" w:hAnsi="Arial Narrow"/>
                <w:highlight w:val="yellow"/>
              </w:rPr>
            </w:pPr>
          </w:p>
        </w:tc>
      </w:tr>
      <w:tr w:rsidR="00453FD9" w:rsidRPr="00F11371" w14:paraId="06FFA7E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01FD863"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0BD2A6C" w14:textId="77777777" w:rsidR="00453FD9" w:rsidRPr="000C43FE" w:rsidRDefault="00453FD9" w:rsidP="00453FD9">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241176FC"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D0E5DDD" w14:textId="77777777" w:rsidR="00453FD9" w:rsidRPr="000C43FE" w:rsidRDefault="00453FD9" w:rsidP="00453FD9">
            <w:pPr>
              <w:jc w:val="center"/>
              <w:rPr>
                <w:rFonts w:ascii="Arial Narrow" w:hAnsi="Arial Narrow"/>
                <w:lang w:val="sr-Cyrl-CS"/>
              </w:rPr>
            </w:pPr>
            <w:r>
              <w:rPr>
                <w:rFonts w:ascii="Arial Narrow" w:hAnsi="Arial Narrow"/>
                <w:lang w:val="sr-Cyrl-CS"/>
              </w:rPr>
              <w:t>4</w:t>
            </w:r>
          </w:p>
        </w:tc>
        <w:tc>
          <w:tcPr>
            <w:tcW w:w="1133" w:type="pct"/>
            <w:tcBorders>
              <w:top w:val="single" w:sz="4" w:space="0" w:color="auto"/>
              <w:left w:val="single" w:sz="4" w:space="0" w:color="auto"/>
              <w:bottom w:val="single" w:sz="4" w:space="0" w:color="auto"/>
              <w:right w:val="single" w:sz="4" w:space="0" w:color="auto"/>
            </w:tcBorders>
            <w:vAlign w:val="center"/>
          </w:tcPr>
          <w:p w14:paraId="3B33C997" w14:textId="77777777" w:rsidR="00453FD9" w:rsidRPr="00785AD2" w:rsidRDefault="00453FD9" w:rsidP="00453FD9">
            <w:pPr>
              <w:rPr>
                <w:rFonts w:ascii="Arial Narrow" w:hAnsi="Arial Narrow"/>
                <w:highlight w:val="yellow"/>
              </w:rPr>
            </w:pPr>
          </w:p>
        </w:tc>
      </w:tr>
      <w:tr w:rsidR="00453FD9" w:rsidRPr="00F11371" w14:paraId="33D83EA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8DA1FB8"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tcPr>
          <w:p w14:paraId="02FF898C" w14:textId="77777777" w:rsidR="00453FD9" w:rsidRPr="000C43FE" w:rsidRDefault="00453FD9" w:rsidP="00453FD9">
            <w:pPr>
              <w:rPr>
                <w:rFonts w:ascii="Arial Narrow" w:hAnsi="Arial Narrow" w:cs="Arial"/>
                <w:lang w:val="sr-Cyrl-CS"/>
              </w:rPr>
            </w:pPr>
            <w:r>
              <w:rPr>
                <w:rFonts w:ascii="Arial Narrow" w:hAnsi="Arial Narrow" w:cs="Arial"/>
                <w:lang w:val="sr-Cyrl-CS"/>
              </w:rPr>
              <w:t xml:space="preserve">засун </w:t>
            </w:r>
            <w:r>
              <w:rPr>
                <w:rFonts w:ascii="Arial Narrow" w:hAnsi="Arial Narrow" w:cs="Arial"/>
              </w:rPr>
              <w:t>DN</w:t>
            </w:r>
            <w:r w:rsidRPr="000C43FE">
              <w:rPr>
                <w:rFonts w:ascii="Arial Narrow" w:hAnsi="Arial Narrow" w:cs="Arial"/>
                <w:lang w:val="sr-Cyrl-CS"/>
              </w:rPr>
              <w:t xml:space="preserve"> </w:t>
            </w:r>
            <w:r w:rsidRPr="000C43FE">
              <w:rPr>
                <w:rFonts w:ascii="Arial Narrow" w:hAnsi="Arial Narrow" w:cs="Arial"/>
              </w:rPr>
              <w:t>2</w:t>
            </w:r>
            <w:r>
              <w:rPr>
                <w:rFonts w:ascii="Arial Narrow" w:hAnsi="Arial Narrow" w:cs="Arial"/>
                <w:lang w:val="sr-Cyrl-CS"/>
              </w:rPr>
              <w:t xml:space="preserve">00, </w:t>
            </w:r>
            <w:r>
              <w:rPr>
                <w:rFonts w:ascii="Arial Narrow" w:hAnsi="Arial Narrow" w:cs="Arial"/>
              </w:rPr>
              <w:t>PN</w:t>
            </w:r>
            <w:r>
              <w:rPr>
                <w:rFonts w:ascii="Arial Narrow" w:hAnsi="Arial Narrow" w:cs="Arial"/>
                <w:lang w:val="sr-Cyrl-CS"/>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204C8013" w14:textId="77777777" w:rsidR="00453FD9" w:rsidRPr="000C43FE" w:rsidRDefault="00453FD9" w:rsidP="00453FD9">
            <w:pPr>
              <w:jc w:val="center"/>
              <w:rPr>
                <w:rFonts w:ascii="Arial Narrow" w:hAnsi="Arial Narrow"/>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1DA25EF" w14:textId="77777777" w:rsidR="00453FD9" w:rsidRPr="00E779BC" w:rsidRDefault="00453FD9" w:rsidP="00453FD9">
            <w:pPr>
              <w:jc w:val="center"/>
              <w:rPr>
                <w:rFonts w:ascii="Arial Narrow" w:hAnsi="Arial Narrow" w:cs="Arial"/>
                <w:lang w:val="sr-Cyrl-CS"/>
              </w:rPr>
            </w:pPr>
            <w:r>
              <w:rPr>
                <w:rFonts w:ascii="Arial Narrow" w:hAnsi="Arial Narrow" w:cs="Arial"/>
                <w:lang w:val="sr-Cyrl-CS"/>
              </w:rPr>
              <w:t>4</w:t>
            </w:r>
          </w:p>
        </w:tc>
        <w:tc>
          <w:tcPr>
            <w:tcW w:w="1133" w:type="pct"/>
            <w:tcBorders>
              <w:top w:val="single" w:sz="4" w:space="0" w:color="auto"/>
              <w:left w:val="single" w:sz="4" w:space="0" w:color="auto"/>
              <w:bottom w:val="single" w:sz="4" w:space="0" w:color="auto"/>
              <w:right w:val="single" w:sz="4" w:space="0" w:color="auto"/>
            </w:tcBorders>
            <w:vAlign w:val="center"/>
          </w:tcPr>
          <w:p w14:paraId="18EE01D1" w14:textId="77777777" w:rsidR="00453FD9" w:rsidRPr="00785AD2" w:rsidRDefault="00453FD9" w:rsidP="00453FD9">
            <w:pPr>
              <w:rPr>
                <w:rFonts w:ascii="Arial Narrow" w:hAnsi="Arial Narrow"/>
                <w:highlight w:val="yellow"/>
              </w:rPr>
            </w:pPr>
          </w:p>
        </w:tc>
      </w:tr>
      <w:tr w:rsidR="00453FD9" w:rsidRPr="00F11371" w14:paraId="1EE27A8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9E8E690"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6E1DDE1" w14:textId="77777777" w:rsidR="00453FD9" w:rsidRPr="000C43FE" w:rsidRDefault="00453FD9" w:rsidP="00453FD9">
            <w:pPr>
              <w:rPr>
                <w:rFonts w:ascii="Arial Narrow" w:hAnsi="Arial Narrow"/>
                <w:lang w:val="ru-RU"/>
              </w:rPr>
            </w:pPr>
            <w:r w:rsidRPr="000C43FE">
              <w:rPr>
                <w:rFonts w:ascii="Arial Narrow" w:hAnsi="Arial Narrow"/>
                <w:lang w:val="ru-RU"/>
              </w:rPr>
              <w:t>Ручна лоптаста славина</w:t>
            </w:r>
            <w:r>
              <w:rPr>
                <w:rFonts w:ascii="Arial Narrow" w:hAnsi="Arial Narrow"/>
                <w:lang w:val="ru-RU"/>
              </w:rPr>
              <w:t xml:space="preserve"> 1</w:t>
            </w:r>
            <w:r>
              <w:rPr>
                <w:rFonts w:ascii="Arial Narrow" w:hAnsi="Arial Narrow"/>
                <w:lang w:val="sr-Latn-CS"/>
              </w:rPr>
              <w:t xml:space="preserve">  </w:t>
            </w:r>
            <w:r>
              <w:rPr>
                <w:rFonts w:ascii="Arial Narrow" w:hAnsi="Arial Narrow"/>
                <w:lang w:val="sr-Cyrl-CS"/>
              </w:rPr>
              <w:t>1</w:t>
            </w:r>
            <w:r>
              <w:rPr>
                <w:rFonts w:ascii="Arial Narrow" w:hAnsi="Arial Narrow"/>
                <w:lang w:val="sr-Latn-CS"/>
              </w:rPr>
              <w:t>/</w:t>
            </w:r>
            <w:r>
              <w:rPr>
                <w:rFonts w:ascii="Arial Narrow" w:hAnsi="Arial Narrow"/>
                <w:lang w:val="sr-Cyrl-CS"/>
              </w:rPr>
              <w:t>2</w:t>
            </w:r>
            <w:r>
              <w:rPr>
                <w:rFonts w:ascii="Arial Narrow" w:hAnsi="Arial Narrow"/>
                <w:lang w:val="sr-Latn-CS"/>
              </w:rPr>
              <w:t xml:space="preserve">   “</w:t>
            </w:r>
          </w:p>
        </w:tc>
        <w:tc>
          <w:tcPr>
            <w:tcW w:w="709" w:type="pct"/>
            <w:tcBorders>
              <w:top w:val="single" w:sz="4" w:space="0" w:color="auto"/>
              <w:left w:val="single" w:sz="4" w:space="0" w:color="auto"/>
              <w:bottom w:val="single" w:sz="4" w:space="0" w:color="auto"/>
              <w:right w:val="single" w:sz="4" w:space="0" w:color="auto"/>
            </w:tcBorders>
            <w:vAlign w:val="center"/>
          </w:tcPr>
          <w:p w14:paraId="6209EA16"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16636AB" w14:textId="77777777" w:rsidR="00453FD9" w:rsidRPr="00E779BC"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394C0E72" w14:textId="77777777" w:rsidR="00453FD9" w:rsidRPr="00785AD2" w:rsidRDefault="00453FD9" w:rsidP="00453FD9">
            <w:pPr>
              <w:rPr>
                <w:rFonts w:ascii="Arial Narrow" w:hAnsi="Arial Narrow"/>
                <w:highlight w:val="yellow"/>
              </w:rPr>
            </w:pPr>
          </w:p>
        </w:tc>
      </w:tr>
      <w:tr w:rsidR="00453FD9" w:rsidRPr="00F11371" w14:paraId="2191549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182558A"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018958E" w14:textId="77777777" w:rsidR="00453FD9" w:rsidRPr="000C43FE" w:rsidRDefault="00453FD9" w:rsidP="00453FD9">
            <w:pPr>
              <w:rPr>
                <w:rFonts w:ascii="Arial Narrow" w:hAnsi="Arial Narrow"/>
                <w:lang w:val="ru-RU"/>
              </w:rPr>
            </w:pPr>
            <w:r>
              <w:rPr>
                <w:rFonts w:ascii="Arial Narrow" w:hAnsi="Arial Narrow"/>
                <w:lang w:val="ru-RU"/>
              </w:rPr>
              <w:t xml:space="preserve">Холендер </w:t>
            </w:r>
            <w:r>
              <w:rPr>
                <w:rFonts w:ascii="Arial Narrow" w:hAnsi="Arial Narrow"/>
                <w:lang w:val="sr-Latn-CS"/>
              </w:rPr>
              <w:t>1/2   “</w:t>
            </w:r>
            <w:r>
              <w:rPr>
                <w:rFonts w:ascii="Arial Narrow" w:hAnsi="Arial Narrow"/>
                <w:lang w:val="ru-RU"/>
              </w:rPr>
              <w:t xml:space="preserve"> </w:t>
            </w:r>
          </w:p>
        </w:tc>
        <w:tc>
          <w:tcPr>
            <w:tcW w:w="709" w:type="pct"/>
            <w:tcBorders>
              <w:top w:val="single" w:sz="4" w:space="0" w:color="auto"/>
              <w:left w:val="single" w:sz="4" w:space="0" w:color="auto"/>
              <w:bottom w:val="single" w:sz="4" w:space="0" w:color="auto"/>
              <w:right w:val="single" w:sz="4" w:space="0" w:color="auto"/>
            </w:tcBorders>
            <w:vAlign w:val="center"/>
          </w:tcPr>
          <w:p w14:paraId="3A2E3D55"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AF3AA11" w14:textId="77777777" w:rsidR="00453FD9" w:rsidRPr="00E779BC" w:rsidRDefault="00453FD9" w:rsidP="00453FD9">
            <w:pPr>
              <w:jc w:val="center"/>
              <w:rPr>
                <w:rFonts w:ascii="Arial Narrow" w:hAnsi="Arial Narrow"/>
                <w:lang w:val="sr-Cyrl-CS"/>
              </w:rPr>
            </w:pPr>
            <w:r>
              <w:rPr>
                <w:rFonts w:ascii="Arial Narrow" w:hAnsi="Arial Narrow"/>
                <w:lang w:val="sr-Cyrl-CS"/>
              </w:rPr>
              <w:t>20</w:t>
            </w:r>
          </w:p>
        </w:tc>
        <w:tc>
          <w:tcPr>
            <w:tcW w:w="1133" w:type="pct"/>
            <w:tcBorders>
              <w:top w:val="single" w:sz="4" w:space="0" w:color="auto"/>
              <w:left w:val="single" w:sz="4" w:space="0" w:color="auto"/>
              <w:bottom w:val="single" w:sz="4" w:space="0" w:color="auto"/>
              <w:right w:val="single" w:sz="4" w:space="0" w:color="auto"/>
            </w:tcBorders>
            <w:vAlign w:val="center"/>
          </w:tcPr>
          <w:p w14:paraId="10D00CE5" w14:textId="77777777" w:rsidR="00453FD9" w:rsidRPr="00785AD2" w:rsidRDefault="00453FD9" w:rsidP="00453FD9">
            <w:pPr>
              <w:rPr>
                <w:rFonts w:ascii="Arial Narrow" w:hAnsi="Arial Narrow"/>
                <w:highlight w:val="yellow"/>
              </w:rPr>
            </w:pPr>
          </w:p>
        </w:tc>
      </w:tr>
      <w:tr w:rsidR="00453FD9" w:rsidRPr="00F11371" w14:paraId="0BB4FFB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F6678B9" w14:textId="77777777" w:rsidR="00453FD9"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9322B91" w14:textId="77777777" w:rsidR="00453FD9" w:rsidRPr="000C43FE" w:rsidRDefault="00453FD9" w:rsidP="00453FD9">
            <w:pPr>
              <w:rPr>
                <w:rFonts w:ascii="Arial Narrow" w:hAnsi="Arial Narrow"/>
                <w:lang w:val="ru-RU"/>
              </w:rPr>
            </w:pPr>
            <w:r>
              <w:rPr>
                <w:rFonts w:ascii="Arial Narrow" w:hAnsi="Arial Narrow"/>
                <w:lang w:val="ru-RU"/>
              </w:rPr>
              <w:t xml:space="preserve">Холендер 1 </w:t>
            </w:r>
            <w:r>
              <w:rPr>
                <w:rFonts w:ascii="Arial Narrow" w:hAnsi="Arial Narrow"/>
                <w:lang w:val="sr-Latn-CS"/>
              </w:rPr>
              <w:t>1/2   “</w:t>
            </w:r>
            <w:r>
              <w:rPr>
                <w:rFonts w:ascii="Arial Narrow" w:hAnsi="Arial Narrow"/>
                <w:lang w:val="ru-RU"/>
              </w:rPr>
              <w:t xml:space="preserve"> </w:t>
            </w:r>
          </w:p>
        </w:tc>
        <w:tc>
          <w:tcPr>
            <w:tcW w:w="709" w:type="pct"/>
            <w:tcBorders>
              <w:top w:val="single" w:sz="4" w:space="0" w:color="auto"/>
              <w:left w:val="single" w:sz="4" w:space="0" w:color="auto"/>
              <w:bottom w:val="single" w:sz="4" w:space="0" w:color="auto"/>
              <w:right w:val="single" w:sz="4" w:space="0" w:color="auto"/>
            </w:tcBorders>
            <w:vAlign w:val="center"/>
          </w:tcPr>
          <w:p w14:paraId="14BE5C21"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5E11A9A" w14:textId="77777777" w:rsidR="00453FD9" w:rsidRPr="00E779BC"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07C68421" w14:textId="77777777" w:rsidR="00453FD9" w:rsidRPr="00785AD2" w:rsidRDefault="00453FD9" w:rsidP="00453FD9">
            <w:pPr>
              <w:rPr>
                <w:rFonts w:ascii="Arial Narrow" w:hAnsi="Arial Narrow"/>
                <w:highlight w:val="yellow"/>
              </w:rPr>
            </w:pPr>
          </w:p>
        </w:tc>
      </w:tr>
      <w:tr w:rsidR="00453FD9" w:rsidRPr="0039185A" w14:paraId="4968246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9C2BDC9"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EF7AB99" w14:textId="77777777" w:rsidR="00453FD9" w:rsidRPr="007C1E8F" w:rsidRDefault="00453FD9" w:rsidP="00453FD9">
            <w:pPr>
              <w:rPr>
                <w:rFonts w:ascii="Arial Narrow" w:hAnsi="Arial Narrow"/>
                <w:lang w:val="ru-RU"/>
              </w:rPr>
            </w:pPr>
            <w:r w:rsidRPr="00BA688D">
              <w:rPr>
                <w:rFonts w:ascii="Arial Narrow" w:hAnsi="Arial Narrow"/>
                <w:lang w:val="ru-RU"/>
              </w:rPr>
              <w:t xml:space="preserve">Монтажни радови </w:t>
            </w:r>
            <w:r>
              <w:rPr>
                <w:rFonts w:ascii="Arial Narrow" w:hAnsi="Arial Narrow"/>
                <w:lang w:val="ru-RU"/>
              </w:rPr>
              <w:t>за опрему  из предмера – тачка 3.1-3.3</w:t>
            </w:r>
            <w:r w:rsidRPr="007C1E8F">
              <w:rPr>
                <w:rFonts w:ascii="Arial Narrow" w:hAnsi="Arial Narrow"/>
                <w:lang w:val="ru-RU"/>
              </w:rPr>
              <w:t>8</w:t>
            </w:r>
          </w:p>
        </w:tc>
        <w:tc>
          <w:tcPr>
            <w:tcW w:w="709" w:type="pct"/>
            <w:tcBorders>
              <w:top w:val="single" w:sz="4" w:space="0" w:color="auto"/>
              <w:left w:val="single" w:sz="4" w:space="0" w:color="auto"/>
              <w:bottom w:val="single" w:sz="4" w:space="0" w:color="auto"/>
              <w:right w:val="single" w:sz="4" w:space="0" w:color="auto"/>
            </w:tcBorders>
            <w:vAlign w:val="center"/>
          </w:tcPr>
          <w:p w14:paraId="7E7EF5C7"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67A7D464"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2C8BFF55" w14:textId="77777777" w:rsidR="00453FD9" w:rsidRPr="00F11371" w:rsidRDefault="00453FD9" w:rsidP="00453FD9">
            <w:pPr>
              <w:jc w:val="center"/>
              <w:rPr>
                <w:rFonts w:ascii="Arial Narrow" w:hAnsi="Arial Narrow" w:cs="Arial"/>
                <w:sz w:val="18"/>
                <w:szCs w:val="18"/>
                <w:lang w:val="sr-Cyrl-CS"/>
              </w:rPr>
            </w:pPr>
          </w:p>
        </w:tc>
      </w:tr>
      <w:tr w:rsidR="00453FD9" w:rsidRPr="0039185A" w14:paraId="2FD5243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B499335" w14:textId="77777777" w:rsidR="00453FD9" w:rsidRPr="00F00357" w:rsidRDefault="00453FD9" w:rsidP="00225B2B">
            <w:pPr>
              <w:pStyle w:val="ListParagraph"/>
              <w:numPr>
                <w:ilvl w:val="0"/>
                <w:numId w:val="54"/>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0A12189" w14:textId="77777777" w:rsidR="00453FD9" w:rsidRPr="0099702C" w:rsidRDefault="00453FD9" w:rsidP="00453FD9">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99702C">
              <w:rPr>
                <w:rFonts w:ascii="Arial Narrow" w:hAnsi="Arial Narrow"/>
                <w:lang w:val="ru-RU"/>
              </w:rPr>
              <w:t>3.1 до 3</w:t>
            </w:r>
            <w:r>
              <w:rPr>
                <w:rFonts w:ascii="Arial Narrow" w:hAnsi="Arial Narrow"/>
                <w:lang w:val="ru-RU"/>
              </w:rPr>
              <w:t>.</w:t>
            </w:r>
            <w:r w:rsidRPr="0099702C">
              <w:rPr>
                <w:rFonts w:ascii="Arial Narrow" w:hAnsi="Arial Narrow"/>
                <w:lang w:val="ru-RU"/>
              </w:rPr>
              <w:t>39</w:t>
            </w:r>
          </w:p>
        </w:tc>
        <w:tc>
          <w:tcPr>
            <w:tcW w:w="709" w:type="pct"/>
            <w:tcBorders>
              <w:top w:val="single" w:sz="4" w:space="0" w:color="auto"/>
              <w:left w:val="single" w:sz="4" w:space="0" w:color="auto"/>
              <w:bottom w:val="single" w:sz="4" w:space="0" w:color="auto"/>
              <w:right w:val="single" w:sz="4" w:space="0" w:color="auto"/>
            </w:tcBorders>
            <w:vAlign w:val="center"/>
          </w:tcPr>
          <w:p w14:paraId="109050FA"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0B7F2FE2"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295CB942" w14:textId="77777777" w:rsidR="00453FD9" w:rsidRPr="00F11371" w:rsidRDefault="00453FD9" w:rsidP="00453FD9">
            <w:pPr>
              <w:jc w:val="center"/>
              <w:rPr>
                <w:rFonts w:ascii="Arial Narrow" w:hAnsi="Arial Narrow" w:cs="Arial"/>
                <w:sz w:val="18"/>
                <w:szCs w:val="18"/>
                <w:lang w:val="sr-Cyrl-CS"/>
              </w:rPr>
            </w:pPr>
          </w:p>
        </w:tc>
      </w:tr>
      <w:tr w:rsidR="00453FD9" w:rsidRPr="0039185A" w14:paraId="5F7EF74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A590446" w14:textId="77777777" w:rsidR="00453FD9" w:rsidRPr="00453FD9" w:rsidRDefault="00453FD9" w:rsidP="00453FD9">
            <w:pPr>
              <w:rPr>
                <w:rFonts w:ascii="Arial Narrow" w:hAnsi="Arial Narrow"/>
              </w:rPr>
            </w:pPr>
            <w:r w:rsidRPr="00453FD9">
              <w:rPr>
                <w:rFonts w:ascii="Arial Narrow" w:hAnsi="Arial Narrow"/>
                <w:lang w:val="ru-RU"/>
              </w:rPr>
              <w:t>4</w:t>
            </w:r>
            <w:r w:rsidRPr="00453FD9">
              <w:rPr>
                <w:rFonts w:ascii="Arial Narrow" w:hAnsi="Arial Narrow"/>
              </w:rPr>
              <w:t>.</w:t>
            </w:r>
          </w:p>
        </w:tc>
        <w:tc>
          <w:tcPr>
            <w:tcW w:w="1530" w:type="pct"/>
            <w:tcBorders>
              <w:top w:val="single" w:sz="4" w:space="0" w:color="auto"/>
              <w:left w:val="single" w:sz="4" w:space="0" w:color="auto"/>
              <w:bottom w:val="single" w:sz="4" w:space="0" w:color="auto"/>
              <w:right w:val="single" w:sz="4" w:space="0" w:color="auto"/>
            </w:tcBorders>
            <w:vAlign w:val="center"/>
          </w:tcPr>
          <w:p w14:paraId="2405D04A" w14:textId="77777777" w:rsidR="00453FD9" w:rsidRPr="007C2AAB" w:rsidRDefault="00453FD9" w:rsidP="00453FD9">
            <w:pPr>
              <w:rPr>
                <w:rFonts w:ascii="Arial Narrow" w:hAnsi="Arial Narrow"/>
                <w:lang w:val="sr-Cyrl-CS"/>
              </w:rPr>
            </w:pPr>
            <w:r w:rsidRPr="007C2AAB">
              <w:rPr>
                <w:rFonts w:ascii="Arial Narrow" w:hAnsi="Arial Narrow"/>
                <w:lang w:val="sr-Cyrl-CS"/>
              </w:rPr>
              <w:t>Довод и одвод воде из генераторских хладњака</w:t>
            </w:r>
          </w:p>
        </w:tc>
        <w:tc>
          <w:tcPr>
            <w:tcW w:w="709" w:type="pct"/>
            <w:tcBorders>
              <w:top w:val="single" w:sz="4" w:space="0" w:color="auto"/>
              <w:left w:val="single" w:sz="4" w:space="0" w:color="auto"/>
              <w:bottom w:val="single" w:sz="4" w:space="0" w:color="auto"/>
              <w:right w:val="single" w:sz="4" w:space="0" w:color="auto"/>
            </w:tcBorders>
            <w:vAlign w:val="center"/>
          </w:tcPr>
          <w:p w14:paraId="0E147F14"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435BCDB9"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33F01989" w14:textId="77777777" w:rsidR="00453FD9" w:rsidRPr="00F11371" w:rsidRDefault="00453FD9" w:rsidP="00453FD9">
            <w:pPr>
              <w:jc w:val="center"/>
              <w:rPr>
                <w:rFonts w:ascii="Arial Narrow" w:hAnsi="Arial Narrow" w:cs="Arial"/>
                <w:sz w:val="18"/>
                <w:szCs w:val="18"/>
                <w:lang w:val="sr-Cyrl-CS"/>
              </w:rPr>
            </w:pPr>
          </w:p>
        </w:tc>
      </w:tr>
      <w:tr w:rsidR="00453FD9" w:rsidRPr="00BA688D" w14:paraId="7E46A2B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4E1115F"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964344A" w14:textId="77777777" w:rsidR="00453FD9" w:rsidRPr="00BA688D" w:rsidRDefault="00453FD9" w:rsidP="00453FD9">
            <w:pPr>
              <w:rPr>
                <w:rFonts w:ascii="Arial Narrow" w:hAnsi="Arial Narrow"/>
                <w:lang w:val="sr-Cyrl-CS"/>
              </w:rPr>
            </w:pPr>
            <w:r>
              <w:rPr>
                <w:rFonts w:ascii="Arial Narrow" w:hAnsi="Arial Narrow"/>
              </w:rPr>
              <w:t>Цев Ø 108x</w:t>
            </w:r>
            <w:r>
              <w:rPr>
                <w:rFonts w:ascii="Arial Narrow" w:hAnsi="Arial Narrow"/>
                <w:lang w:val="sr-Cyrl-CS"/>
              </w:rPr>
              <w:t>4</w:t>
            </w:r>
          </w:p>
        </w:tc>
        <w:tc>
          <w:tcPr>
            <w:tcW w:w="709" w:type="pct"/>
            <w:tcBorders>
              <w:top w:val="single" w:sz="4" w:space="0" w:color="auto"/>
              <w:left w:val="single" w:sz="4" w:space="0" w:color="auto"/>
              <w:bottom w:val="single" w:sz="4" w:space="0" w:color="auto"/>
              <w:right w:val="single" w:sz="4" w:space="0" w:color="auto"/>
            </w:tcBorders>
          </w:tcPr>
          <w:p w14:paraId="4436DF5D" w14:textId="77777777" w:rsidR="00453FD9" w:rsidRDefault="00453FD9" w:rsidP="00453FD9">
            <w:pPr>
              <w:jc w:val="center"/>
            </w:pPr>
            <w:r w:rsidRPr="00A85990">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0823BC85" w14:textId="77777777" w:rsidR="00453FD9" w:rsidRPr="00BA688D" w:rsidRDefault="00453FD9" w:rsidP="00453FD9">
            <w:pPr>
              <w:jc w:val="center"/>
              <w:rPr>
                <w:rFonts w:ascii="Arial Narrow" w:hAnsi="Arial Narrow"/>
                <w:lang w:val="sr-Cyrl-CS"/>
              </w:rPr>
            </w:pPr>
            <w:r>
              <w:rPr>
                <w:rFonts w:ascii="Arial Narrow" w:hAnsi="Arial Narrow"/>
                <w:lang w:val="sr-Cyrl-CS"/>
              </w:rPr>
              <w:t>36</w:t>
            </w:r>
          </w:p>
        </w:tc>
        <w:tc>
          <w:tcPr>
            <w:tcW w:w="1133" w:type="pct"/>
            <w:tcBorders>
              <w:top w:val="single" w:sz="4" w:space="0" w:color="auto"/>
              <w:left w:val="single" w:sz="4" w:space="0" w:color="auto"/>
              <w:bottom w:val="single" w:sz="4" w:space="0" w:color="auto"/>
              <w:right w:val="single" w:sz="4" w:space="0" w:color="auto"/>
            </w:tcBorders>
          </w:tcPr>
          <w:p w14:paraId="5E03E39A" w14:textId="77777777" w:rsidR="00453FD9" w:rsidRDefault="00453FD9" w:rsidP="00453FD9">
            <w:r w:rsidRPr="00561382">
              <w:rPr>
                <w:rFonts w:ascii="Arial Narrow" w:hAnsi="Arial Narrow" w:cs="Arial"/>
                <w:sz w:val="18"/>
                <w:szCs w:val="18"/>
                <w:lang w:val="sr-Cyrl-CS"/>
              </w:rPr>
              <w:t>1.4</w:t>
            </w:r>
            <w:r w:rsidRPr="00561382">
              <w:rPr>
                <w:rFonts w:ascii="Arial Narrow" w:hAnsi="Arial Narrow" w:cs="Arial"/>
                <w:sz w:val="18"/>
                <w:szCs w:val="18"/>
              </w:rPr>
              <w:t>301</w:t>
            </w:r>
            <w:r w:rsidRPr="00561382">
              <w:rPr>
                <w:rFonts w:ascii="Arial Narrow" w:hAnsi="Arial Narrow" w:cs="Arial"/>
                <w:sz w:val="18"/>
                <w:szCs w:val="18"/>
                <w:lang w:val="sr-Cyrl-CS"/>
              </w:rPr>
              <w:t xml:space="preserve"> по </w:t>
            </w:r>
            <w:r w:rsidRPr="00561382">
              <w:rPr>
                <w:rFonts w:ascii="Arial Narrow" w:hAnsi="Arial Narrow" w:cs="Arial"/>
                <w:sz w:val="18"/>
                <w:szCs w:val="18"/>
              </w:rPr>
              <w:t>DIN</w:t>
            </w:r>
            <w:r w:rsidRPr="00561382">
              <w:rPr>
                <w:rFonts w:ascii="Arial Narrow" w:hAnsi="Arial Narrow" w:cs="Arial"/>
                <w:sz w:val="18"/>
                <w:szCs w:val="18"/>
                <w:lang w:val="sr-Cyrl-CS"/>
              </w:rPr>
              <w:t xml:space="preserve"> 11850</w:t>
            </w:r>
          </w:p>
        </w:tc>
      </w:tr>
      <w:tr w:rsidR="00453FD9" w:rsidRPr="00BA688D" w14:paraId="6F9D5AA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6DDFBEE"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D16E08F" w14:textId="77777777" w:rsidR="00453FD9" w:rsidRPr="00AE4F22" w:rsidRDefault="00453FD9" w:rsidP="00453FD9">
            <w:pPr>
              <w:rPr>
                <w:rFonts w:ascii="Arial Narrow" w:hAnsi="Arial Narrow"/>
                <w:lang w:val="sr-Cyrl-CS"/>
              </w:rPr>
            </w:pPr>
            <w:r>
              <w:rPr>
                <w:rFonts w:ascii="Arial Narrow" w:hAnsi="Arial Narrow"/>
              </w:rPr>
              <w:t xml:space="preserve">Цев Ø </w:t>
            </w:r>
            <w:r>
              <w:rPr>
                <w:rFonts w:ascii="Arial Narrow" w:hAnsi="Arial Narrow"/>
                <w:lang w:val="sr-Cyrl-CS"/>
              </w:rPr>
              <w:t>88,</w:t>
            </w:r>
            <w:r>
              <w:rPr>
                <w:rFonts w:ascii="Arial Narrow" w:hAnsi="Arial Narrow"/>
              </w:rPr>
              <w:t>9x</w:t>
            </w:r>
            <w:r>
              <w:rPr>
                <w:rFonts w:ascii="Arial Narrow" w:hAnsi="Arial Narrow"/>
                <w:lang w:val="sr-Cyrl-CS"/>
              </w:rPr>
              <w:t>2,5</w:t>
            </w:r>
          </w:p>
        </w:tc>
        <w:tc>
          <w:tcPr>
            <w:tcW w:w="709" w:type="pct"/>
            <w:tcBorders>
              <w:top w:val="single" w:sz="4" w:space="0" w:color="auto"/>
              <w:left w:val="single" w:sz="4" w:space="0" w:color="auto"/>
              <w:bottom w:val="single" w:sz="4" w:space="0" w:color="auto"/>
              <w:right w:val="single" w:sz="4" w:space="0" w:color="auto"/>
            </w:tcBorders>
          </w:tcPr>
          <w:p w14:paraId="31B1949C" w14:textId="77777777" w:rsidR="00453FD9" w:rsidRPr="00A85990" w:rsidRDefault="00453FD9" w:rsidP="00453FD9">
            <w:pPr>
              <w:jc w:val="center"/>
              <w:rPr>
                <w:rFonts w:ascii="Arial Narrow" w:hAnsi="Arial Narrow"/>
              </w:rPr>
            </w:pPr>
            <w:r w:rsidRPr="00AE4F22">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049EE32B" w14:textId="77777777" w:rsidR="00453FD9" w:rsidRPr="00D57B47" w:rsidRDefault="00453FD9" w:rsidP="00453FD9">
            <w:pPr>
              <w:jc w:val="center"/>
              <w:rPr>
                <w:rFonts w:ascii="Arial Narrow" w:hAnsi="Arial Narrow"/>
              </w:rPr>
            </w:pPr>
            <w:r>
              <w:rPr>
                <w:rFonts w:ascii="Arial Narrow" w:hAnsi="Arial Narrow"/>
                <w:lang w:val="sr-Cyrl-CS"/>
              </w:rPr>
              <w:t>1</w:t>
            </w:r>
            <w:r>
              <w:rPr>
                <w:rFonts w:ascii="Arial Narrow" w:hAnsi="Arial Narrow"/>
              </w:rPr>
              <w:t>08</w:t>
            </w:r>
          </w:p>
        </w:tc>
        <w:tc>
          <w:tcPr>
            <w:tcW w:w="1133" w:type="pct"/>
            <w:tcBorders>
              <w:top w:val="single" w:sz="4" w:space="0" w:color="auto"/>
              <w:left w:val="single" w:sz="4" w:space="0" w:color="auto"/>
              <w:bottom w:val="single" w:sz="4" w:space="0" w:color="auto"/>
              <w:right w:val="single" w:sz="4" w:space="0" w:color="auto"/>
            </w:tcBorders>
          </w:tcPr>
          <w:p w14:paraId="5E7D8877" w14:textId="77777777" w:rsidR="00453FD9" w:rsidRDefault="00453FD9" w:rsidP="00453FD9">
            <w:r w:rsidRPr="00561382">
              <w:rPr>
                <w:rFonts w:ascii="Arial Narrow" w:hAnsi="Arial Narrow" w:cs="Arial"/>
                <w:sz w:val="18"/>
                <w:szCs w:val="18"/>
                <w:lang w:val="sr-Cyrl-CS"/>
              </w:rPr>
              <w:t>1.4</w:t>
            </w:r>
            <w:r w:rsidRPr="00561382">
              <w:rPr>
                <w:rFonts w:ascii="Arial Narrow" w:hAnsi="Arial Narrow" w:cs="Arial"/>
                <w:sz w:val="18"/>
                <w:szCs w:val="18"/>
              </w:rPr>
              <w:t>301</w:t>
            </w:r>
            <w:r w:rsidRPr="00561382">
              <w:rPr>
                <w:rFonts w:ascii="Arial Narrow" w:hAnsi="Arial Narrow" w:cs="Arial"/>
                <w:sz w:val="18"/>
                <w:szCs w:val="18"/>
                <w:lang w:val="sr-Cyrl-CS"/>
              </w:rPr>
              <w:t xml:space="preserve"> по </w:t>
            </w:r>
            <w:r w:rsidRPr="00561382">
              <w:rPr>
                <w:rFonts w:ascii="Arial Narrow" w:hAnsi="Arial Narrow" w:cs="Arial"/>
                <w:sz w:val="18"/>
                <w:szCs w:val="18"/>
              </w:rPr>
              <w:t>DIN</w:t>
            </w:r>
            <w:r w:rsidRPr="00561382">
              <w:rPr>
                <w:rFonts w:ascii="Arial Narrow" w:hAnsi="Arial Narrow" w:cs="Arial"/>
                <w:sz w:val="18"/>
                <w:szCs w:val="18"/>
                <w:lang w:val="sr-Cyrl-CS"/>
              </w:rPr>
              <w:t xml:space="preserve"> 11850</w:t>
            </w:r>
          </w:p>
        </w:tc>
      </w:tr>
      <w:tr w:rsidR="00453FD9" w:rsidRPr="00BA688D" w14:paraId="25C1E0A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2ABEE39"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8DEB8AE" w14:textId="77777777" w:rsidR="00453FD9" w:rsidRPr="00D57B47" w:rsidRDefault="00453FD9" w:rsidP="00453FD9">
            <w:pPr>
              <w:rPr>
                <w:rFonts w:ascii="Arial Narrow" w:hAnsi="Arial Narrow"/>
                <w:lang w:val="sr-Cyrl-CS"/>
              </w:rPr>
            </w:pPr>
            <w:r w:rsidRPr="00D57B47">
              <w:rPr>
                <w:rFonts w:ascii="Arial Narrow" w:hAnsi="Arial Narrow"/>
                <w:lang w:val="ru-RU"/>
              </w:rPr>
              <w:t>Цев Ø 42</w:t>
            </w:r>
            <w:r>
              <w:rPr>
                <w:rFonts w:ascii="Arial Narrow" w:hAnsi="Arial Narrow"/>
              </w:rPr>
              <w:t>x</w:t>
            </w:r>
            <w:r w:rsidRPr="00D57B47">
              <w:rPr>
                <w:rFonts w:ascii="Arial Narrow" w:hAnsi="Arial Narrow"/>
                <w:lang w:val="ru-RU"/>
              </w:rPr>
              <w:t xml:space="preserve">3 </w:t>
            </w:r>
            <w:r>
              <w:rPr>
                <w:rFonts w:ascii="Arial Narrow" w:hAnsi="Arial Narrow"/>
                <w:lang w:val="sr-Cyrl-CS"/>
              </w:rPr>
              <w:t>(одзрака г.хладњака)</w:t>
            </w:r>
          </w:p>
        </w:tc>
        <w:tc>
          <w:tcPr>
            <w:tcW w:w="709" w:type="pct"/>
            <w:tcBorders>
              <w:top w:val="single" w:sz="4" w:space="0" w:color="auto"/>
              <w:left w:val="single" w:sz="4" w:space="0" w:color="auto"/>
              <w:bottom w:val="single" w:sz="4" w:space="0" w:color="auto"/>
              <w:right w:val="single" w:sz="4" w:space="0" w:color="auto"/>
            </w:tcBorders>
          </w:tcPr>
          <w:p w14:paraId="335FB8FD" w14:textId="77777777" w:rsidR="00453FD9" w:rsidRDefault="00453FD9" w:rsidP="00453FD9">
            <w:pPr>
              <w:jc w:val="center"/>
            </w:pPr>
            <w:r w:rsidRPr="00A85990">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7A48A137" w14:textId="77777777" w:rsidR="00453FD9" w:rsidRPr="00BA688D" w:rsidRDefault="00453FD9" w:rsidP="00453FD9">
            <w:pPr>
              <w:jc w:val="center"/>
              <w:rPr>
                <w:rFonts w:ascii="Arial Narrow" w:hAnsi="Arial Narrow"/>
                <w:lang w:val="sr-Cyrl-CS"/>
              </w:rPr>
            </w:pPr>
            <w:r>
              <w:rPr>
                <w:rFonts w:ascii="Arial Narrow" w:hAnsi="Arial Narrow"/>
                <w:lang w:val="sr-Cyrl-CS"/>
              </w:rPr>
              <w:t>24</w:t>
            </w:r>
          </w:p>
        </w:tc>
        <w:tc>
          <w:tcPr>
            <w:tcW w:w="1133" w:type="pct"/>
            <w:tcBorders>
              <w:top w:val="single" w:sz="4" w:space="0" w:color="auto"/>
              <w:left w:val="single" w:sz="4" w:space="0" w:color="auto"/>
              <w:bottom w:val="single" w:sz="4" w:space="0" w:color="auto"/>
              <w:right w:val="single" w:sz="4" w:space="0" w:color="auto"/>
            </w:tcBorders>
            <w:vAlign w:val="center"/>
          </w:tcPr>
          <w:p w14:paraId="4F5DBCFB" w14:textId="77777777" w:rsidR="00453FD9" w:rsidRPr="00F11371" w:rsidRDefault="00453FD9" w:rsidP="00453FD9">
            <w:pPr>
              <w:jc w:val="center"/>
              <w:rPr>
                <w:rFonts w:ascii="Arial Narrow" w:hAnsi="Arial Narrow"/>
              </w:rPr>
            </w:pPr>
            <w:r>
              <w:rPr>
                <w:rFonts w:ascii="Arial Narrow" w:hAnsi="Arial Narrow" w:cs="Arial"/>
                <w:sz w:val="18"/>
                <w:szCs w:val="18"/>
                <w:lang w:val="sr-Cyrl-CS"/>
              </w:rPr>
              <w:t>1.0038</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Е</w:t>
            </w:r>
            <w:r>
              <w:rPr>
                <w:rFonts w:ascii="Arial Narrow" w:hAnsi="Arial Narrow" w:cs="Arial"/>
                <w:sz w:val="18"/>
                <w:szCs w:val="18"/>
                <w:lang w:val="sr-Latn-CS"/>
              </w:rPr>
              <w:t>N10027</w:t>
            </w:r>
          </w:p>
        </w:tc>
      </w:tr>
      <w:tr w:rsidR="00453FD9" w:rsidRPr="00BA688D" w14:paraId="4D0EE0A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9D3C674"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C70FF91" w14:textId="77777777" w:rsidR="00453FD9" w:rsidRPr="00F00357" w:rsidRDefault="00453FD9" w:rsidP="00453FD9">
            <w:pPr>
              <w:rPr>
                <w:rFonts w:ascii="Arial Narrow" w:hAnsi="Arial Narrow"/>
                <w:lang w:val="ru-RU"/>
              </w:rPr>
            </w:pPr>
            <w:r w:rsidRPr="00F00357">
              <w:rPr>
                <w:rFonts w:ascii="Arial Narrow" w:hAnsi="Arial Narrow"/>
                <w:lang w:val="ru-RU"/>
              </w:rPr>
              <w:t xml:space="preserve">Цев Ø </w:t>
            </w:r>
            <w:r>
              <w:rPr>
                <w:rFonts w:ascii="Arial Narrow" w:hAnsi="Arial Narrow"/>
                <w:lang w:val="sr-Cyrl-CS"/>
              </w:rPr>
              <w:t>4</w:t>
            </w:r>
            <w:r w:rsidRPr="00F00357">
              <w:rPr>
                <w:rFonts w:ascii="Arial Narrow" w:hAnsi="Arial Narrow"/>
                <w:lang w:val="ru-RU"/>
              </w:rPr>
              <w:t>2</w:t>
            </w:r>
            <w:r>
              <w:rPr>
                <w:rFonts w:ascii="Arial Narrow" w:hAnsi="Arial Narrow"/>
              </w:rPr>
              <w:t>x</w:t>
            </w:r>
            <w:r>
              <w:rPr>
                <w:rFonts w:ascii="Arial Narrow" w:hAnsi="Arial Narrow"/>
                <w:lang w:val="sr-Cyrl-CS"/>
              </w:rPr>
              <w:t>3 (савијање на Р=8700мм )</w:t>
            </w:r>
          </w:p>
        </w:tc>
        <w:tc>
          <w:tcPr>
            <w:tcW w:w="709" w:type="pct"/>
            <w:tcBorders>
              <w:top w:val="single" w:sz="4" w:space="0" w:color="auto"/>
              <w:left w:val="single" w:sz="4" w:space="0" w:color="auto"/>
              <w:bottom w:val="single" w:sz="4" w:space="0" w:color="auto"/>
              <w:right w:val="single" w:sz="4" w:space="0" w:color="auto"/>
            </w:tcBorders>
            <w:vAlign w:val="center"/>
          </w:tcPr>
          <w:p w14:paraId="46095D0E" w14:textId="77777777" w:rsidR="00453FD9" w:rsidRPr="00EF7EFE"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7043B3D5" w14:textId="77777777" w:rsidR="00453FD9" w:rsidRDefault="00453FD9" w:rsidP="00453FD9">
            <w:pPr>
              <w:jc w:val="center"/>
              <w:rPr>
                <w:rFonts w:ascii="Arial Narrow" w:hAnsi="Arial Narrow"/>
                <w:lang w:val="sr-Cyrl-CS"/>
              </w:rPr>
            </w:pPr>
            <w:r>
              <w:rPr>
                <w:rFonts w:ascii="Arial Narrow" w:hAnsi="Arial Narrow"/>
                <w:lang w:val="sr-Cyrl-CS"/>
              </w:rPr>
              <w:t>56</w:t>
            </w:r>
          </w:p>
        </w:tc>
        <w:tc>
          <w:tcPr>
            <w:tcW w:w="1133" w:type="pct"/>
            <w:tcBorders>
              <w:top w:val="single" w:sz="4" w:space="0" w:color="auto"/>
              <w:left w:val="single" w:sz="4" w:space="0" w:color="auto"/>
              <w:bottom w:val="single" w:sz="4" w:space="0" w:color="auto"/>
              <w:right w:val="single" w:sz="4" w:space="0" w:color="auto"/>
            </w:tcBorders>
            <w:vAlign w:val="center"/>
          </w:tcPr>
          <w:p w14:paraId="7056D2BC" w14:textId="77777777" w:rsidR="00453FD9" w:rsidRPr="00F11371" w:rsidRDefault="00453FD9" w:rsidP="00453FD9">
            <w:pPr>
              <w:jc w:val="center"/>
              <w:rPr>
                <w:rFonts w:ascii="Arial Narrow" w:hAnsi="Arial Narrow" w:cs="Arial"/>
                <w:sz w:val="18"/>
                <w:szCs w:val="18"/>
                <w:lang w:val="sr-Cyrl-CS"/>
              </w:rPr>
            </w:pPr>
            <w:r>
              <w:rPr>
                <w:rFonts w:ascii="Arial Narrow" w:hAnsi="Arial Narrow" w:cs="Arial"/>
                <w:sz w:val="18"/>
                <w:szCs w:val="18"/>
                <w:lang w:val="sr-Cyrl-CS"/>
              </w:rPr>
              <w:t>1.0038</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Е</w:t>
            </w:r>
            <w:r>
              <w:rPr>
                <w:rFonts w:ascii="Arial Narrow" w:hAnsi="Arial Narrow" w:cs="Arial"/>
                <w:sz w:val="18"/>
                <w:szCs w:val="18"/>
                <w:lang w:val="sr-Latn-CS"/>
              </w:rPr>
              <w:t>N10027</w:t>
            </w:r>
            <w:r w:rsidRPr="00F11371">
              <w:rPr>
                <w:rFonts w:ascii="Arial Narrow" w:hAnsi="Arial Narrow" w:cs="Arial"/>
                <w:sz w:val="18"/>
                <w:szCs w:val="18"/>
                <w:lang w:val="sr-Cyrl-CS"/>
              </w:rPr>
              <w:t xml:space="preserve"> </w:t>
            </w:r>
          </w:p>
        </w:tc>
      </w:tr>
      <w:tr w:rsidR="00453FD9" w:rsidRPr="00BA688D" w14:paraId="74E5B17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ECD2455"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EF7BD87" w14:textId="77777777" w:rsidR="00453FD9" w:rsidRPr="001363FF" w:rsidRDefault="00453FD9" w:rsidP="00453FD9">
            <w:pPr>
              <w:rPr>
                <w:rFonts w:ascii="Arial Narrow" w:hAnsi="Arial Narrow"/>
                <w:lang w:val="ru-RU"/>
              </w:rPr>
            </w:pPr>
            <w:r w:rsidRPr="001363FF">
              <w:rPr>
                <w:rFonts w:ascii="Arial Narrow" w:hAnsi="Arial Narrow"/>
                <w:lang w:val="ru-RU"/>
              </w:rPr>
              <w:t xml:space="preserve">Цев Ø </w:t>
            </w:r>
            <w:r>
              <w:rPr>
                <w:rFonts w:ascii="Arial Narrow" w:hAnsi="Arial Narrow"/>
                <w:lang w:val="sr-Cyrl-CS"/>
              </w:rPr>
              <w:t>22</w:t>
            </w:r>
            <w:r>
              <w:rPr>
                <w:rFonts w:ascii="Arial Narrow" w:hAnsi="Arial Narrow"/>
              </w:rPr>
              <w:t>x</w:t>
            </w:r>
            <w:r>
              <w:rPr>
                <w:rFonts w:ascii="Arial Narrow" w:hAnsi="Arial Narrow"/>
                <w:lang w:val="sr-Cyrl-CS"/>
              </w:rPr>
              <w:t>2 (</w:t>
            </w:r>
            <w:r w:rsidRPr="001363FF">
              <w:rPr>
                <w:rFonts w:ascii="Arial Narrow" w:hAnsi="Arial Narrow"/>
                <w:lang w:val="sr-Cyrl-CS"/>
              </w:rPr>
              <w:t>одзрака г.хладњака)</w:t>
            </w:r>
          </w:p>
        </w:tc>
        <w:tc>
          <w:tcPr>
            <w:tcW w:w="709" w:type="pct"/>
            <w:tcBorders>
              <w:top w:val="single" w:sz="4" w:space="0" w:color="auto"/>
              <w:left w:val="single" w:sz="4" w:space="0" w:color="auto"/>
              <w:bottom w:val="single" w:sz="4" w:space="0" w:color="auto"/>
              <w:right w:val="single" w:sz="4" w:space="0" w:color="auto"/>
            </w:tcBorders>
            <w:vAlign w:val="center"/>
          </w:tcPr>
          <w:p w14:paraId="712EA60D" w14:textId="77777777" w:rsidR="00453FD9" w:rsidRPr="00F11371" w:rsidRDefault="00453FD9" w:rsidP="00453FD9">
            <w:pPr>
              <w:jc w:val="center"/>
              <w:rPr>
                <w:rFonts w:ascii="Arial Narrow" w:hAnsi="Arial Narrow"/>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25A541E7" w14:textId="77777777" w:rsidR="00453FD9" w:rsidRDefault="00453FD9" w:rsidP="00453FD9">
            <w:pPr>
              <w:jc w:val="center"/>
              <w:rPr>
                <w:rFonts w:ascii="Arial Narrow" w:hAnsi="Arial Narrow"/>
                <w:lang w:val="sr-Cyrl-CS"/>
              </w:rPr>
            </w:pPr>
            <w:r>
              <w:rPr>
                <w:rFonts w:ascii="Arial Narrow" w:hAnsi="Arial Narrow"/>
                <w:lang w:val="sr-Cyrl-CS"/>
              </w:rPr>
              <w:t>56</w:t>
            </w:r>
          </w:p>
        </w:tc>
        <w:tc>
          <w:tcPr>
            <w:tcW w:w="1133" w:type="pct"/>
            <w:tcBorders>
              <w:top w:val="single" w:sz="4" w:space="0" w:color="auto"/>
              <w:left w:val="single" w:sz="4" w:space="0" w:color="auto"/>
              <w:bottom w:val="single" w:sz="4" w:space="0" w:color="auto"/>
              <w:right w:val="single" w:sz="4" w:space="0" w:color="auto"/>
            </w:tcBorders>
            <w:vAlign w:val="center"/>
          </w:tcPr>
          <w:p w14:paraId="4FDDF416" w14:textId="77777777" w:rsidR="00453FD9" w:rsidRPr="00F11371" w:rsidRDefault="00453FD9" w:rsidP="00453FD9">
            <w:pPr>
              <w:jc w:val="center"/>
              <w:rPr>
                <w:rFonts w:ascii="Arial Narrow" w:hAnsi="Arial Narrow" w:cs="Arial"/>
                <w:sz w:val="18"/>
                <w:szCs w:val="18"/>
                <w:lang w:val="sr-Cyrl-CS"/>
              </w:rPr>
            </w:pPr>
            <w:r>
              <w:rPr>
                <w:rFonts w:ascii="Arial Narrow" w:hAnsi="Arial Narrow" w:cs="Arial"/>
                <w:sz w:val="18"/>
                <w:szCs w:val="18"/>
                <w:lang w:val="sr-Cyrl-CS"/>
              </w:rPr>
              <w:t>1.0038</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Е</w:t>
            </w:r>
            <w:r>
              <w:rPr>
                <w:rFonts w:ascii="Arial Narrow" w:hAnsi="Arial Narrow" w:cs="Arial"/>
                <w:sz w:val="18"/>
                <w:szCs w:val="18"/>
                <w:lang w:val="sr-Latn-CS"/>
              </w:rPr>
              <w:t>N10027</w:t>
            </w:r>
            <w:r w:rsidRPr="00F11371">
              <w:rPr>
                <w:rFonts w:ascii="Arial Narrow" w:hAnsi="Arial Narrow" w:cs="Arial"/>
                <w:sz w:val="18"/>
                <w:szCs w:val="18"/>
                <w:lang w:val="sr-Cyrl-CS"/>
              </w:rPr>
              <w:t xml:space="preserve"> </w:t>
            </w:r>
          </w:p>
        </w:tc>
      </w:tr>
      <w:tr w:rsidR="00453FD9" w:rsidRPr="00BA688D" w14:paraId="0BA0A0F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AD64BB8"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A23A6E2" w14:textId="77777777" w:rsidR="00453FD9" w:rsidRPr="001363FF" w:rsidRDefault="00453FD9" w:rsidP="00453FD9">
            <w:pPr>
              <w:rPr>
                <w:rFonts w:ascii="Arial Narrow" w:hAnsi="Arial Narrow"/>
                <w:color w:val="FF0000"/>
              </w:rPr>
            </w:pPr>
            <w:r w:rsidRPr="001363FF">
              <w:rPr>
                <w:rFonts w:ascii="Arial Narrow" w:hAnsi="Arial Narrow"/>
              </w:rPr>
              <w:t>Лук Ø 108x</w:t>
            </w:r>
            <w:r w:rsidRPr="001363FF">
              <w:rPr>
                <w:rFonts w:ascii="Arial Narrow" w:hAnsi="Arial Narrow"/>
                <w:lang w:val="sr-Cyrl-CS"/>
              </w:rPr>
              <w:t xml:space="preserve">3    </w:t>
            </w:r>
            <w:r w:rsidRPr="001363FF">
              <w:rPr>
                <w:rFonts w:ascii="Arial Narrow" w:hAnsi="Arial Narrow" w:cs="Arial"/>
                <w:lang w:val="sr-Cyrl-CS"/>
              </w:rPr>
              <w:t>Р=1Д</w:t>
            </w:r>
            <w:r w:rsidRPr="001363FF">
              <w:rPr>
                <w:rFonts w:ascii="Arial Narrow" w:hAnsi="Arial Narrow"/>
                <w:lang w:val="sr-Cyrl-CS"/>
              </w:rPr>
              <w:t xml:space="preserve"> </w:t>
            </w:r>
            <w:r w:rsidRPr="001363FF">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44C63286"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28D136D" w14:textId="77777777" w:rsidR="00453FD9" w:rsidRPr="009F3903" w:rsidRDefault="00453FD9" w:rsidP="00453FD9">
            <w:pPr>
              <w:jc w:val="center"/>
              <w:rPr>
                <w:rFonts w:ascii="Arial Narrow" w:hAnsi="Arial Narrow"/>
                <w:lang w:val="sr-Cyrl-CS"/>
              </w:rPr>
            </w:pPr>
            <w:r>
              <w:rPr>
                <w:rFonts w:ascii="Arial Narrow" w:hAnsi="Arial Narrow"/>
                <w:lang w:val="sr-Cyrl-CS"/>
              </w:rPr>
              <w:t>24</w:t>
            </w:r>
          </w:p>
        </w:tc>
        <w:tc>
          <w:tcPr>
            <w:tcW w:w="1133" w:type="pct"/>
            <w:tcBorders>
              <w:top w:val="single" w:sz="4" w:space="0" w:color="auto"/>
              <w:left w:val="single" w:sz="4" w:space="0" w:color="auto"/>
              <w:bottom w:val="single" w:sz="4" w:space="0" w:color="auto"/>
              <w:right w:val="single" w:sz="4" w:space="0" w:color="auto"/>
            </w:tcBorders>
          </w:tcPr>
          <w:p w14:paraId="792F00C7" w14:textId="77777777" w:rsidR="00453FD9" w:rsidRDefault="00453FD9" w:rsidP="00453FD9">
            <w:r w:rsidRPr="00D62BB8">
              <w:rPr>
                <w:rFonts w:ascii="Arial Narrow" w:hAnsi="Arial Narrow" w:cs="Arial"/>
                <w:sz w:val="18"/>
                <w:szCs w:val="18"/>
                <w:lang w:val="sr-Cyrl-CS"/>
              </w:rPr>
              <w:t>1.4</w:t>
            </w:r>
            <w:r w:rsidRPr="00D62BB8">
              <w:rPr>
                <w:rFonts w:ascii="Arial Narrow" w:hAnsi="Arial Narrow" w:cs="Arial"/>
                <w:sz w:val="18"/>
                <w:szCs w:val="18"/>
              </w:rPr>
              <w:t>301</w:t>
            </w:r>
            <w:r w:rsidRPr="00D62BB8">
              <w:rPr>
                <w:rFonts w:ascii="Arial Narrow" w:hAnsi="Arial Narrow" w:cs="Arial"/>
                <w:sz w:val="18"/>
                <w:szCs w:val="18"/>
                <w:lang w:val="sr-Cyrl-CS"/>
              </w:rPr>
              <w:t xml:space="preserve"> по </w:t>
            </w:r>
            <w:r w:rsidRPr="00D62BB8">
              <w:rPr>
                <w:rFonts w:ascii="Arial Narrow" w:hAnsi="Arial Narrow" w:cs="Arial"/>
                <w:sz w:val="18"/>
                <w:szCs w:val="18"/>
              </w:rPr>
              <w:t>DIN</w:t>
            </w:r>
            <w:r w:rsidRPr="00D62BB8">
              <w:rPr>
                <w:rFonts w:ascii="Arial Narrow" w:hAnsi="Arial Narrow" w:cs="Arial"/>
                <w:sz w:val="18"/>
                <w:szCs w:val="18"/>
                <w:lang w:val="sr-Cyrl-CS"/>
              </w:rPr>
              <w:t xml:space="preserve"> 11850</w:t>
            </w:r>
          </w:p>
        </w:tc>
      </w:tr>
      <w:tr w:rsidR="00453FD9" w:rsidRPr="00BA688D" w14:paraId="772351D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C4C92D4"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0A99A19" w14:textId="77777777" w:rsidR="00453FD9" w:rsidRPr="00F11371" w:rsidRDefault="00453FD9" w:rsidP="00453FD9">
            <w:pPr>
              <w:rPr>
                <w:rFonts w:ascii="Arial Narrow" w:hAnsi="Arial Narrow"/>
              </w:rPr>
            </w:pPr>
            <w:r w:rsidRPr="00F11371">
              <w:rPr>
                <w:rFonts w:ascii="Arial Narrow" w:hAnsi="Arial Narrow"/>
              </w:rPr>
              <w:t>Лук Ø 88</w:t>
            </w:r>
            <w:r>
              <w:rPr>
                <w:rFonts w:ascii="Arial Narrow" w:hAnsi="Arial Narrow"/>
                <w:lang w:val="sr-Cyrl-CS"/>
              </w:rPr>
              <w:t xml:space="preserve">,9 </w:t>
            </w:r>
            <w:r w:rsidRPr="00F11371">
              <w:rPr>
                <w:rFonts w:ascii="Arial Narrow" w:hAnsi="Arial Narrow"/>
              </w:rPr>
              <w:t>x 2,5</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558964B5"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2E9535E" w14:textId="77777777" w:rsidR="00453FD9" w:rsidRPr="009F3903" w:rsidRDefault="00453FD9" w:rsidP="00453FD9">
            <w:pPr>
              <w:jc w:val="center"/>
              <w:rPr>
                <w:rFonts w:ascii="Arial Narrow" w:hAnsi="Arial Narrow"/>
                <w:lang w:val="sr-Cyrl-CS"/>
              </w:rPr>
            </w:pPr>
            <w:r>
              <w:rPr>
                <w:rFonts w:ascii="Arial Narrow" w:hAnsi="Arial Narrow"/>
                <w:lang w:val="sr-Cyrl-CS"/>
              </w:rPr>
              <w:t>90</w:t>
            </w:r>
          </w:p>
        </w:tc>
        <w:tc>
          <w:tcPr>
            <w:tcW w:w="1133" w:type="pct"/>
            <w:tcBorders>
              <w:top w:val="single" w:sz="4" w:space="0" w:color="auto"/>
              <w:left w:val="single" w:sz="4" w:space="0" w:color="auto"/>
              <w:bottom w:val="single" w:sz="4" w:space="0" w:color="auto"/>
              <w:right w:val="single" w:sz="4" w:space="0" w:color="auto"/>
            </w:tcBorders>
          </w:tcPr>
          <w:p w14:paraId="1C2FE7EF" w14:textId="77777777" w:rsidR="00453FD9" w:rsidRDefault="00453FD9" w:rsidP="00453FD9">
            <w:r w:rsidRPr="00D62BB8">
              <w:rPr>
                <w:rFonts w:ascii="Arial Narrow" w:hAnsi="Arial Narrow" w:cs="Arial"/>
                <w:sz w:val="18"/>
                <w:szCs w:val="18"/>
                <w:lang w:val="sr-Cyrl-CS"/>
              </w:rPr>
              <w:t>1.4</w:t>
            </w:r>
            <w:r w:rsidRPr="00D62BB8">
              <w:rPr>
                <w:rFonts w:ascii="Arial Narrow" w:hAnsi="Arial Narrow" w:cs="Arial"/>
                <w:sz w:val="18"/>
                <w:szCs w:val="18"/>
              </w:rPr>
              <w:t>301</w:t>
            </w:r>
            <w:r w:rsidRPr="00D62BB8">
              <w:rPr>
                <w:rFonts w:ascii="Arial Narrow" w:hAnsi="Arial Narrow" w:cs="Arial"/>
                <w:sz w:val="18"/>
                <w:szCs w:val="18"/>
                <w:lang w:val="sr-Cyrl-CS"/>
              </w:rPr>
              <w:t xml:space="preserve"> по </w:t>
            </w:r>
            <w:r w:rsidRPr="00D62BB8">
              <w:rPr>
                <w:rFonts w:ascii="Arial Narrow" w:hAnsi="Arial Narrow" w:cs="Arial"/>
                <w:sz w:val="18"/>
                <w:szCs w:val="18"/>
              </w:rPr>
              <w:t>DIN</w:t>
            </w:r>
            <w:r w:rsidRPr="00D62BB8">
              <w:rPr>
                <w:rFonts w:ascii="Arial Narrow" w:hAnsi="Arial Narrow" w:cs="Arial"/>
                <w:sz w:val="18"/>
                <w:szCs w:val="18"/>
                <w:lang w:val="sr-Cyrl-CS"/>
              </w:rPr>
              <w:t xml:space="preserve"> 11850</w:t>
            </w:r>
          </w:p>
        </w:tc>
      </w:tr>
      <w:tr w:rsidR="00453FD9" w:rsidRPr="00BA688D" w14:paraId="313EBC6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108C629"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8A6C6F8" w14:textId="77777777" w:rsidR="00453FD9" w:rsidRPr="00F11371" w:rsidRDefault="00453FD9" w:rsidP="00453FD9">
            <w:pPr>
              <w:rPr>
                <w:rFonts w:ascii="Arial Narrow" w:hAnsi="Arial Narrow"/>
                <w:lang w:val="ru-RU"/>
              </w:rPr>
            </w:pPr>
            <w:r w:rsidRPr="00F11371">
              <w:rPr>
                <w:rFonts w:ascii="Arial Narrow" w:hAnsi="Arial Narrow"/>
                <w:lang w:val="ru-RU"/>
              </w:rPr>
              <w:t>Спец</w:t>
            </w:r>
            <w:r w:rsidRPr="00F11371">
              <w:rPr>
                <w:rFonts w:ascii="Arial Narrow" w:hAnsi="Arial Narrow"/>
                <w:lang w:val="sr-Cyrl-CS"/>
              </w:rPr>
              <w:t xml:space="preserve">ијална </w:t>
            </w:r>
            <w:r w:rsidRPr="00F11371">
              <w:rPr>
                <w:rFonts w:ascii="Arial Narrow" w:hAnsi="Arial Narrow"/>
                <w:lang w:val="ru-RU"/>
              </w:rPr>
              <w:t xml:space="preserve"> прирубница</w:t>
            </w:r>
            <w:r>
              <w:rPr>
                <w:rFonts w:ascii="Arial Narrow" w:hAnsi="Arial Narrow"/>
                <w:lang w:val="sr-Cyrl-CS"/>
              </w:rPr>
              <w:t xml:space="preserve"> </w:t>
            </w:r>
            <w:r w:rsidRPr="005A1267">
              <w:rPr>
                <w:rFonts w:ascii="Arial Narrow" w:hAnsi="Arial Narrow" w:cs="Arial"/>
                <w:sz w:val="20"/>
                <w:szCs w:val="20"/>
                <w:lang w:val="sr-Cyrl-CS"/>
              </w:rPr>
              <w:t xml:space="preserve"> ДН 100; ПН 6; 4 отвора ø18 на подеоном пречнику ø 170</w:t>
            </w:r>
          </w:p>
        </w:tc>
        <w:tc>
          <w:tcPr>
            <w:tcW w:w="709" w:type="pct"/>
            <w:tcBorders>
              <w:top w:val="single" w:sz="4" w:space="0" w:color="auto"/>
              <w:left w:val="single" w:sz="4" w:space="0" w:color="auto"/>
              <w:bottom w:val="single" w:sz="4" w:space="0" w:color="auto"/>
              <w:right w:val="single" w:sz="4" w:space="0" w:color="auto"/>
            </w:tcBorders>
            <w:vAlign w:val="center"/>
          </w:tcPr>
          <w:p w14:paraId="612BFB26"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F4EBF96" w14:textId="77777777" w:rsidR="00453FD9" w:rsidRPr="00F11371" w:rsidRDefault="00453FD9" w:rsidP="00453FD9">
            <w:pPr>
              <w:jc w:val="center"/>
              <w:rPr>
                <w:rFonts w:ascii="Arial Narrow" w:hAnsi="Arial Narrow"/>
                <w:lang w:val="sr-Cyrl-CS"/>
              </w:rPr>
            </w:pPr>
            <w:r>
              <w:rPr>
                <w:rFonts w:ascii="Arial Narrow" w:hAnsi="Arial Narrow"/>
                <w:lang w:val="sr-Cyrl-CS"/>
              </w:rPr>
              <w:t>13</w:t>
            </w:r>
          </w:p>
        </w:tc>
        <w:tc>
          <w:tcPr>
            <w:tcW w:w="1133" w:type="pct"/>
            <w:tcBorders>
              <w:top w:val="single" w:sz="4" w:space="0" w:color="auto"/>
              <w:left w:val="single" w:sz="4" w:space="0" w:color="auto"/>
              <w:bottom w:val="single" w:sz="4" w:space="0" w:color="auto"/>
              <w:right w:val="single" w:sz="4" w:space="0" w:color="auto"/>
            </w:tcBorders>
            <w:vAlign w:val="center"/>
          </w:tcPr>
          <w:p w14:paraId="3B18D514"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BA688D" w14:paraId="5E55CB8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ECF7242"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75F2935" w14:textId="77777777" w:rsidR="00453FD9" w:rsidRPr="00F11371" w:rsidRDefault="00453FD9" w:rsidP="00453FD9">
            <w:pPr>
              <w:rPr>
                <w:rFonts w:ascii="Arial Narrow" w:hAnsi="Arial Narrow"/>
                <w:lang w:val="ru-RU"/>
              </w:rPr>
            </w:pPr>
            <w:r w:rsidRPr="00F11371">
              <w:rPr>
                <w:rFonts w:ascii="Arial Narrow" w:hAnsi="Arial Narrow"/>
                <w:lang w:val="ru-RU"/>
              </w:rPr>
              <w:t>Спец</w:t>
            </w:r>
            <w:r w:rsidRPr="00F11371">
              <w:rPr>
                <w:rFonts w:ascii="Arial Narrow" w:hAnsi="Arial Narrow"/>
                <w:lang w:val="sr-Cyrl-CS"/>
              </w:rPr>
              <w:t xml:space="preserve">ијална </w:t>
            </w:r>
            <w:r w:rsidRPr="00F11371">
              <w:rPr>
                <w:rFonts w:ascii="Arial Narrow" w:hAnsi="Arial Narrow"/>
                <w:lang w:val="ru-RU"/>
              </w:rPr>
              <w:t xml:space="preserve"> прирубница</w:t>
            </w:r>
            <w:r>
              <w:rPr>
                <w:rFonts w:ascii="Arial Narrow" w:hAnsi="Arial Narrow"/>
                <w:lang w:val="sr-Cyrl-CS"/>
              </w:rPr>
              <w:t xml:space="preserve"> </w:t>
            </w:r>
            <w:r w:rsidRPr="00F11371">
              <w:rPr>
                <w:rFonts w:ascii="Arial Narrow" w:hAnsi="Arial Narrow"/>
              </w:rPr>
              <w:t>DN</w:t>
            </w:r>
            <w:r w:rsidRPr="00F11371">
              <w:rPr>
                <w:rFonts w:ascii="Arial Narrow" w:hAnsi="Arial Narrow"/>
                <w:lang w:val="ru-RU"/>
              </w:rPr>
              <w:t xml:space="preserve">100/80 </w:t>
            </w:r>
            <w:r w:rsidRPr="00F11371">
              <w:rPr>
                <w:rFonts w:ascii="Arial Narrow" w:hAnsi="Arial Narrow"/>
              </w:rPr>
              <w:t>PN</w:t>
            </w:r>
            <w:r w:rsidRPr="00F11371">
              <w:rPr>
                <w:rFonts w:ascii="Arial Narrow" w:hAnsi="Arial Narrow"/>
                <w:lang w:val="ru-RU"/>
              </w:rPr>
              <w:t>16</w:t>
            </w:r>
            <w:r>
              <w:rPr>
                <w:rFonts w:ascii="Arial Narrow" w:hAnsi="Arial Narrow"/>
                <w:lang w:val="sr-Cyrl-CS"/>
              </w:rPr>
              <w:t xml:space="preserve"> </w:t>
            </w:r>
            <w:r>
              <w:rPr>
                <w:rFonts w:ascii="Arial Narrow" w:hAnsi="Arial Narrow" w:cs="Arial"/>
                <w:lang w:val="sr-Cyrl-CS"/>
              </w:rPr>
              <w:t>са подеоним пречником ø 160 и ø 18</w:t>
            </w:r>
            <w:r w:rsidRPr="00F11371">
              <w:rPr>
                <w:rFonts w:ascii="Arial Narrow" w:hAnsi="Arial Narrow" w:cs="Arial"/>
                <w:lang w:val="sr-Cyrl-CS"/>
              </w:rPr>
              <w:t>0мм за вијак М16</w:t>
            </w:r>
            <w:r w:rsidRPr="00F11371">
              <w:rPr>
                <w:rFonts w:ascii="Arial Narrow" w:hAnsi="Arial Narrow" w:cs="Arial"/>
              </w:rPr>
              <w:t>x</w:t>
            </w:r>
            <w:r w:rsidRPr="00F11371">
              <w:rPr>
                <w:rFonts w:ascii="Arial Narrow" w:hAnsi="Arial Narrow" w:cs="Arial"/>
                <w:lang w:val="sr-Cyrl-CS"/>
              </w:rPr>
              <w:t>37/25мм</w:t>
            </w:r>
          </w:p>
        </w:tc>
        <w:tc>
          <w:tcPr>
            <w:tcW w:w="709" w:type="pct"/>
            <w:tcBorders>
              <w:top w:val="single" w:sz="4" w:space="0" w:color="auto"/>
              <w:left w:val="single" w:sz="4" w:space="0" w:color="auto"/>
              <w:bottom w:val="single" w:sz="4" w:space="0" w:color="auto"/>
              <w:right w:val="single" w:sz="4" w:space="0" w:color="auto"/>
            </w:tcBorders>
            <w:vAlign w:val="center"/>
          </w:tcPr>
          <w:p w14:paraId="68BC7C2A"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1F45404" w14:textId="77777777" w:rsidR="00453FD9" w:rsidRPr="00F11371" w:rsidRDefault="00453FD9" w:rsidP="00453FD9">
            <w:pPr>
              <w:jc w:val="center"/>
              <w:rPr>
                <w:rFonts w:ascii="Arial Narrow" w:hAnsi="Arial Narrow"/>
              </w:rPr>
            </w:pPr>
            <w:r w:rsidRPr="00F11371">
              <w:rPr>
                <w:rFonts w:ascii="Arial Narrow" w:hAnsi="Arial Narrow"/>
              </w:rPr>
              <w:t>36</w:t>
            </w:r>
          </w:p>
        </w:tc>
        <w:tc>
          <w:tcPr>
            <w:tcW w:w="1133" w:type="pct"/>
            <w:tcBorders>
              <w:top w:val="single" w:sz="4" w:space="0" w:color="auto"/>
              <w:left w:val="single" w:sz="4" w:space="0" w:color="auto"/>
              <w:bottom w:val="single" w:sz="4" w:space="0" w:color="auto"/>
              <w:right w:val="single" w:sz="4" w:space="0" w:color="auto"/>
            </w:tcBorders>
            <w:vAlign w:val="center"/>
          </w:tcPr>
          <w:p w14:paraId="3547E17D"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BA688D" w14:paraId="0492908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C6E1B84"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7225B23" w14:textId="77777777" w:rsidR="00453FD9" w:rsidRPr="00F11371" w:rsidRDefault="00453FD9" w:rsidP="00453FD9">
            <w:pPr>
              <w:rPr>
                <w:rFonts w:ascii="Arial Narrow" w:hAnsi="Arial Narrow"/>
              </w:rPr>
            </w:pPr>
            <w:r w:rsidRPr="00F11371">
              <w:rPr>
                <w:rFonts w:ascii="Arial Narrow" w:hAnsi="Arial Narrow"/>
              </w:rPr>
              <w:t>Спец</w:t>
            </w:r>
            <w:r w:rsidRPr="00F11371">
              <w:rPr>
                <w:rFonts w:ascii="Arial Narrow" w:hAnsi="Arial Narrow"/>
                <w:lang w:val="sr-Cyrl-CS"/>
              </w:rPr>
              <w:t>ијална</w:t>
            </w:r>
            <w:r w:rsidRPr="00F11371">
              <w:rPr>
                <w:rFonts w:ascii="Arial Narrow" w:hAnsi="Arial Narrow"/>
              </w:rPr>
              <w:t xml:space="preserve"> прирубница</w:t>
            </w:r>
            <w:r>
              <w:rPr>
                <w:rFonts w:ascii="Arial Narrow" w:hAnsi="Arial Narrow"/>
                <w:lang w:val="sr-Cyrl-CS"/>
              </w:rPr>
              <w:t xml:space="preserve"> </w:t>
            </w:r>
            <w:r w:rsidRPr="00F11371">
              <w:rPr>
                <w:rFonts w:ascii="Arial Narrow" w:hAnsi="Arial Narrow"/>
              </w:rPr>
              <w:t>DN100/80 PN16</w:t>
            </w:r>
          </w:p>
        </w:tc>
        <w:tc>
          <w:tcPr>
            <w:tcW w:w="709" w:type="pct"/>
            <w:tcBorders>
              <w:top w:val="single" w:sz="4" w:space="0" w:color="auto"/>
              <w:left w:val="single" w:sz="4" w:space="0" w:color="auto"/>
              <w:bottom w:val="single" w:sz="4" w:space="0" w:color="auto"/>
              <w:right w:val="single" w:sz="4" w:space="0" w:color="auto"/>
            </w:tcBorders>
            <w:vAlign w:val="center"/>
          </w:tcPr>
          <w:p w14:paraId="0C0F32CC"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E1C70DC" w14:textId="77777777" w:rsidR="00453FD9" w:rsidRPr="00F11371" w:rsidRDefault="00453FD9" w:rsidP="00453FD9">
            <w:pPr>
              <w:jc w:val="center"/>
              <w:rPr>
                <w:rFonts w:ascii="Arial Narrow" w:hAnsi="Arial Narrow"/>
              </w:rPr>
            </w:pPr>
            <w:r w:rsidRPr="00F11371">
              <w:rPr>
                <w:rFonts w:ascii="Arial Narrow" w:hAnsi="Arial Narrow"/>
              </w:rPr>
              <w:t>25</w:t>
            </w:r>
          </w:p>
        </w:tc>
        <w:tc>
          <w:tcPr>
            <w:tcW w:w="1133" w:type="pct"/>
            <w:tcBorders>
              <w:top w:val="single" w:sz="4" w:space="0" w:color="auto"/>
              <w:left w:val="single" w:sz="4" w:space="0" w:color="auto"/>
              <w:bottom w:val="single" w:sz="4" w:space="0" w:color="auto"/>
              <w:right w:val="single" w:sz="4" w:space="0" w:color="auto"/>
            </w:tcBorders>
            <w:vAlign w:val="center"/>
          </w:tcPr>
          <w:p w14:paraId="64227CF7"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BA688D" w14:paraId="049746C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5BF1A8F"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F6A8411"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10</w:t>
            </w:r>
            <w:r w:rsidRPr="00F11371">
              <w:rPr>
                <w:rFonts w:ascii="Arial Narrow" w:hAnsi="Arial Narrow"/>
              </w:rPr>
              <w:t>0 PN</w:t>
            </w:r>
            <w:r>
              <w:rPr>
                <w:rFonts w:ascii="Arial Narrow" w:hAnsi="Arial Narrow"/>
                <w:lang w:val="sr-Cyrl-CS"/>
              </w:rPr>
              <w:t>1</w:t>
            </w:r>
            <w:r w:rsidRPr="00F11371">
              <w:rPr>
                <w:rFonts w:ascii="Arial Narrow" w:hAnsi="Arial Narrow"/>
              </w:rPr>
              <w:t>6</w:t>
            </w:r>
          </w:p>
        </w:tc>
        <w:tc>
          <w:tcPr>
            <w:tcW w:w="709" w:type="pct"/>
            <w:tcBorders>
              <w:top w:val="single" w:sz="4" w:space="0" w:color="auto"/>
              <w:left w:val="single" w:sz="4" w:space="0" w:color="auto"/>
              <w:bottom w:val="single" w:sz="4" w:space="0" w:color="auto"/>
              <w:right w:val="single" w:sz="4" w:space="0" w:color="auto"/>
            </w:tcBorders>
            <w:vAlign w:val="center"/>
          </w:tcPr>
          <w:p w14:paraId="045948C9"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049FADE" w14:textId="77777777" w:rsidR="00453FD9" w:rsidRPr="00BA688D" w:rsidRDefault="00453FD9" w:rsidP="00453FD9">
            <w:pPr>
              <w:jc w:val="center"/>
              <w:rPr>
                <w:rFonts w:ascii="Arial Narrow" w:hAnsi="Arial Narrow"/>
                <w:lang w:val="sr-Cyrl-CS"/>
              </w:rPr>
            </w:pPr>
            <w:r>
              <w:rPr>
                <w:rFonts w:ascii="Arial Narrow" w:hAnsi="Arial Narrow"/>
                <w:lang w:val="sr-Cyrl-CS"/>
              </w:rPr>
              <w:t>60</w:t>
            </w:r>
          </w:p>
        </w:tc>
        <w:tc>
          <w:tcPr>
            <w:tcW w:w="1133" w:type="pct"/>
            <w:tcBorders>
              <w:top w:val="single" w:sz="4" w:space="0" w:color="auto"/>
              <w:left w:val="single" w:sz="4" w:space="0" w:color="auto"/>
              <w:bottom w:val="single" w:sz="4" w:space="0" w:color="auto"/>
              <w:right w:val="single" w:sz="4" w:space="0" w:color="auto"/>
            </w:tcBorders>
            <w:vAlign w:val="center"/>
          </w:tcPr>
          <w:p w14:paraId="612A0B29"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BA688D" w14:paraId="23481CA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A838E59"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3F8B370" w14:textId="77777777" w:rsidR="00453FD9" w:rsidRPr="00AE4F22" w:rsidRDefault="00453FD9" w:rsidP="00453FD9">
            <w:pPr>
              <w:rPr>
                <w:rFonts w:ascii="Arial Narrow" w:hAnsi="Arial Narrow"/>
              </w:rPr>
            </w:pPr>
            <w:r w:rsidRPr="00533587">
              <w:rPr>
                <w:rFonts w:ascii="Arial Narrow" w:hAnsi="Arial Narrow"/>
              </w:rPr>
              <w:t xml:space="preserve">Прирубница DN </w:t>
            </w:r>
            <w:r>
              <w:rPr>
                <w:rFonts w:ascii="Arial Narrow" w:hAnsi="Arial Narrow"/>
                <w:lang w:val="sr-Cyrl-CS"/>
              </w:rPr>
              <w:t>80</w:t>
            </w:r>
            <w:r w:rsidRPr="00533587">
              <w:rPr>
                <w:rFonts w:ascii="Arial Narrow" w:hAnsi="Arial Narrow"/>
              </w:rPr>
              <w:t xml:space="preserve"> PN16</w:t>
            </w:r>
          </w:p>
        </w:tc>
        <w:tc>
          <w:tcPr>
            <w:tcW w:w="709" w:type="pct"/>
            <w:tcBorders>
              <w:top w:val="single" w:sz="4" w:space="0" w:color="auto"/>
              <w:left w:val="single" w:sz="4" w:space="0" w:color="auto"/>
              <w:bottom w:val="single" w:sz="4" w:space="0" w:color="auto"/>
              <w:right w:val="single" w:sz="4" w:space="0" w:color="auto"/>
            </w:tcBorders>
          </w:tcPr>
          <w:p w14:paraId="5708B7FD" w14:textId="77777777" w:rsidR="00453FD9" w:rsidRDefault="00453FD9" w:rsidP="00453FD9">
            <w:pPr>
              <w:jc w:val="center"/>
            </w:pPr>
            <w:r w:rsidRPr="00D45A08">
              <w:t>ком.</w:t>
            </w:r>
          </w:p>
        </w:tc>
        <w:tc>
          <w:tcPr>
            <w:tcW w:w="1038" w:type="pct"/>
            <w:tcBorders>
              <w:top w:val="single" w:sz="4" w:space="0" w:color="auto"/>
              <w:left w:val="single" w:sz="4" w:space="0" w:color="auto"/>
              <w:bottom w:val="single" w:sz="4" w:space="0" w:color="auto"/>
              <w:right w:val="single" w:sz="4" w:space="0" w:color="auto"/>
            </w:tcBorders>
            <w:vAlign w:val="center"/>
          </w:tcPr>
          <w:p w14:paraId="048738C2" w14:textId="77777777" w:rsidR="00453FD9" w:rsidRPr="009F3903" w:rsidRDefault="00453FD9" w:rsidP="00453FD9">
            <w:pPr>
              <w:jc w:val="center"/>
              <w:rPr>
                <w:rFonts w:ascii="Arial Narrow" w:hAnsi="Arial Narrow"/>
                <w:lang w:val="sr-Cyrl-CS"/>
              </w:rPr>
            </w:pPr>
            <w:r>
              <w:rPr>
                <w:rFonts w:ascii="Arial Narrow" w:hAnsi="Arial Narrow"/>
                <w:lang w:val="sr-Cyrl-CS"/>
              </w:rPr>
              <w:t>144</w:t>
            </w:r>
          </w:p>
        </w:tc>
        <w:tc>
          <w:tcPr>
            <w:tcW w:w="1133" w:type="pct"/>
            <w:tcBorders>
              <w:top w:val="single" w:sz="4" w:space="0" w:color="auto"/>
              <w:left w:val="single" w:sz="4" w:space="0" w:color="auto"/>
              <w:bottom w:val="single" w:sz="4" w:space="0" w:color="auto"/>
              <w:right w:val="single" w:sz="4" w:space="0" w:color="auto"/>
            </w:tcBorders>
            <w:vAlign w:val="center"/>
          </w:tcPr>
          <w:p w14:paraId="529927C4" w14:textId="77777777" w:rsidR="00453FD9" w:rsidRPr="00F11371" w:rsidRDefault="00453FD9" w:rsidP="00453FD9">
            <w:pPr>
              <w:rPr>
                <w:rFonts w:ascii="Arial Narrow" w:hAnsi="Arial Narrow"/>
              </w:rPr>
            </w:pPr>
          </w:p>
        </w:tc>
      </w:tr>
      <w:tr w:rsidR="00453FD9" w:rsidRPr="00BA688D" w14:paraId="752A4E9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07F894F"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7C36B59"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Pr>
                <w:rFonts w:ascii="Arial Narrow" w:hAnsi="Arial Narrow"/>
              </w:rPr>
              <w:t>DN</w:t>
            </w:r>
            <w:r>
              <w:rPr>
                <w:rFonts w:ascii="Arial Narrow" w:hAnsi="Arial Narrow"/>
                <w:lang w:val="sr-Cyrl-CS"/>
              </w:rPr>
              <w:t>4</w:t>
            </w:r>
            <w:r>
              <w:rPr>
                <w:rFonts w:ascii="Arial Narrow" w:hAnsi="Arial Narrow"/>
              </w:rPr>
              <w:t>0 PN</w:t>
            </w:r>
            <w:r w:rsidRPr="00F11371">
              <w:rPr>
                <w:rFonts w:ascii="Arial Narrow" w:hAnsi="Arial Narrow"/>
              </w:rPr>
              <w:t>6</w:t>
            </w:r>
          </w:p>
        </w:tc>
        <w:tc>
          <w:tcPr>
            <w:tcW w:w="709" w:type="pct"/>
            <w:tcBorders>
              <w:top w:val="single" w:sz="4" w:space="0" w:color="auto"/>
              <w:left w:val="single" w:sz="4" w:space="0" w:color="auto"/>
              <w:bottom w:val="single" w:sz="4" w:space="0" w:color="auto"/>
              <w:right w:val="single" w:sz="4" w:space="0" w:color="auto"/>
            </w:tcBorders>
            <w:vAlign w:val="center"/>
          </w:tcPr>
          <w:p w14:paraId="7EFA1264"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AA07718" w14:textId="77777777" w:rsidR="00453FD9" w:rsidRPr="00F11371" w:rsidRDefault="00453FD9" w:rsidP="00453FD9">
            <w:pPr>
              <w:jc w:val="center"/>
              <w:rPr>
                <w:rFonts w:ascii="Arial Narrow" w:hAnsi="Arial Narrow"/>
              </w:rPr>
            </w:pPr>
            <w:r w:rsidRPr="00F11371">
              <w:rPr>
                <w:rFonts w:ascii="Arial Narrow" w:hAnsi="Arial Narrow"/>
              </w:rPr>
              <w:t>20</w:t>
            </w:r>
          </w:p>
        </w:tc>
        <w:tc>
          <w:tcPr>
            <w:tcW w:w="1133" w:type="pct"/>
            <w:tcBorders>
              <w:top w:val="single" w:sz="4" w:space="0" w:color="auto"/>
              <w:left w:val="single" w:sz="4" w:space="0" w:color="auto"/>
              <w:bottom w:val="single" w:sz="4" w:space="0" w:color="auto"/>
              <w:right w:val="single" w:sz="4" w:space="0" w:color="auto"/>
            </w:tcBorders>
            <w:vAlign w:val="center"/>
          </w:tcPr>
          <w:p w14:paraId="5905BBCB" w14:textId="77777777" w:rsidR="00453FD9" w:rsidRPr="00F11371" w:rsidRDefault="00453FD9" w:rsidP="00453FD9">
            <w:pPr>
              <w:jc w:val="center"/>
              <w:rPr>
                <w:rFonts w:ascii="Arial Narrow" w:hAnsi="Arial Narrow"/>
                <w:sz w:val="18"/>
                <w:szCs w:val="18"/>
              </w:rPr>
            </w:pPr>
            <w:r>
              <w:rPr>
                <w:rFonts w:ascii="Arial Narrow" w:hAnsi="Arial Narrow" w:cs="Arial"/>
                <w:sz w:val="18"/>
                <w:szCs w:val="18"/>
                <w:lang w:val="sr-Cyrl-CS"/>
              </w:rPr>
              <w:t>1.0038</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Е</w:t>
            </w:r>
            <w:r w:rsidRPr="00F11371">
              <w:rPr>
                <w:rFonts w:ascii="Arial Narrow" w:hAnsi="Arial Narrow" w:cs="Arial"/>
                <w:sz w:val="18"/>
                <w:szCs w:val="18"/>
              </w:rPr>
              <w:t>N</w:t>
            </w:r>
            <w:r w:rsidRPr="00F11371">
              <w:rPr>
                <w:rFonts w:ascii="Arial Narrow" w:hAnsi="Arial Narrow" w:cs="Arial"/>
                <w:sz w:val="18"/>
                <w:szCs w:val="18"/>
                <w:lang w:val="sr-Cyrl-CS"/>
              </w:rPr>
              <w:t xml:space="preserve"> 1</w:t>
            </w:r>
            <w:r>
              <w:rPr>
                <w:rFonts w:ascii="Arial Narrow" w:hAnsi="Arial Narrow" w:cs="Arial"/>
                <w:sz w:val="18"/>
                <w:szCs w:val="18"/>
                <w:lang w:val="sr-Cyrl-CS"/>
              </w:rPr>
              <w:t>0027</w:t>
            </w:r>
          </w:p>
        </w:tc>
      </w:tr>
      <w:tr w:rsidR="00453FD9" w:rsidRPr="00BA688D" w14:paraId="43444FC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316C88E"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C18E29A" w14:textId="77777777" w:rsidR="00453FD9" w:rsidRPr="000C43FE" w:rsidRDefault="00453FD9" w:rsidP="00453FD9">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71BA00E3"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7C10798" w14:textId="77777777" w:rsidR="00453FD9" w:rsidRDefault="00453FD9" w:rsidP="00453FD9">
            <w:pPr>
              <w:jc w:val="center"/>
              <w:rPr>
                <w:rFonts w:ascii="Arial Narrow" w:hAnsi="Arial Narrow"/>
                <w:lang w:val="sr-Cyrl-CS"/>
              </w:rPr>
            </w:pPr>
            <w:r>
              <w:rPr>
                <w:rFonts w:ascii="Arial Narrow" w:hAnsi="Arial Narrow"/>
                <w:lang w:val="sr-Cyrl-CS"/>
              </w:rPr>
              <w:t>12</w:t>
            </w:r>
          </w:p>
        </w:tc>
        <w:tc>
          <w:tcPr>
            <w:tcW w:w="1133" w:type="pct"/>
            <w:tcBorders>
              <w:top w:val="single" w:sz="4" w:space="0" w:color="auto"/>
              <w:left w:val="single" w:sz="4" w:space="0" w:color="auto"/>
              <w:bottom w:val="single" w:sz="4" w:space="0" w:color="auto"/>
              <w:right w:val="single" w:sz="4" w:space="0" w:color="auto"/>
            </w:tcBorders>
            <w:vAlign w:val="center"/>
          </w:tcPr>
          <w:p w14:paraId="134D00E7" w14:textId="77777777" w:rsidR="00453FD9" w:rsidRPr="00F11371" w:rsidRDefault="00453FD9" w:rsidP="00453FD9">
            <w:pPr>
              <w:jc w:val="center"/>
              <w:rPr>
                <w:rFonts w:ascii="Arial Narrow" w:hAnsi="Arial Narrow" w:cs="Arial"/>
                <w:sz w:val="18"/>
                <w:szCs w:val="18"/>
                <w:lang w:val="sr-Cyrl-CS"/>
              </w:rPr>
            </w:pPr>
          </w:p>
        </w:tc>
      </w:tr>
      <w:tr w:rsidR="00453FD9" w:rsidRPr="00BA688D" w14:paraId="09ACD3D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EB5A51E"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98C343D" w14:textId="77777777" w:rsidR="00453FD9" w:rsidRPr="000C43FE" w:rsidRDefault="00453FD9" w:rsidP="00453FD9">
            <w:pPr>
              <w:rPr>
                <w:rFonts w:ascii="Arial Narrow" w:hAnsi="Arial Narrow"/>
                <w:lang w:val="sr-Cyrl-CS"/>
              </w:rPr>
            </w:pPr>
            <w:r>
              <w:rPr>
                <w:rFonts w:ascii="Arial Narrow" w:hAnsi="Arial Narrow"/>
              </w:rPr>
              <w:t xml:space="preserve">Засун DN </w:t>
            </w:r>
            <w:r>
              <w:rPr>
                <w:rFonts w:ascii="Arial Narrow" w:hAnsi="Arial Narrow"/>
                <w:lang w:val="sr-Cyrl-CS"/>
              </w:rPr>
              <w:t>8</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62BCAE72"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B7D44A5" w14:textId="77777777" w:rsidR="00453FD9" w:rsidRDefault="00453FD9" w:rsidP="00453FD9">
            <w:pPr>
              <w:jc w:val="center"/>
              <w:rPr>
                <w:rFonts w:ascii="Arial Narrow" w:hAnsi="Arial Narrow"/>
                <w:lang w:val="sr-Cyrl-CS"/>
              </w:rPr>
            </w:pPr>
            <w:r>
              <w:rPr>
                <w:rFonts w:ascii="Arial Narrow" w:hAnsi="Arial Narrow"/>
                <w:lang w:val="sr-Cyrl-CS"/>
              </w:rPr>
              <w:t>48</w:t>
            </w:r>
          </w:p>
        </w:tc>
        <w:tc>
          <w:tcPr>
            <w:tcW w:w="1133" w:type="pct"/>
            <w:tcBorders>
              <w:top w:val="single" w:sz="4" w:space="0" w:color="auto"/>
              <w:left w:val="single" w:sz="4" w:space="0" w:color="auto"/>
              <w:bottom w:val="single" w:sz="4" w:space="0" w:color="auto"/>
              <w:right w:val="single" w:sz="4" w:space="0" w:color="auto"/>
            </w:tcBorders>
            <w:vAlign w:val="center"/>
          </w:tcPr>
          <w:p w14:paraId="0FBF6A1A" w14:textId="77777777" w:rsidR="00453FD9" w:rsidRPr="00F11371" w:rsidRDefault="00453FD9" w:rsidP="00453FD9">
            <w:pPr>
              <w:jc w:val="center"/>
              <w:rPr>
                <w:rFonts w:ascii="Arial Narrow" w:hAnsi="Arial Narrow" w:cs="Arial"/>
                <w:sz w:val="18"/>
                <w:szCs w:val="18"/>
                <w:lang w:val="sr-Cyrl-CS"/>
              </w:rPr>
            </w:pPr>
          </w:p>
        </w:tc>
      </w:tr>
      <w:tr w:rsidR="00453FD9" w:rsidRPr="00BA688D" w14:paraId="5CE7D3E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647543E" w14:textId="77777777" w:rsidR="00453FD9" w:rsidRPr="00CD6BBA"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9779B67" w14:textId="77777777" w:rsidR="00453FD9" w:rsidRPr="00CD6BBA" w:rsidRDefault="00453FD9" w:rsidP="00453FD9">
            <w:pPr>
              <w:rPr>
                <w:rFonts w:ascii="Arial Narrow" w:hAnsi="Arial Narrow"/>
              </w:rPr>
            </w:pPr>
            <w:r w:rsidRPr="00CD6BBA">
              <w:rPr>
                <w:rFonts w:ascii="Arial Narrow" w:hAnsi="Arial Narrow"/>
                <w:lang w:val="ru-RU"/>
              </w:rPr>
              <w:t>Вентил DN 80 PN</w:t>
            </w:r>
            <w:r>
              <w:rPr>
                <w:rFonts w:ascii="Arial Narrow" w:hAnsi="Arial Narrow"/>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3C917FD5" w14:textId="77777777" w:rsidR="00453FD9" w:rsidRPr="00CD6BBA" w:rsidRDefault="00453FD9" w:rsidP="00453FD9">
            <w:pPr>
              <w:jc w:val="center"/>
              <w:rPr>
                <w:rFonts w:ascii="Arial Narrow" w:hAnsi="Arial Narrow"/>
                <w:lang w:val="ru-RU"/>
              </w:rPr>
            </w:pPr>
            <w:r w:rsidRPr="00CD6BBA">
              <w:rPr>
                <w:rFonts w:ascii="Arial Narrow" w:hAnsi="Arial Narrow"/>
                <w:lang w:val="ru-RU"/>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4E1D7CF" w14:textId="77777777" w:rsidR="00453FD9" w:rsidRPr="00CD6BBA" w:rsidRDefault="00453FD9" w:rsidP="00453FD9">
            <w:pPr>
              <w:jc w:val="center"/>
              <w:rPr>
                <w:rFonts w:ascii="Arial Narrow" w:hAnsi="Arial Narrow"/>
                <w:lang w:val="sr-Cyrl-CS"/>
              </w:rPr>
            </w:pPr>
            <w:r w:rsidRPr="00CD6BBA">
              <w:rPr>
                <w:rFonts w:ascii="Arial Narrow" w:hAnsi="Arial Narrow"/>
                <w:lang w:val="sr-Cyrl-CS"/>
              </w:rPr>
              <w:t>6</w:t>
            </w:r>
          </w:p>
        </w:tc>
        <w:tc>
          <w:tcPr>
            <w:tcW w:w="1133" w:type="pct"/>
            <w:tcBorders>
              <w:top w:val="single" w:sz="4" w:space="0" w:color="auto"/>
              <w:left w:val="single" w:sz="4" w:space="0" w:color="auto"/>
              <w:bottom w:val="single" w:sz="4" w:space="0" w:color="auto"/>
              <w:right w:val="single" w:sz="4" w:space="0" w:color="auto"/>
            </w:tcBorders>
            <w:vAlign w:val="center"/>
          </w:tcPr>
          <w:p w14:paraId="5720FA56" w14:textId="77777777" w:rsidR="00453FD9" w:rsidRPr="00F11371" w:rsidRDefault="00453FD9" w:rsidP="00453FD9">
            <w:pPr>
              <w:jc w:val="center"/>
              <w:rPr>
                <w:rFonts w:ascii="Arial Narrow" w:hAnsi="Arial Narrow" w:cs="Arial"/>
                <w:sz w:val="18"/>
                <w:szCs w:val="18"/>
                <w:lang w:val="sr-Cyrl-CS"/>
              </w:rPr>
            </w:pPr>
          </w:p>
        </w:tc>
      </w:tr>
      <w:tr w:rsidR="00453FD9" w:rsidRPr="00BA688D" w14:paraId="05DD7BB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4B893D7"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80C79EA" w14:textId="77777777" w:rsidR="00453FD9" w:rsidRPr="00F11371" w:rsidRDefault="00453FD9" w:rsidP="00453FD9">
            <w:pPr>
              <w:rPr>
                <w:rFonts w:ascii="Arial Narrow" w:hAnsi="Arial Narrow"/>
              </w:rPr>
            </w:pPr>
            <w:r w:rsidRPr="00F11371">
              <w:rPr>
                <w:rFonts w:ascii="Arial Narrow" w:hAnsi="Arial Narrow"/>
                <w:lang w:val="sr-Cyrl-CS"/>
              </w:rPr>
              <w:t>В</w:t>
            </w:r>
            <w:r w:rsidRPr="00F11371">
              <w:rPr>
                <w:rFonts w:ascii="Arial Narrow" w:hAnsi="Arial Narrow"/>
              </w:rPr>
              <w:t>ијак М16x37/25</w:t>
            </w:r>
          </w:p>
        </w:tc>
        <w:tc>
          <w:tcPr>
            <w:tcW w:w="709" w:type="pct"/>
            <w:tcBorders>
              <w:top w:val="single" w:sz="4" w:space="0" w:color="auto"/>
              <w:left w:val="single" w:sz="4" w:space="0" w:color="auto"/>
              <w:bottom w:val="single" w:sz="4" w:space="0" w:color="auto"/>
              <w:right w:val="single" w:sz="4" w:space="0" w:color="auto"/>
            </w:tcBorders>
            <w:vAlign w:val="center"/>
          </w:tcPr>
          <w:p w14:paraId="11AE0BE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D0B8D89" w14:textId="77777777" w:rsidR="00453FD9" w:rsidRPr="00F11371" w:rsidRDefault="00453FD9" w:rsidP="00453FD9">
            <w:pPr>
              <w:jc w:val="center"/>
              <w:rPr>
                <w:rFonts w:ascii="Arial Narrow" w:hAnsi="Arial Narrow"/>
              </w:rPr>
            </w:pPr>
            <w:r w:rsidRPr="00F11371">
              <w:rPr>
                <w:rFonts w:ascii="Arial Narrow" w:hAnsi="Arial Narrow"/>
              </w:rPr>
              <w:t>288</w:t>
            </w:r>
          </w:p>
        </w:tc>
        <w:tc>
          <w:tcPr>
            <w:tcW w:w="1133" w:type="pct"/>
            <w:tcBorders>
              <w:top w:val="single" w:sz="4" w:space="0" w:color="auto"/>
              <w:left w:val="single" w:sz="4" w:space="0" w:color="auto"/>
              <w:bottom w:val="single" w:sz="4" w:space="0" w:color="auto"/>
              <w:right w:val="single" w:sz="4" w:space="0" w:color="auto"/>
            </w:tcBorders>
            <w:vAlign w:val="center"/>
          </w:tcPr>
          <w:p w14:paraId="1F419AD6" w14:textId="77777777" w:rsidR="00453FD9" w:rsidRPr="00F11371" w:rsidRDefault="00453FD9" w:rsidP="00453FD9">
            <w:pPr>
              <w:rPr>
                <w:rFonts w:ascii="Arial Narrow" w:hAnsi="Arial Narrow"/>
                <w:sz w:val="18"/>
                <w:szCs w:val="18"/>
              </w:rPr>
            </w:pPr>
            <w:r w:rsidRPr="00F11371">
              <w:rPr>
                <w:rFonts w:ascii="Arial Narrow" w:hAnsi="Arial Narrow" w:cs="Arial"/>
                <w:sz w:val="18"/>
                <w:szCs w:val="18"/>
                <w:lang w:val="sr-Cyrl-CS"/>
              </w:rPr>
              <w:t>ЈУС М.Б1.023</w:t>
            </w:r>
          </w:p>
        </w:tc>
      </w:tr>
      <w:tr w:rsidR="00453FD9" w:rsidRPr="0039185A" w14:paraId="0477DFF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CDECE08"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A92BA23" w14:textId="77777777" w:rsidR="00453FD9" w:rsidRPr="00F11371" w:rsidRDefault="00453FD9" w:rsidP="00453FD9">
            <w:pPr>
              <w:rPr>
                <w:rFonts w:ascii="Arial Narrow" w:hAnsi="Arial Narrow"/>
                <w:lang w:val="ru-RU"/>
              </w:rPr>
            </w:pPr>
            <w:r>
              <w:rPr>
                <w:rFonts w:ascii="Arial Narrow" w:hAnsi="Arial Narrow" w:cs="Arial"/>
                <w:lang w:val="sr-Cyrl-CS"/>
              </w:rPr>
              <w:t xml:space="preserve">Спајање прирубнице </w:t>
            </w:r>
            <w:r>
              <w:rPr>
                <w:rFonts w:ascii="Arial Narrow" w:hAnsi="Arial Narrow" w:cs="Arial"/>
              </w:rPr>
              <w:t>DN</w:t>
            </w:r>
            <w:r w:rsidRPr="00F11371">
              <w:rPr>
                <w:rFonts w:ascii="Arial Narrow" w:hAnsi="Arial Narrow" w:cs="Arial"/>
                <w:lang w:val="sr-Cyrl-CS"/>
              </w:rPr>
              <w:t xml:space="preserve"> 250</w:t>
            </w:r>
            <w:r>
              <w:rPr>
                <w:rFonts w:ascii="Arial Narrow" w:hAnsi="Arial Narrow" w:cs="Arial"/>
                <w:lang w:val="ru-RU"/>
              </w:rPr>
              <w:t xml:space="preserve">     </w:t>
            </w:r>
            <w:r w:rsidRPr="00F11371">
              <w:rPr>
                <w:rFonts w:ascii="Arial Narrow" w:hAnsi="Arial Narrow" w:cs="Arial"/>
                <w:lang w:val="sr-Cyrl-CS"/>
              </w:rPr>
              <w:t>Вијак М16</w:t>
            </w:r>
            <w:r w:rsidRPr="00F11371">
              <w:rPr>
                <w:rFonts w:ascii="Arial Narrow" w:hAnsi="Arial Narrow" w:cs="Arial"/>
              </w:rPr>
              <w:t>x</w:t>
            </w:r>
            <w:r w:rsidRPr="00F11371">
              <w:rPr>
                <w:rFonts w:ascii="Arial Narrow" w:hAnsi="Arial Narrow" w:cs="Arial"/>
                <w:lang w:val="sr-Cyrl-CS"/>
              </w:rPr>
              <w:t>70 и навртка М16</w:t>
            </w:r>
            <w:r>
              <w:rPr>
                <w:rFonts w:ascii="Arial Narrow" w:hAnsi="Arial Narrow" w:cs="Arial"/>
                <w:lang w:val="sr-Cyrl-CS"/>
              </w:rPr>
              <w:t xml:space="preserve"> </w:t>
            </w:r>
            <w:r w:rsidRPr="00F11371">
              <w:rPr>
                <w:rFonts w:ascii="Arial Narrow" w:hAnsi="Arial Narrow" w:cs="Arial"/>
                <w:lang w:val="sr-Cyrl-CS"/>
              </w:rPr>
              <w:t>подлошка еластична</w:t>
            </w:r>
            <w:r w:rsidRPr="00F11371">
              <w:rPr>
                <w:rFonts w:ascii="Arial Narrow" w:hAnsi="Arial Narrow" w:cs="Arial"/>
                <w:lang w:val="ru-RU"/>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59FB9127"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2FC671A" w14:textId="77777777" w:rsidR="00453FD9" w:rsidRPr="007271ED" w:rsidRDefault="00453FD9" w:rsidP="00453FD9">
            <w:pPr>
              <w:jc w:val="center"/>
              <w:rPr>
                <w:rFonts w:ascii="Arial Narrow" w:hAnsi="Arial Narrow"/>
                <w:lang w:val="sr-Cyrl-CS"/>
              </w:rPr>
            </w:pPr>
            <w:r>
              <w:rPr>
                <w:rFonts w:ascii="Arial Narrow" w:hAnsi="Arial Narrow"/>
                <w:lang w:val="sr-Cyrl-CS"/>
              </w:rPr>
              <w:t>6</w:t>
            </w:r>
            <w:r>
              <w:rPr>
                <w:rFonts w:ascii="Arial Narrow" w:hAnsi="Arial Narrow"/>
              </w:rPr>
              <w:t>8</w:t>
            </w:r>
            <w:r>
              <w:rPr>
                <w:rFonts w:ascii="Arial Narrow" w:hAnsi="Arial Narrow"/>
                <w:lang w:val="sr-Cyrl-CS"/>
              </w:rPr>
              <w:t>0</w:t>
            </w:r>
          </w:p>
        </w:tc>
        <w:tc>
          <w:tcPr>
            <w:tcW w:w="1133" w:type="pct"/>
            <w:tcBorders>
              <w:top w:val="single" w:sz="4" w:space="0" w:color="auto"/>
              <w:left w:val="single" w:sz="4" w:space="0" w:color="auto"/>
              <w:bottom w:val="single" w:sz="4" w:space="0" w:color="auto"/>
              <w:right w:val="single" w:sz="4" w:space="0" w:color="auto"/>
            </w:tcBorders>
            <w:vAlign w:val="center"/>
          </w:tcPr>
          <w:p w14:paraId="480C136E" w14:textId="77777777" w:rsidR="00453FD9" w:rsidRPr="00F11371" w:rsidRDefault="00453FD9" w:rsidP="00453FD9">
            <w:pPr>
              <w:jc w:val="center"/>
              <w:rPr>
                <w:rFonts w:ascii="Arial Narrow" w:hAnsi="Arial Narrow"/>
                <w:sz w:val="18"/>
                <w:szCs w:val="18"/>
                <w:lang w:val="ru-RU"/>
              </w:rPr>
            </w:pPr>
            <w:r w:rsidRPr="00F11371">
              <w:rPr>
                <w:rFonts w:ascii="Arial Narrow" w:hAnsi="Arial Narrow" w:cs="Arial"/>
                <w:sz w:val="18"/>
                <w:szCs w:val="18"/>
                <w:lang w:val="sr-Cyrl-CS"/>
              </w:rPr>
              <w:t>ЈУС М.Б</w:t>
            </w:r>
            <w:r w:rsidRPr="00F11371">
              <w:rPr>
                <w:rFonts w:ascii="Arial Narrow" w:hAnsi="Arial Narrow" w:cs="Arial"/>
                <w:sz w:val="18"/>
                <w:szCs w:val="18"/>
                <w:lang w:val="ru-RU"/>
              </w:rPr>
              <w:t>1</w:t>
            </w:r>
            <w:r w:rsidRPr="00F11371">
              <w:rPr>
                <w:rFonts w:ascii="Arial Narrow" w:hAnsi="Arial Narrow" w:cs="Arial"/>
                <w:sz w:val="18"/>
                <w:szCs w:val="18"/>
                <w:lang w:val="sr-Cyrl-CS"/>
              </w:rPr>
              <w:t>.0</w:t>
            </w:r>
            <w:r w:rsidRPr="00F11371">
              <w:rPr>
                <w:rFonts w:ascii="Arial Narrow" w:hAnsi="Arial Narrow" w:cs="Arial"/>
                <w:sz w:val="18"/>
                <w:szCs w:val="18"/>
                <w:lang w:val="ru-RU"/>
              </w:rPr>
              <w:t xml:space="preserve">23 </w:t>
            </w:r>
            <w:r w:rsidRPr="00F11371">
              <w:rPr>
                <w:rFonts w:ascii="Arial Narrow" w:hAnsi="Arial Narrow" w:cs="Arial"/>
                <w:sz w:val="18"/>
                <w:szCs w:val="18"/>
                <w:lang w:val="sr-Cyrl-CS"/>
              </w:rPr>
              <w:t>и 028</w:t>
            </w:r>
            <w:r>
              <w:rPr>
                <w:rFonts w:ascii="Arial Narrow" w:hAnsi="Arial Narrow" w:cs="Arial"/>
                <w:sz w:val="18"/>
                <w:szCs w:val="18"/>
                <w:lang w:val="sr-Cyrl-CS"/>
              </w:rPr>
              <w:t xml:space="preserve"> </w:t>
            </w:r>
            <w:r w:rsidRPr="00F11371">
              <w:rPr>
                <w:rFonts w:ascii="Arial Narrow" w:hAnsi="Arial Narrow" w:cs="Arial"/>
                <w:sz w:val="18"/>
                <w:szCs w:val="18"/>
                <w:lang w:val="sr-Cyrl-CS"/>
              </w:rPr>
              <w:t>16; ЈУС М.Б2.110</w:t>
            </w:r>
          </w:p>
        </w:tc>
      </w:tr>
      <w:tr w:rsidR="00453FD9" w:rsidRPr="00BA688D" w14:paraId="03E0B75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5D8F429"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F1B770C" w14:textId="77777777" w:rsidR="00453FD9" w:rsidRPr="00F11371" w:rsidRDefault="00453FD9" w:rsidP="00453FD9">
            <w:pPr>
              <w:rPr>
                <w:rFonts w:ascii="Arial Narrow" w:hAnsi="Arial Narrow"/>
              </w:rPr>
            </w:pPr>
            <w:r w:rsidRPr="00F11371">
              <w:rPr>
                <w:rFonts w:ascii="Arial Narrow" w:hAnsi="Arial Narrow"/>
              </w:rPr>
              <w:t>Обујмица за цев Ø 108</w:t>
            </w:r>
          </w:p>
        </w:tc>
        <w:tc>
          <w:tcPr>
            <w:tcW w:w="709" w:type="pct"/>
            <w:tcBorders>
              <w:top w:val="single" w:sz="4" w:space="0" w:color="auto"/>
              <w:left w:val="single" w:sz="4" w:space="0" w:color="auto"/>
              <w:bottom w:val="single" w:sz="4" w:space="0" w:color="auto"/>
              <w:right w:val="single" w:sz="4" w:space="0" w:color="auto"/>
            </w:tcBorders>
            <w:vAlign w:val="center"/>
          </w:tcPr>
          <w:p w14:paraId="0BB3035F"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D94F84D" w14:textId="77777777" w:rsidR="00453FD9" w:rsidRPr="00F11371" w:rsidRDefault="00453FD9" w:rsidP="00453FD9">
            <w:pPr>
              <w:jc w:val="center"/>
              <w:rPr>
                <w:rFonts w:ascii="Arial Narrow" w:hAnsi="Arial Narrow"/>
              </w:rPr>
            </w:pPr>
            <w:r w:rsidRPr="00F11371">
              <w:rPr>
                <w:rFonts w:ascii="Arial Narrow" w:hAnsi="Arial Narrow"/>
              </w:rPr>
              <w:t>34</w:t>
            </w:r>
          </w:p>
        </w:tc>
        <w:tc>
          <w:tcPr>
            <w:tcW w:w="1133" w:type="pct"/>
            <w:tcBorders>
              <w:top w:val="single" w:sz="4" w:space="0" w:color="auto"/>
              <w:left w:val="single" w:sz="4" w:space="0" w:color="auto"/>
              <w:bottom w:val="single" w:sz="4" w:space="0" w:color="auto"/>
              <w:right w:val="single" w:sz="4" w:space="0" w:color="auto"/>
            </w:tcBorders>
            <w:vAlign w:val="center"/>
          </w:tcPr>
          <w:p w14:paraId="070682EF" w14:textId="77777777" w:rsidR="00453FD9" w:rsidRPr="00F11371" w:rsidRDefault="00453FD9" w:rsidP="00453FD9">
            <w:pPr>
              <w:jc w:val="center"/>
              <w:rPr>
                <w:rFonts w:ascii="Arial Narrow" w:hAnsi="Arial Narrow" w:cs="Arial"/>
                <w:sz w:val="18"/>
                <w:szCs w:val="18"/>
                <w:lang w:val="sr-Cyrl-CS"/>
              </w:rPr>
            </w:pPr>
          </w:p>
        </w:tc>
      </w:tr>
      <w:tr w:rsidR="00453FD9" w:rsidRPr="00BA688D" w14:paraId="2188278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EE73DCE"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83AEB90" w14:textId="77777777" w:rsidR="00453FD9" w:rsidRPr="00F11371" w:rsidRDefault="00453FD9" w:rsidP="00453FD9">
            <w:pPr>
              <w:rPr>
                <w:rFonts w:ascii="Arial Narrow" w:hAnsi="Arial Narrow"/>
              </w:rPr>
            </w:pPr>
            <w:r w:rsidRPr="00F11371">
              <w:rPr>
                <w:rFonts w:ascii="Arial Narrow" w:hAnsi="Arial Narrow"/>
              </w:rPr>
              <w:t>Подметач за цев Ø 108</w:t>
            </w:r>
          </w:p>
        </w:tc>
        <w:tc>
          <w:tcPr>
            <w:tcW w:w="709" w:type="pct"/>
            <w:tcBorders>
              <w:top w:val="single" w:sz="4" w:space="0" w:color="auto"/>
              <w:left w:val="single" w:sz="4" w:space="0" w:color="auto"/>
              <w:bottom w:val="single" w:sz="4" w:space="0" w:color="auto"/>
              <w:right w:val="single" w:sz="4" w:space="0" w:color="auto"/>
            </w:tcBorders>
            <w:vAlign w:val="center"/>
          </w:tcPr>
          <w:p w14:paraId="376BEA73"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20E1046" w14:textId="77777777" w:rsidR="00453FD9" w:rsidRPr="00F11371" w:rsidRDefault="00453FD9" w:rsidP="00453FD9">
            <w:pPr>
              <w:jc w:val="center"/>
              <w:rPr>
                <w:rFonts w:ascii="Arial Narrow" w:hAnsi="Arial Narrow"/>
              </w:rPr>
            </w:pPr>
            <w:r w:rsidRPr="00F11371">
              <w:rPr>
                <w:rFonts w:ascii="Arial Narrow" w:hAnsi="Arial Narrow"/>
              </w:rPr>
              <w:t>12</w:t>
            </w:r>
          </w:p>
        </w:tc>
        <w:tc>
          <w:tcPr>
            <w:tcW w:w="1133" w:type="pct"/>
            <w:tcBorders>
              <w:top w:val="single" w:sz="4" w:space="0" w:color="auto"/>
              <w:left w:val="single" w:sz="4" w:space="0" w:color="auto"/>
              <w:bottom w:val="single" w:sz="4" w:space="0" w:color="auto"/>
              <w:right w:val="single" w:sz="4" w:space="0" w:color="auto"/>
            </w:tcBorders>
            <w:vAlign w:val="center"/>
          </w:tcPr>
          <w:p w14:paraId="309326BF" w14:textId="77777777" w:rsidR="00453FD9" w:rsidRPr="00F11371" w:rsidRDefault="00453FD9" w:rsidP="00453FD9">
            <w:pPr>
              <w:jc w:val="center"/>
              <w:rPr>
                <w:rFonts w:ascii="Arial Narrow" w:hAnsi="Arial Narrow" w:cs="Arial"/>
                <w:sz w:val="18"/>
                <w:szCs w:val="18"/>
                <w:lang w:val="sr-Cyrl-CS"/>
              </w:rPr>
            </w:pPr>
          </w:p>
        </w:tc>
      </w:tr>
      <w:tr w:rsidR="00453FD9" w:rsidRPr="00BA688D" w14:paraId="38ABEAD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F61ACE6"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132F69A" w14:textId="77777777" w:rsidR="00453FD9" w:rsidRPr="00F11371" w:rsidRDefault="00453FD9" w:rsidP="00453FD9">
            <w:pPr>
              <w:rPr>
                <w:rFonts w:ascii="Arial Narrow" w:hAnsi="Arial Narrow"/>
              </w:rPr>
            </w:pPr>
            <w:r w:rsidRPr="00F11371">
              <w:rPr>
                <w:rFonts w:ascii="Arial Narrow" w:hAnsi="Arial Narrow"/>
              </w:rPr>
              <w:t>Обујмица за цев Ø 88,9</w:t>
            </w:r>
          </w:p>
        </w:tc>
        <w:tc>
          <w:tcPr>
            <w:tcW w:w="709" w:type="pct"/>
            <w:tcBorders>
              <w:top w:val="single" w:sz="4" w:space="0" w:color="auto"/>
              <w:left w:val="single" w:sz="4" w:space="0" w:color="auto"/>
              <w:bottom w:val="single" w:sz="4" w:space="0" w:color="auto"/>
              <w:right w:val="single" w:sz="4" w:space="0" w:color="auto"/>
            </w:tcBorders>
            <w:vAlign w:val="center"/>
          </w:tcPr>
          <w:p w14:paraId="7B2B664E"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B00C1E9" w14:textId="77777777" w:rsidR="00453FD9" w:rsidRPr="00F11371" w:rsidRDefault="00453FD9" w:rsidP="00453FD9">
            <w:pPr>
              <w:jc w:val="center"/>
              <w:rPr>
                <w:rFonts w:ascii="Arial Narrow" w:hAnsi="Arial Narrow"/>
              </w:rPr>
            </w:pPr>
            <w:r w:rsidRPr="00F11371">
              <w:rPr>
                <w:rFonts w:ascii="Arial Narrow" w:hAnsi="Arial Narrow"/>
              </w:rPr>
              <w:t>18</w:t>
            </w:r>
          </w:p>
        </w:tc>
        <w:tc>
          <w:tcPr>
            <w:tcW w:w="1133" w:type="pct"/>
            <w:tcBorders>
              <w:top w:val="single" w:sz="4" w:space="0" w:color="auto"/>
              <w:left w:val="single" w:sz="4" w:space="0" w:color="auto"/>
              <w:bottom w:val="single" w:sz="4" w:space="0" w:color="auto"/>
              <w:right w:val="single" w:sz="4" w:space="0" w:color="auto"/>
            </w:tcBorders>
            <w:vAlign w:val="center"/>
          </w:tcPr>
          <w:p w14:paraId="771BDFFB" w14:textId="77777777" w:rsidR="00453FD9" w:rsidRPr="00F11371" w:rsidRDefault="00453FD9" w:rsidP="00453FD9">
            <w:pPr>
              <w:jc w:val="center"/>
              <w:rPr>
                <w:rFonts w:ascii="Arial Narrow" w:hAnsi="Arial Narrow" w:cs="Arial"/>
                <w:sz w:val="18"/>
                <w:szCs w:val="18"/>
                <w:lang w:val="sr-Cyrl-CS"/>
              </w:rPr>
            </w:pPr>
          </w:p>
        </w:tc>
      </w:tr>
      <w:tr w:rsidR="00453FD9" w:rsidRPr="00BA688D" w14:paraId="27E5532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65C4CF0"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E005414" w14:textId="77777777" w:rsidR="00453FD9" w:rsidRPr="00F11371" w:rsidRDefault="00453FD9" w:rsidP="00453FD9">
            <w:pPr>
              <w:rPr>
                <w:rFonts w:ascii="Arial Narrow" w:hAnsi="Arial Narrow"/>
              </w:rPr>
            </w:pPr>
            <w:r w:rsidRPr="00F11371">
              <w:rPr>
                <w:rFonts w:ascii="Arial Narrow" w:hAnsi="Arial Narrow"/>
              </w:rPr>
              <w:t>Подметач за цев Ø 88,9</w:t>
            </w:r>
          </w:p>
        </w:tc>
        <w:tc>
          <w:tcPr>
            <w:tcW w:w="709" w:type="pct"/>
            <w:tcBorders>
              <w:top w:val="single" w:sz="4" w:space="0" w:color="auto"/>
              <w:left w:val="single" w:sz="4" w:space="0" w:color="auto"/>
              <w:bottom w:val="single" w:sz="4" w:space="0" w:color="auto"/>
              <w:right w:val="single" w:sz="4" w:space="0" w:color="auto"/>
            </w:tcBorders>
            <w:vAlign w:val="center"/>
          </w:tcPr>
          <w:p w14:paraId="3DA6424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E4994C8" w14:textId="77777777" w:rsidR="00453FD9" w:rsidRPr="00F11371" w:rsidRDefault="00453FD9" w:rsidP="00453FD9">
            <w:pPr>
              <w:jc w:val="center"/>
              <w:rPr>
                <w:rFonts w:ascii="Arial Narrow" w:hAnsi="Arial Narrow"/>
              </w:rPr>
            </w:pPr>
            <w:r w:rsidRPr="00F11371">
              <w:rPr>
                <w:rFonts w:ascii="Arial Narrow" w:hAnsi="Arial Narrow"/>
              </w:rPr>
              <w:t>18</w:t>
            </w:r>
          </w:p>
        </w:tc>
        <w:tc>
          <w:tcPr>
            <w:tcW w:w="1133" w:type="pct"/>
            <w:tcBorders>
              <w:top w:val="single" w:sz="4" w:space="0" w:color="auto"/>
              <w:left w:val="single" w:sz="4" w:space="0" w:color="auto"/>
              <w:bottom w:val="single" w:sz="4" w:space="0" w:color="auto"/>
              <w:right w:val="single" w:sz="4" w:space="0" w:color="auto"/>
            </w:tcBorders>
            <w:vAlign w:val="center"/>
          </w:tcPr>
          <w:p w14:paraId="57DD8137" w14:textId="77777777" w:rsidR="00453FD9" w:rsidRPr="00F11371" w:rsidRDefault="00453FD9" w:rsidP="00453FD9">
            <w:pPr>
              <w:jc w:val="center"/>
              <w:rPr>
                <w:rFonts w:ascii="Arial Narrow" w:hAnsi="Arial Narrow" w:cs="Arial"/>
                <w:sz w:val="18"/>
                <w:szCs w:val="18"/>
                <w:lang w:val="sr-Cyrl-CS"/>
              </w:rPr>
            </w:pPr>
          </w:p>
        </w:tc>
      </w:tr>
      <w:tr w:rsidR="00453FD9" w:rsidRPr="00BA688D" w14:paraId="747EED1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3B3CA49"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3641CD0" w14:textId="77777777" w:rsidR="00453FD9" w:rsidRPr="00F11371" w:rsidRDefault="00453FD9" w:rsidP="00453FD9">
            <w:pPr>
              <w:rPr>
                <w:rFonts w:ascii="Arial Narrow" w:hAnsi="Arial Narrow"/>
                <w:lang w:val="ru-RU"/>
              </w:rPr>
            </w:pPr>
            <w:r w:rsidRPr="00F11371">
              <w:rPr>
                <w:rFonts w:ascii="Arial Narrow" w:hAnsi="Arial Narrow"/>
                <w:lang w:val="ru-RU"/>
              </w:rPr>
              <w:t>Конзоле-ослонци за цев Ø 108</w:t>
            </w:r>
            <w:r w:rsidRPr="00F11371">
              <w:rPr>
                <w:rFonts w:ascii="Arial Narrow" w:hAnsi="Arial Narrow"/>
                <w:lang w:val="sr-Cyrl-CS"/>
              </w:rPr>
              <w:t xml:space="preserve"> </w:t>
            </w:r>
            <w:r w:rsidRPr="00F11371">
              <w:rPr>
                <w:rFonts w:ascii="Arial Narrow" w:hAnsi="Arial Narrow"/>
                <w:lang w:val="ru-RU"/>
              </w:rPr>
              <w:t>(цртеж 006-М-013/17)</w:t>
            </w:r>
          </w:p>
        </w:tc>
        <w:tc>
          <w:tcPr>
            <w:tcW w:w="709" w:type="pct"/>
            <w:tcBorders>
              <w:top w:val="single" w:sz="4" w:space="0" w:color="auto"/>
              <w:left w:val="single" w:sz="4" w:space="0" w:color="auto"/>
              <w:bottom w:val="single" w:sz="4" w:space="0" w:color="auto"/>
              <w:right w:val="single" w:sz="4" w:space="0" w:color="auto"/>
            </w:tcBorders>
            <w:vAlign w:val="center"/>
          </w:tcPr>
          <w:p w14:paraId="72B221ED"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6CC78D5" w14:textId="77777777" w:rsidR="00453FD9" w:rsidRPr="00F11371" w:rsidRDefault="00453FD9" w:rsidP="00453FD9">
            <w:pPr>
              <w:jc w:val="center"/>
              <w:rPr>
                <w:rFonts w:ascii="Arial Narrow" w:hAnsi="Arial Narrow"/>
              </w:rPr>
            </w:pPr>
            <w:r w:rsidRPr="00F11371">
              <w:rPr>
                <w:rFonts w:ascii="Arial Narrow" w:hAnsi="Arial Narrow"/>
              </w:rPr>
              <w:t>12</w:t>
            </w:r>
          </w:p>
        </w:tc>
        <w:tc>
          <w:tcPr>
            <w:tcW w:w="1133" w:type="pct"/>
            <w:tcBorders>
              <w:top w:val="single" w:sz="4" w:space="0" w:color="auto"/>
              <w:left w:val="single" w:sz="4" w:space="0" w:color="auto"/>
              <w:bottom w:val="single" w:sz="4" w:space="0" w:color="auto"/>
              <w:right w:val="single" w:sz="4" w:space="0" w:color="auto"/>
            </w:tcBorders>
            <w:vAlign w:val="center"/>
          </w:tcPr>
          <w:p w14:paraId="5D446768" w14:textId="77777777" w:rsidR="00453FD9" w:rsidRPr="00F11371" w:rsidRDefault="00453FD9" w:rsidP="00453FD9">
            <w:pPr>
              <w:jc w:val="center"/>
              <w:rPr>
                <w:rFonts w:ascii="Arial Narrow" w:hAnsi="Arial Narrow" w:cs="Arial"/>
                <w:sz w:val="18"/>
                <w:szCs w:val="18"/>
                <w:lang w:val="sr-Cyrl-CS"/>
              </w:rPr>
            </w:pPr>
          </w:p>
        </w:tc>
      </w:tr>
      <w:tr w:rsidR="00453FD9" w:rsidRPr="00BA688D" w14:paraId="0C74FFC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45BB7B8"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DA3F89F" w14:textId="77777777" w:rsidR="00453FD9" w:rsidRPr="00F11371" w:rsidRDefault="00453FD9" w:rsidP="00453FD9">
            <w:pPr>
              <w:rPr>
                <w:rFonts w:ascii="Arial Narrow" w:hAnsi="Arial Narrow"/>
                <w:lang w:val="ru-RU"/>
              </w:rPr>
            </w:pPr>
            <w:r w:rsidRPr="00F11371">
              <w:rPr>
                <w:rFonts w:ascii="Arial Narrow" w:hAnsi="Arial Narrow"/>
                <w:lang w:val="ru-RU"/>
              </w:rPr>
              <w:t>Конзоле-ослонци за цев Ø 88,9</w:t>
            </w:r>
            <w:r w:rsidRPr="00F11371">
              <w:rPr>
                <w:rFonts w:ascii="Arial Narrow" w:hAnsi="Arial Narrow"/>
                <w:lang w:val="sr-Cyrl-CS"/>
              </w:rPr>
              <w:t xml:space="preserve"> </w:t>
            </w:r>
            <w:r w:rsidRPr="00F11371">
              <w:rPr>
                <w:rFonts w:ascii="Arial Narrow" w:hAnsi="Arial Narrow"/>
                <w:lang w:val="ru-RU"/>
              </w:rPr>
              <w:t>(цртеж 006-М-013/17)</w:t>
            </w:r>
          </w:p>
        </w:tc>
        <w:tc>
          <w:tcPr>
            <w:tcW w:w="709" w:type="pct"/>
            <w:tcBorders>
              <w:top w:val="single" w:sz="4" w:space="0" w:color="auto"/>
              <w:left w:val="single" w:sz="4" w:space="0" w:color="auto"/>
              <w:bottom w:val="single" w:sz="4" w:space="0" w:color="auto"/>
              <w:right w:val="single" w:sz="4" w:space="0" w:color="auto"/>
            </w:tcBorders>
            <w:vAlign w:val="center"/>
          </w:tcPr>
          <w:p w14:paraId="66859904"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E4C2391" w14:textId="77777777" w:rsidR="00453FD9" w:rsidRPr="00F11371" w:rsidRDefault="00453FD9" w:rsidP="00453FD9">
            <w:pPr>
              <w:jc w:val="center"/>
              <w:rPr>
                <w:rFonts w:ascii="Arial Narrow" w:hAnsi="Arial Narrow"/>
              </w:rPr>
            </w:pPr>
            <w:r w:rsidRPr="00F11371">
              <w:rPr>
                <w:rFonts w:ascii="Arial Narrow" w:hAnsi="Arial Narrow"/>
              </w:rPr>
              <w:t>12</w:t>
            </w:r>
          </w:p>
        </w:tc>
        <w:tc>
          <w:tcPr>
            <w:tcW w:w="1133" w:type="pct"/>
            <w:tcBorders>
              <w:top w:val="single" w:sz="4" w:space="0" w:color="auto"/>
              <w:left w:val="single" w:sz="4" w:space="0" w:color="auto"/>
              <w:bottom w:val="single" w:sz="4" w:space="0" w:color="auto"/>
              <w:right w:val="single" w:sz="4" w:space="0" w:color="auto"/>
            </w:tcBorders>
            <w:vAlign w:val="center"/>
          </w:tcPr>
          <w:p w14:paraId="39FD47D8" w14:textId="77777777" w:rsidR="00453FD9" w:rsidRPr="00F11371" w:rsidRDefault="00453FD9" w:rsidP="00453FD9">
            <w:pPr>
              <w:jc w:val="center"/>
              <w:rPr>
                <w:rFonts w:ascii="Arial Narrow" w:hAnsi="Arial Narrow" w:cs="Arial"/>
                <w:sz w:val="18"/>
                <w:szCs w:val="18"/>
                <w:lang w:val="sr-Cyrl-CS"/>
              </w:rPr>
            </w:pPr>
          </w:p>
        </w:tc>
      </w:tr>
      <w:tr w:rsidR="00453FD9" w:rsidRPr="00BA688D" w14:paraId="17BD2BF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F85E090"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E050200" w14:textId="77777777" w:rsidR="00453FD9" w:rsidRPr="008A3A15" w:rsidRDefault="00453FD9" w:rsidP="00453FD9">
            <w:pPr>
              <w:rPr>
                <w:rFonts w:ascii="Arial Narrow" w:hAnsi="Arial Narrow"/>
                <w:lang w:val="sr-Cyrl-CS"/>
              </w:rPr>
            </w:pPr>
            <w:r>
              <w:rPr>
                <w:rFonts w:ascii="Arial Narrow" w:hAnsi="Arial Narrow"/>
                <w:lang w:val="sr-Cyrl-CS"/>
              </w:rPr>
              <w:t>Прикључак за хладњак (по узорку)</w:t>
            </w:r>
          </w:p>
        </w:tc>
        <w:tc>
          <w:tcPr>
            <w:tcW w:w="709" w:type="pct"/>
            <w:tcBorders>
              <w:top w:val="single" w:sz="4" w:space="0" w:color="auto"/>
              <w:left w:val="single" w:sz="4" w:space="0" w:color="auto"/>
              <w:bottom w:val="single" w:sz="4" w:space="0" w:color="auto"/>
              <w:right w:val="single" w:sz="4" w:space="0" w:color="auto"/>
            </w:tcBorders>
            <w:vAlign w:val="center"/>
          </w:tcPr>
          <w:p w14:paraId="312AA66C"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C3F50B4" w14:textId="77777777" w:rsidR="00453FD9" w:rsidRPr="008A3A15" w:rsidRDefault="00453FD9" w:rsidP="00453FD9">
            <w:pPr>
              <w:jc w:val="center"/>
              <w:rPr>
                <w:rFonts w:ascii="Arial Narrow" w:hAnsi="Arial Narrow"/>
                <w:lang w:val="sr-Cyrl-CS"/>
              </w:rPr>
            </w:pPr>
            <w:r>
              <w:rPr>
                <w:rFonts w:ascii="Arial Narrow" w:hAnsi="Arial Narrow"/>
                <w:lang w:val="sr-Cyrl-CS"/>
              </w:rPr>
              <w:t>20</w:t>
            </w:r>
          </w:p>
        </w:tc>
        <w:tc>
          <w:tcPr>
            <w:tcW w:w="1133" w:type="pct"/>
            <w:tcBorders>
              <w:top w:val="single" w:sz="4" w:space="0" w:color="auto"/>
              <w:left w:val="single" w:sz="4" w:space="0" w:color="auto"/>
              <w:bottom w:val="single" w:sz="4" w:space="0" w:color="auto"/>
              <w:right w:val="single" w:sz="4" w:space="0" w:color="auto"/>
            </w:tcBorders>
            <w:vAlign w:val="center"/>
          </w:tcPr>
          <w:p w14:paraId="3407F091"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BA688D" w14:paraId="1272A05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F4CC480"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F1B428F" w14:textId="77777777" w:rsidR="00453FD9" w:rsidRPr="000C43FE" w:rsidRDefault="00453FD9" w:rsidP="00453FD9">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63D53C8B"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6807D1C" w14:textId="77777777" w:rsidR="00453FD9" w:rsidRPr="000C43FE" w:rsidRDefault="00453FD9" w:rsidP="00453FD9">
            <w:pPr>
              <w:jc w:val="center"/>
              <w:rPr>
                <w:rFonts w:ascii="Arial Narrow" w:hAnsi="Arial Narrow"/>
                <w:lang w:val="sr-Cyrl-CS"/>
              </w:rPr>
            </w:pPr>
            <w:r>
              <w:rPr>
                <w:rFonts w:ascii="Arial Narrow" w:hAnsi="Arial Narrow"/>
                <w:lang w:val="sr-Cyrl-CS"/>
              </w:rPr>
              <w:t>18</w:t>
            </w:r>
          </w:p>
        </w:tc>
        <w:tc>
          <w:tcPr>
            <w:tcW w:w="1133" w:type="pct"/>
            <w:tcBorders>
              <w:top w:val="single" w:sz="4" w:space="0" w:color="auto"/>
              <w:left w:val="single" w:sz="4" w:space="0" w:color="auto"/>
              <w:bottom w:val="single" w:sz="4" w:space="0" w:color="auto"/>
              <w:right w:val="single" w:sz="4" w:space="0" w:color="auto"/>
            </w:tcBorders>
            <w:vAlign w:val="center"/>
          </w:tcPr>
          <w:p w14:paraId="0A4C6222" w14:textId="77777777" w:rsidR="00453FD9" w:rsidRPr="00F11371" w:rsidRDefault="00453FD9" w:rsidP="00453FD9">
            <w:pPr>
              <w:jc w:val="center"/>
              <w:rPr>
                <w:rFonts w:ascii="Arial Narrow" w:hAnsi="Arial Narrow" w:cs="Arial"/>
                <w:sz w:val="18"/>
                <w:szCs w:val="18"/>
                <w:lang w:val="sr-Cyrl-CS"/>
              </w:rPr>
            </w:pPr>
          </w:p>
        </w:tc>
      </w:tr>
      <w:tr w:rsidR="00453FD9" w:rsidRPr="00BA688D" w14:paraId="5CA574C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27EBE9D"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3637B07" w14:textId="77777777" w:rsidR="00453FD9" w:rsidRPr="000C43FE" w:rsidRDefault="00453FD9" w:rsidP="00453FD9">
            <w:pPr>
              <w:rPr>
                <w:rFonts w:ascii="Arial Narrow" w:hAnsi="Arial Narrow"/>
                <w:b/>
                <w:sz w:val="20"/>
                <w:szCs w:val="20"/>
                <w:lang w:val="ru-RU"/>
              </w:rPr>
            </w:pPr>
            <w:r w:rsidRPr="000C43FE">
              <w:rPr>
                <w:rFonts w:ascii="Arial Narrow" w:hAnsi="Arial Narrow"/>
                <w:b/>
                <w:sz w:val="20"/>
                <w:szCs w:val="20"/>
                <w:lang w:val="ru-RU"/>
              </w:rPr>
              <w:t>Вентил са индикат. положаја</w:t>
            </w:r>
            <w:r w:rsidRPr="000C43FE">
              <w:rPr>
                <w:rFonts w:ascii="Arial Narrow" w:hAnsi="Arial Narrow"/>
                <w:b/>
                <w:sz w:val="20"/>
                <w:szCs w:val="20"/>
                <w:lang w:val="sr-Cyrl-CS"/>
              </w:rPr>
              <w:t xml:space="preserve"> </w:t>
            </w:r>
            <w:r>
              <w:rPr>
                <w:rFonts w:ascii="Arial Narrow" w:hAnsi="Arial Narrow"/>
                <w:b/>
                <w:sz w:val="20"/>
                <w:szCs w:val="20"/>
              </w:rPr>
              <w:t>DN</w:t>
            </w:r>
            <w:r>
              <w:rPr>
                <w:rFonts w:ascii="Arial Narrow" w:hAnsi="Arial Narrow"/>
                <w:b/>
                <w:sz w:val="20"/>
                <w:szCs w:val="20"/>
                <w:lang w:val="ru-RU"/>
              </w:rPr>
              <w:t xml:space="preserve"> 80 </w:t>
            </w:r>
            <w:r>
              <w:rPr>
                <w:rFonts w:ascii="Arial Narrow" w:hAnsi="Arial Narrow"/>
                <w:b/>
                <w:sz w:val="20"/>
                <w:szCs w:val="20"/>
              </w:rPr>
              <w:t>PN</w:t>
            </w:r>
            <w:r w:rsidRPr="000C43FE">
              <w:rPr>
                <w:rFonts w:ascii="Arial Narrow" w:hAnsi="Arial Narrow"/>
                <w:b/>
                <w:sz w:val="20"/>
                <w:szCs w:val="20"/>
                <w:lang w:val="ru-RU"/>
              </w:rPr>
              <w:t xml:space="preserve"> 10</w:t>
            </w:r>
          </w:p>
        </w:tc>
        <w:tc>
          <w:tcPr>
            <w:tcW w:w="709" w:type="pct"/>
            <w:tcBorders>
              <w:top w:val="single" w:sz="4" w:space="0" w:color="auto"/>
              <w:left w:val="single" w:sz="4" w:space="0" w:color="auto"/>
              <w:bottom w:val="single" w:sz="4" w:space="0" w:color="auto"/>
              <w:right w:val="single" w:sz="4" w:space="0" w:color="auto"/>
            </w:tcBorders>
            <w:vAlign w:val="center"/>
          </w:tcPr>
          <w:p w14:paraId="7A73AE41"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2F0F756" w14:textId="77777777" w:rsidR="00453FD9" w:rsidRPr="000C43FE" w:rsidRDefault="00453FD9" w:rsidP="00453FD9">
            <w:pPr>
              <w:jc w:val="center"/>
              <w:rPr>
                <w:rFonts w:ascii="Arial Narrow" w:hAnsi="Arial Narrow"/>
              </w:rPr>
            </w:pPr>
            <w:r w:rsidRPr="000C43FE">
              <w:rPr>
                <w:rFonts w:ascii="Arial Narrow" w:hAnsi="Arial Narrow"/>
              </w:rPr>
              <w:t>6</w:t>
            </w:r>
          </w:p>
        </w:tc>
        <w:tc>
          <w:tcPr>
            <w:tcW w:w="1133" w:type="pct"/>
            <w:tcBorders>
              <w:top w:val="single" w:sz="4" w:space="0" w:color="auto"/>
              <w:left w:val="single" w:sz="4" w:space="0" w:color="auto"/>
              <w:bottom w:val="single" w:sz="4" w:space="0" w:color="auto"/>
              <w:right w:val="single" w:sz="4" w:space="0" w:color="auto"/>
            </w:tcBorders>
            <w:vAlign w:val="center"/>
          </w:tcPr>
          <w:p w14:paraId="314D84AC" w14:textId="77777777" w:rsidR="00453FD9" w:rsidRPr="00F11371" w:rsidRDefault="00453FD9" w:rsidP="00453FD9">
            <w:pPr>
              <w:jc w:val="center"/>
              <w:rPr>
                <w:rFonts w:ascii="Arial Narrow" w:hAnsi="Arial Narrow" w:cs="Arial"/>
                <w:sz w:val="18"/>
                <w:szCs w:val="18"/>
                <w:lang w:val="sr-Cyrl-CS"/>
              </w:rPr>
            </w:pPr>
          </w:p>
        </w:tc>
      </w:tr>
      <w:tr w:rsidR="00453FD9" w:rsidRPr="00BA688D" w14:paraId="59D2984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27ECC1D"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5696719" w14:textId="77777777" w:rsidR="00453FD9" w:rsidRPr="000C43FE" w:rsidRDefault="00453FD9" w:rsidP="00453FD9">
            <w:pPr>
              <w:rPr>
                <w:rFonts w:ascii="Arial Narrow" w:hAnsi="Arial Narrow"/>
              </w:rPr>
            </w:pPr>
            <w:r>
              <w:rPr>
                <w:rFonts w:ascii="Arial Narrow" w:hAnsi="Arial Narrow"/>
              </w:rPr>
              <w:t>Засун DN 80 PN</w:t>
            </w:r>
            <w:r w:rsidRPr="000C43FE">
              <w:rPr>
                <w:rFonts w:ascii="Arial Narrow" w:hAnsi="Arial Narrow"/>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17A51FDF"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4C4762B" w14:textId="77777777" w:rsidR="00453FD9" w:rsidRPr="00CB3AF7" w:rsidRDefault="00453FD9" w:rsidP="00453FD9">
            <w:pPr>
              <w:jc w:val="center"/>
              <w:rPr>
                <w:rFonts w:ascii="Arial Narrow" w:hAnsi="Arial Narrow"/>
                <w:lang w:val="sr-Cyrl-CS"/>
              </w:rPr>
            </w:pPr>
            <w:r>
              <w:rPr>
                <w:rFonts w:ascii="Arial Narrow" w:hAnsi="Arial Narrow"/>
                <w:lang w:val="sr-Cyrl-CS"/>
              </w:rPr>
              <w:t>48</w:t>
            </w:r>
          </w:p>
        </w:tc>
        <w:tc>
          <w:tcPr>
            <w:tcW w:w="1133" w:type="pct"/>
            <w:tcBorders>
              <w:top w:val="single" w:sz="4" w:space="0" w:color="auto"/>
              <w:left w:val="single" w:sz="4" w:space="0" w:color="auto"/>
              <w:bottom w:val="single" w:sz="4" w:space="0" w:color="auto"/>
              <w:right w:val="single" w:sz="4" w:space="0" w:color="auto"/>
            </w:tcBorders>
            <w:vAlign w:val="center"/>
          </w:tcPr>
          <w:p w14:paraId="6FF62663" w14:textId="77777777" w:rsidR="00453FD9" w:rsidRPr="000C43FE" w:rsidRDefault="00453FD9" w:rsidP="00453FD9">
            <w:pPr>
              <w:rPr>
                <w:rFonts w:ascii="Arial Narrow" w:hAnsi="Arial Narrow"/>
              </w:rPr>
            </w:pPr>
          </w:p>
        </w:tc>
      </w:tr>
      <w:tr w:rsidR="00453FD9" w:rsidRPr="00BA688D" w14:paraId="48D4CC5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F2905F4"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tcPr>
          <w:p w14:paraId="63D64EE2" w14:textId="77777777" w:rsidR="00453FD9" w:rsidRPr="00C808B6" w:rsidRDefault="00453FD9" w:rsidP="00453FD9">
            <w:pPr>
              <w:ind w:left="152" w:hanging="152"/>
              <w:rPr>
                <w:rFonts w:ascii="Arial Narrow" w:hAnsi="Arial Narrow" w:cs="Arial"/>
                <w:lang w:val="sr-Latn-CS"/>
              </w:rPr>
            </w:pPr>
            <w:r>
              <w:rPr>
                <w:rFonts w:ascii="Arial Narrow" w:hAnsi="Arial Narrow" w:cs="Arial"/>
                <w:lang w:val="sr-Cyrl-CS"/>
              </w:rPr>
              <w:t xml:space="preserve">Регулациони вентил </w:t>
            </w:r>
            <w:r>
              <w:rPr>
                <w:rFonts w:ascii="Arial Narrow" w:hAnsi="Arial Narrow" w:cs="Arial"/>
              </w:rPr>
              <w:t>DN</w:t>
            </w:r>
            <w:r>
              <w:rPr>
                <w:rFonts w:ascii="Arial Narrow" w:hAnsi="Arial Narrow" w:cs="Arial"/>
                <w:lang w:val="sr-Cyrl-CS"/>
              </w:rPr>
              <w:t xml:space="preserve"> 100, </w:t>
            </w:r>
            <w:r>
              <w:rPr>
                <w:rFonts w:ascii="Arial Narrow" w:hAnsi="Arial Narrow" w:cs="Arial"/>
              </w:rPr>
              <w:t>PN</w:t>
            </w:r>
            <w:r w:rsidRPr="000C43FE">
              <w:rPr>
                <w:rFonts w:ascii="Arial Narrow" w:hAnsi="Arial Narrow" w:cs="Arial"/>
                <w:lang w:val="sr-Cyrl-CS"/>
              </w:rPr>
              <w:t xml:space="preserve"> 6 са актуатором у комплету без повратне опруге.</w:t>
            </w:r>
            <w:r w:rsidRPr="000C43FE">
              <w:rPr>
                <w:rFonts w:ascii="Arial Narrow" w:hAnsi="Arial Narrow" w:cs="Arial"/>
                <w:lang w:val="ru-RU"/>
              </w:rPr>
              <w:t>-</w:t>
            </w:r>
            <w:r>
              <w:rPr>
                <w:rFonts w:ascii="Arial Narrow" w:hAnsi="Arial Narrow" w:cs="Arial"/>
                <w:lang w:val="sr-Cyrl-CS"/>
              </w:rPr>
              <w:t xml:space="preserve"> рачунски радни опсег 25÷210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w:t>
            </w:r>
            <w:r>
              <w:rPr>
                <w:rFonts w:ascii="Arial Narrow" w:hAnsi="Arial Narrow" w:cs="Arial"/>
              </w:rPr>
              <w:t>h</w:t>
            </w:r>
            <w:r w:rsidRPr="000C43FE">
              <w:rPr>
                <w:rFonts w:ascii="Arial Narrow" w:hAnsi="Arial Narrow" w:cs="Arial"/>
                <w:lang w:val="sr-Cyrl-CS"/>
              </w:rPr>
              <w:t>,</w:t>
            </w:r>
            <w:r>
              <w:rPr>
                <w:rFonts w:ascii="Arial Narrow" w:hAnsi="Arial Narrow" w:cs="Arial"/>
                <w:lang w:val="sr-Cyrl-CS"/>
              </w:rPr>
              <w:t xml:space="preserve"> </w:t>
            </w:r>
            <w:r w:rsidRPr="000C43FE">
              <w:rPr>
                <w:rFonts w:ascii="Arial Narrow" w:hAnsi="Arial Narrow" w:cs="Arial"/>
                <w:lang w:val="sr-Cyrl-CS"/>
              </w:rPr>
              <w:t>са електромоторним погоном, номиналног напо</w:t>
            </w:r>
            <w:r>
              <w:rPr>
                <w:rFonts w:ascii="Arial Narrow" w:hAnsi="Arial Narrow" w:cs="Arial"/>
                <w:lang w:val="sr-Cyrl-CS"/>
              </w:rPr>
              <w:t>на 24В, 50</w:t>
            </w:r>
            <w:r>
              <w:rPr>
                <w:rFonts w:ascii="Arial Narrow" w:hAnsi="Arial Narrow" w:cs="Arial"/>
              </w:rPr>
              <w:t>H</w:t>
            </w:r>
            <w:r>
              <w:rPr>
                <w:rFonts w:ascii="Arial Narrow" w:hAnsi="Arial Narrow" w:cs="Arial"/>
                <w:vertAlign w:val="subscript"/>
              </w:rPr>
              <w:t>Z</w:t>
            </w:r>
            <w:r w:rsidRPr="000C43FE">
              <w:rPr>
                <w:rFonts w:ascii="Arial Narrow" w:hAnsi="Arial Narrow" w:cs="Arial"/>
                <w:lang w:val="sr-Cyrl-CS"/>
              </w:rPr>
              <w:t xml:space="preserve">,  са </w:t>
            </w:r>
            <w:r w:rsidRPr="00017141">
              <w:rPr>
                <w:rFonts w:ascii="Arial Narrow" w:hAnsi="Arial Narrow" w:cs="Arial"/>
                <w:lang w:val="sr-Cyrl-CS"/>
              </w:rPr>
              <w:t>једним  аналогним</w:t>
            </w:r>
            <w:r>
              <w:rPr>
                <w:rFonts w:ascii="Arial Narrow" w:hAnsi="Arial Narrow" w:cs="Arial"/>
                <w:lang w:val="sr-Cyrl-CS"/>
              </w:rPr>
              <w:t xml:space="preserve"> струјним улазом опсега 4-20</w:t>
            </w:r>
            <w:r>
              <w:rPr>
                <w:rFonts w:ascii="Arial Narrow" w:hAnsi="Arial Narrow" w:cs="Arial"/>
              </w:rPr>
              <w:t>m</w:t>
            </w:r>
            <w:r w:rsidRPr="006B4946">
              <w:rPr>
                <w:rFonts w:ascii="Arial Narrow" w:hAnsi="Arial Narrow" w:cs="Arial"/>
                <w:lang w:val="sr-Cyrl-CS"/>
              </w:rPr>
              <w:t>А   - командни сигнал,</w:t>
            </w:r>
            <w:r>
              <w:rPr>
                <w:rFonts w:ascii="Arial Narrow" w:hAnsi="Arial Narrow" w:cs="Arial"/>
                <w:lang w:val="sr-Cyrl-CS"/>
              </w:rPr>
              <w:t xml:space="preserve"> </w:t>
            </w:r>
            <w:r w:rsidRPr="000C43FE">
              <w:rPr>
                <w:rFonts w:ascii="Arial Narrow" w:hAnsi="Arial Narrow" w:cs="Arial"/>
                <w:lang w:val="sr-Cyrl-CS"/>
              </w:rPr>
              <w:t>једним аналогним излазом (2-10</w:t>
            </w:r>
            <w:r w:rsidRPr="000C43FE">
              <w:rPr>
                <w:rFonts w:ascii="Arial Narrow" w:hAnsi="Arial Narrow" w:cs="Arial"/>
                <w:lang w:val="ru-RU"/>
              </w:rPr>
              <w:t xml:space="preserve"> </w:t>
            </w:r>
            <w:r w:rsidRPr="000C43FE">
              <w:rPr>
                <w:rFonts w:ascii="Arial Narrow" w:hAnsi="Arial Narrow" w:cs="Arial"/>
                <w:lang w:val="sr-Cyrl-CS"/>
              </w:rPr>
              <w:t>ВДЦ)-за сигнализацију положаја вентила, степен заштите ИП54.</w:t>
            </w:r>
          </w:p>
        </w:tc>
        <w:tc>
          <w:tcPr>
            <w:tcW w:w="709" w:type="pct"/>
            <w:tcBorders>
              <w:top w:val="single" w:sz="4" w:space="0" w:color="auto"/>
              <w:left w:val="single" w:sz="4" w:space="0" w:color="auto"/>
              <w:bottom w:val="single" w:sz="4" w:space="0" w:color="auto"/>
              <w:right w:val="single" w:sz="4" w:space="0" w:color="auto"/>
            </w:tcBorders>
            <w:vAlign w:val="center"/>
          </w:tcPr>
          <w:p w14:paraId="2F9D2E03" w14:textId="77777777" w:rsidR="00453FD9" w:rsidRPr="00C246EB" w:rsidRDefault="00453FD9" w:rsidP="00453FD9">
            <w:pPr>
              <w:jc w:val="center"/>
              <w:rPr>
                <w:rFonts w:ascii="Arial Narrow" w:hAnsi="Arial Narrow"/>
                <w:lang w:val="ru-RU"/>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BFAF0DF" w14:textId="77777777" w:rsidR="00453FD9" w:rsidRPr="00C246EB" w:rsidRDefault="00453FD9" w:rsidP="00453FD9">
            <w:pPr>
              <w:jc w:val="center"/>
              <w:rPr>
                <w:rFonts w:ascii="Arial Narrow" w:hAnsi="Arial Narrow" w:cs="Arial"/>
                <w:lang w:val="ru-RU"/>
              </w:rPr>
            </w:pPr>
            <w:r w:rsidRPr="00C246EB">
              <w:rPr>
                <w:rFonts w:ascii="Arial Narrow" w:hAnsi="Arial Narrow" w:cs="Arial"/>
                <w:lang w:val="ru-RU"/>
              </w:rPr>
              <w:t>8</w:t>
            </w:r>
          </w:p>
        </w:tc>
        <w:tc>
          <w:tcPr>
            <w:tcW w:w="1133" w:type="pct"/>
            <w:tcBorders>
              <w:top w:val="single" w:sz="4" w:space="0" w:color="auto"/>
              <w:left w:val="single" w:sz="4" w:space="0" w:color="auto"/>
              <w:bottom w:val="single" w:sz="4" w:space="0" w:color="auto"/>
              <w:right w:val="single" w:sz="4" w:space="0" w:color="auto"/>
            </w:tcBorders>
            <w:vAlign w:val="center"/>
          </w:tcPr>
          <w:p w14:paraId="24F7754D" w14:textId="77777777" w:rsidR="00453FD9" w:rsidRPr="000C43FE" w:rsidRDefault="00453FD9" w:rsidP="00453FD9">
            <w:pPr>
              <w:rPr>
                <w:rFonts w:ascii="Arial Narrow" w:hAnsi="Arial Narrow"/>
              </w:rPr>
            </w:pPr>
          </w:p>
        </w:tc>
      </w:tr>
      <w:tr w:rsidR="00453FD9" w:rsidRPr="0039185A" w14:paraId="169D0AE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6AFF269"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6F36097" w14:textId="77777777" w:rsidR="00453FD9" w:rsidRPr="00BA688D" w:rsidRDefault="00453FD9" w:rsidP="00453FD9">
            <w:pPr>
              <w:rPr>
                <w:rFonts w:ascii="Arial Narrow" w:hAnsi="Arial Narrow"/>
                <w:lang w:val="ru-RU"/>
              </w:rPr>
            </w:pPr>
            <w:r w:rsidRPr="00BA688D">
              <w:rPr>
                <w:rFonts w:ascii="Arial Narrow" w:hAnsi="Arial Narrow"/>
                <w:lang w:val="ru-RU"/>
              </w:rPr>
              <w:t>Монтажни радови за опрему  из</w:t>
            </w:r>
            <w:r>
              <w:rPr>
                <w:rFonts w:ascii="Arial Narrow" w:hAnsi="Arial Narrow"/>
                <w:lang w:val="ru-RU"/>
              </w:rPr>
              <w:t xml:space="preserve"> тачке 4.1-4.29</w:t>
            </w:r>
          </w:p>
        </w:tc>
        <w:tc>
          <w:tcPr>
            <w:tcW w:w="709" w:type="pct"/>
            <w:tcBorders>
              <w:top w:val="single" w:sz="4" w:space="0" w:color="auto"/>
              <w:left w:val="single" w:sz="4" w:space="0" w:color="auto"/>
              <w:bottom w:val="single" w:sz="4" w:space="0" w:color="auto"/>
              <w:right w:val="single" w:sz="4" w:space="0" w:color="auto"/>
            </w:tcBorders>
            <w:vAlign w:val="center"/>
          </w:tcPr>
          <w:p w14:paraId="01CD4E69"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3C45C58C"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5BB85690" w14:textId="77777777" w:rsidR="00453FD9" w:rsidRPr="00F11371" w:rsidRDefault="00453FD9" w:rsidP="00453FD9">
            <w:pPr>
              <w:jc w:val="center"/>
              <w:rPr>
                <w:rFonts w:ascii="Arial Narrow" w:hAnsi="Arial Narrow" w:cs="Arial"/>
                <w:sz w:val="18"/>
                <w:szCs w:val="18"/>
                <w:lang w:val="sr-Cyrl-CS"/>
              </w:rPr>
            </w:pPr>
          </w:p>
        </w:tc>
      </w:tr>
      <w:tr w:rsidR="00453FD9" w:rsidRPr="0039185A" w14:paraId="0BDF616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1B803CE" w14:textId="77777777" w:rsidR="00453FD9" w:rsidRPr="00F00357" w:rsidRDefault="00453FD9" w:rsidP="00225B2B">
            <w:pPr>
              <w:pStyle w:val="ListParagraph"/>
              <w:numPr>
                <w:ilvl w:val="0"/>
                <w:numId w:val="55"/>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B76BF0B" w14:textId="77777777" w:rsidR="00453FD9" w:rsidRPr="00A93EEE" w:rsidRDefault="00453FD9" w:rsidP="00453FD9">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A93EEE">
              <w:rPr>
                <w:rFonts w:ascii="Arial Narrow" w:hAnsi="Arial Narrow"/>
                <w:lang w:val="ru-RU"/>
              </w:rPr>
              <w:t>4</w:t>
            </w:r>
            <w:r w:rsidRPr="0099702C">
              <w:rPr>
                <w:rFonts w:ascii="Arial Narrow" w:hAnsi="Arial Narrow"/>
                <w:lang w:val="ru-RU"/>
              </w:rPr>
              <w:t xml:space="preserve">.1 до </w:t>
            </w:r>
            <w:r w:rsidRPr="00A93EEE">
              <w:rPr>
                <w:rFonts w:ascii="Arial Narrow" w:hAnsi="Arial Narrow"/>
                <w:lang w:val="ru-RU"/>
              </w:rPr>
              <w:t>4</w:t>
            </w:r>
            <w:r>
              <w:rPr>
                <w:rFonts w:ascii="Arial Narrow" w:hAnsi="Arial Narrow"/>
                <w:lang w:val="ru-RU"/>
              </w:rPr>
              <w:t>.</w:t>
            </w:r>
            <w:r w:rsidRPr="0099702C">
              <w:rPr>
                <w:rFonts w:ascii="Arial Narrow" w:hAnsi="Arial Narrow"/>
                <w:lang w:val="ru-RU"/>
              </w:rPr>
              <w:t>3</w:t>
            </w:r>
            <w:r w:rsidRPr="00A93EEE">
              <w:rPr>
                <w:rFonts w:ascii="Arial Narrow" w:hAnsi="Arial Narrow"/>
                <w:lang w:val="ru-RU"/>
              </w:rPr>
              <w:t>0</w:t>
            </w:r>
          </w:p>
        </w:tc>
        <w:tc>
          <w:tcPr>
            <w:tcW w:w="709" w:type="pct"/>
            <w:tcBorders>
              <w:top w:val="single" w:sz="4" w:space="0" w:color="auto"/>
              <w:left w:val="single" w:sz="4" w:space="0" w:color="auto"/>
              <w:bottom w:val="single" w:sz="4" w:space="0" w:color="auto"/>
              <w:right w:val="single" w:sz="4" w:space="0" w:color="auto"/>
            </w:tcBorders>
            <w:vAlign w:val="center"/>
          </w:tcPr>
          <w:p w14:paraId="058BCE3C"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5F7380FA"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6D27E4F6" w14:textId="77777777" w:rsidR="00453FD9" w:rsidRPr="00F11371" w:rsidRDefault="00453FD9" w:rsidP="00453FD9">
            <w:pPr>
              <w:jc w:val="center"/>
              <w:rPr>
                <w:rFonts w:ascii="Arial Narrow" w:hAnsi="Arial Narrow" w:cs="Arial"/>
                <w:sz w:val="18"/>
                <w:szCs w:val="18"/>
                <w:lang w:val="sr-Cyrl-CS"/>
              </w:rPr>
            </w:pPr>
          </w:p>
        </w:tc>
      </w:tr>
      <w:tr w:rsidR="00453FD9" w:rsidRPr="0039185A" w14:paraId="7A63CD1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EA025C8" w14:textId="77777777" w:rsidR="00453FD9" w:rsidRPr="00453FD9" w:rsidRDefault="00453FD9" w:rsidP="00453FD9">
            <w:pPr>
              <w:rPr>
                <w:rFonts w:ascii="Arial Narrow" w:hAnsi="Arial Narrow"/>
              </w:rPr>
            </w:pPr>
            <w:r w:rsidRPr="00453FD9">
              <w:rPr>
                <w:rFonts w:ascii="Arial Narrow" w:hAnsi="Arial Narrow"/>
                <w:lang w:val="ru-RU"/>
              </w:rPr>
              <w:t>5</w:t>
            </w:r>
            <w:r w:rsidRPr="00453FD9">
              <w:rPr>
                <w:rFonts w:ascii="Arial Narrow" w:hAnsi="Arial Narrow"/>
              </w:rPr>
              <w:t>.</w:t>
            </w:r>
          </w:p>
        </w:tc>
        <w:tc>
          <w:tcPr>
            <w:tcW w:w="1530" w:type="pct"/>
            <w:tcBorders>
              <w:top w:val="single" w:sz="4" w:space="0" w:color="auto"/>
              <w:left w:val="single" w:sz="4" w:space="0" w:color="auto"/>
              <w:bottom w:val="single" w:sz="4" w:space="0" w:color="auto"/>
              <w:right w:val="single" w:sz="4" w:space="0" w:color="auto"/>
            </w:tcBorders>
            <w:vAlign w:val="center"/>
          </w:tcPr>
          <w:p w14:paraId="20D63FD3" w14:textId="77777777" w:rsidR="00453FD9" w:rsidRPr="007C2AAB" w:rsidRDefault="00453FD9" w:rsidP="00453FD9">
            <w:pPr>
              <w:rPr>
                <w:rFonts w:ascii="Arial Narrow" w:hAnsi="Arial Narrow"/>
                <w:b/>
                <w:lang w:val="ru-RU"/>
              </w:rPr>
            </w:pPr>
            <w:r w:rsidRPr="007C2AAB">
              <w:rPr>
                <w:rFonts w:ascii="Arial Narrow" w:hAnsi="Arial Narrow"/>
                <w:b/>
                <w:lang w:val="ru-RU"/>
              </w:rPr>
              <w:t>Довод и одвод воде хладњака носећег лежаја</w:t>
            </w:r>
          </w:p>
        </w:tc>
        <w:tc>
          <w:tcPr>
            <w:tcW w:w="709" w:type="pct"/>
            <w:tcBorders>
              <w:top w:val="single" w:sz="4" w:space="0" w:color="auto"/>
              <w:left w:val="single" w:sz="4" w:space="0" w:color="auto"/>
              <w:bottom w:val="single" w:sz="4" w:space="0" w:color="auto"/>
              <w:right w:val="single" w:sz="4" w:space="0" w:color="auto"/>
            </w:tcBorders>
            <w:vAlign w:val="center"/>
          </w:tcPr>
          <w:p w14:paraId="565B5725"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092B09F3"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53296B25" w14:textId="77777777" w:rsidR="00453FD9" w:rsidRPr="00F11371" w:rsidRDefault="00453FD9" w:rsidP="00453FD9">
            <w:pPr>
              <w:jc w:val="center"/>
              <w:rPr>
                <w:rFonts w:ascii="Arial Narrow" w:hAnsi="Arial Narrow" w:cs="Arial"/>
                <w:sz w:val="18"/>
                <w:szCs w:val="18"/>
                <w:lang w:val="sr-Cyrl-CS"/>
              </w:rPr>
            </w:pPr>
          </w:p>
        </w:tc>
      </w:tr>
      <w:tr w:rsidR="00453FD9" w:rsidRPr="00BA688D" w14:paraId="7346DED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1BFDE98"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8CB5526" w14:textId="77777777" w:rsidR="00453FD9" w:rsidRPr="00BA688D" w:rsidRDefault="00453FD9" w:rsidP="00453FD9">
            <w:pPr>
              <w:rPr>
                <w:rFonts w:ascii="Arial Narrow" w:hAnsi="Arial Narrow"/>
                <w:lang w:val="sr-Cyrl-CS"/>
              </w:rPr>
            </w:pPr>
            <w:r>
              <w:rPr>
                <w:rFonts w:ascii="Arial Narrow" w:hAnsi="Arial Narrow"/>
              </w:rPr>
              <w:t>Цев Ø 108x</w:t>
            </w:r>
            <w:r>
              <w:rPr>
                <w:rFonts w:ascii="Arial Narrow" w:hAnsi="Arial Narrow"/>
                <w:lang w:val="sr-Cyrl-CS"/>
              </w:rPr>
              <w:t>4</w:t>
            </w:r>
          </w:p>
        </w:tc>
        <w:tc>
          <w:tcPr>
            <w:tcW w:w="709" w:type="pct"/>
            <w:tcBorders>
              <w:top w:val="single" w:sz="4" w:space="0" w:color="auto"/>
              <w:left w:val="single" w:sz="4" w:space="0" w:color="auto"/>
              <w:bottom w:val="single" w:sz="4" w:space="0" w:color="auto"/>
              <w:right w:val="single" w:sz="4" w:space="0" w:color="auto"/>
            </w:tcBorders>
          </w:tcPr>
          <w:p w14:paraId="4B8E43CF" w14:textId="77777777" w:rsidR="00453FD9" w:rsidRDefault="00453FD9" w:rsidP="00453FD9">
            <w:pPr>
              <w:jc w:val="center"/>
            </w:pPr>
            <w:r w:rsidRPr="00A85990">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2BCC2E19" w14:textId="77777777" w:rsidR="00453FD9" w:rsidRDefault="00453FD9" w:rsidP="00453FD9">
            <w:pPr>
              <w:jc w:val="center"/>
              <w:rPr>
                <w:rFonts w:ascii="Arial Narrow" w:hAnsi="Arial Narrow"/>
                <w:lang w:val="sr-Cyrl-CS"/>
              </w:rPr>
            </w:pPr>
            <w:r>
              <w:rPr>
                <w:rFonts w:ascii="Arial Narrow" w:hAnsi="Arial Narrow"/>
                <w:lang w:val="sr-Cyrl-CS"/>
              </w:rPr>
              <w:t>82</w:t>
            </w:r>
          </w:p>
        </w:tc>
        <w:tc>
          <w:tcPr>
            <w:tcW w:w="1133" w:type="pct"/>
            <w:tcBorders>
              <w:top w:val="single" w:sz="4" w:space="0" w:color="auto"/>
              <w:left w:val="single" w:sz="4" w:space="0" w:color="auto"/>
              <w:bottom w:val="single" w:sz="4" w:space="0" w:color="auto"/>
              <w:right w:val="single" w:sz="4" w:space="0" w:color="auto"/>
            </w:tcBorders>
            <w:vAlign w:val="center"/>
          </w:tcPr>
          <w:p w14:paraId="53113D03" w14:textId="77777777" w:rsidR="00453FD9" w:rsidRPr="00F11371" w:rsidRDefault="00453FD9" w:rsidP="00453FD9">
            <w:pPr>
              <w:jc w:val="center"/>
              <w:rPr>
                <w:rFonts w:ascii="Arial Narrow" w:hAnsi="Arial Narrow" w:cs="Arial"/>
                <w:sz w:val="18"/>
                <w:szCs w:val="18"/>
                <w:lang w:val="sr-Cyrl-CS"/>
              </w:rPr>
            </w:pPr>
          </w:p>
        </w:tc>
      </w:tr>
      <w:tr w:rsidR="00453FD9" w:rsidRPr="00BA688D" w14:paraId="34CB077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0E01862"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0140A4B" w14:textId="77777777" w:rsidR="00453FD9" w:rsidRPr="00F11371" w:rsidRDefault="00453FD9" w:rsidP="00453FD9">
            <w:pPr>
              <w:rPr>
                <w:rFonts w:ascii="Arial Narrow" w:hAnsi="Arial Narrow"/>
              </w:rPr>
            </w:pPr>
            <w:r w:rsidRPr="00F11371">
              <w:rPr>
                <w:rFonts w:ascii="Arial Narrow" w:hAnsi="Arial Narrow"/>
              </w:rPr>
              <w:t>Цев Ø 60,3x2,5</w:t>
            </w:r>
          </w:p>
        </w:tc>
        <w:tc>
          <w:tcPr>
            <w:tcW w:w="709" w:type="pct"/>
            <w:tcBorders>
              <w:top w:val="single" w:sz="4" w:space="0" w:color="auto"/>
              <w:left w:val="single" w:sz="4" w:space="0" w:color="auto"/>
              <w:bottom w:val="single" w:sz="4" w:space="0" w:color="auto"/>
              <w:right w:val="single" w:sz="4" w:space="0" w:color="auto"/>
            </w:tcBorders>
            <w:vAlign w:val="center"/>
          </w:tcPr>
          <w:p w14:paraId="0BDBBCE9"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07EAF793" w14:textId="77777777" w:rsidR="00453FD9" w:rsidRPr="00F11371" w:rsidRDefault="00453FD9" w:rsidP="00453FD9">
            <w:pPr>
              <w:jc w:val="center"/>
              <w:rPr>
                <w:rFonts w:ascii="Arial Narrow" w:hAnsi="Arial Narrow"/>
              </w:rPr>
            </w:pPr>
            <w:r w:rsidRPr="00F11371">
              <w:rPr>
                <w:rFonts w:ascii="Arial Narrow" w:hAnsi="Arial Narrow"/>
              </w:rPr>
              <w:t>30</w:t>
            </w:r>
          </w:p>
        </w:tc>
        <w:tc>
          <w:tcPr>
            <w:tcW w:w="1133" w:type="pct"/>
            <w:tcBorders>
              <w:top w:val="single" w:sz="4" w:space="0" w:color="auto"/>
              <w:left w:val="single" w:sz="4" w:space="0" w:color="auto"/>
              <w:bottom w:val="single" w:sz="4" w:space="0" w:color="auto"/>
              <w:right w:val="single" w:sz="4" w:space="0" w:color="auto"/>
            </w:tcBorders>
            <w:vAlign w:val="center"/>
          </w:tcPr>
          <w:p w14:paraId="5C2871B8" w14:textId="77777777" w:rsidR="00453FD9" w:rsidRPr="00F11371" w:rsidRDefault="00453FD9" w:rsidP="00453FD9">
            <w:pPr>
              <w:jc w:val="center"/>
              <w:rPr>
                <w:rFonts w:ascii="Arial Narrow" w:hAnsi="Arial Narrow" w:cs="Arial"/>
                <w:sz w:val="18"/>
                <w:szCs w:val="18"/>
                <w:lang w:val="sr-Cyrl-CS"/>
              </w:rPr>
            </w:pPr>
          </w:p>
        </w:tc>
      </w:tr>
      <w:tr w:rsidR="00453FD9" w:rsidRPr="00BA688D" w14:paraId="175E9B21"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BEB057F"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23ED718" w14:textId="77777777" w:rsidR="00453FD9" w:rsidRPr="00F11371" w:rsidRDefault="00453FD9" w:rsidP="00453FD9">
            <w:pPr>
              <w:rPr>
                <w:rFonts w:ascii="Arial Narrow" w:hAnsi="Arial Narrow"/>
              </w:rPr>
            </w:pPr>
            <w:r w:rsidRPr="00F11371">
              <w:rPr>
                <w:rFonts w:ascii="Arial Narrow" w:hAnsi="Arial Narrow"/>
              </w:rPr>
              <w:t>Цев Ø 57x2,5</w:t>
            </w:r>
          </w:p>
        </w:tc>
        <w:tc>
          <w:tcPr>
            <w:tcW w:w="709" w:type="pct"/>
            <w:tcBorders>
              <w:top w:val="single" w:sz="4" w:space="0" w:color="auto"/>
              <w:left w:val="single" w:sz="4" w:space="0" w:color="auto"/>
              <w:bottom w:val="single" w:sz="4" w:space="0" w:color="auto"/>
              <w:right w:val="single" w:sz="4" w:space="0" w:color="auto"/>
            </w:tcBorders>
            <w:vAlign w:val="center"/>
          </w:tcPr>
          <w:p w14:paraId="2FCE743C"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1E4DE456" w14:textId="77777777" w:rsidR="00453FD9" w:rsidRPr="00F11371" w:rsidRDefault="00453FD9" w:rsidP="00453FD9">
            <w:pPr>
              <w:jc w:val="center"/>
              <w:rPr>
                <w:rFonts w:ascii="Arial Narrow" w:hAnsi="Arial Narrow"/>
                <w:lang w:val="sr-Cyrl-CS"/>
              </w:rPr>
            </w:pPr>
            <w:r>
              <w:rPr>
                <w:rFonts w:ascii="Arial Narrow" w:hAnsi="Arial Narrow"/>
                <w:lang w:val="sr-Cyrl-CS"/>
              </w:rPr>
              <w:t>36</w:t>
            </w:r>
          </w:p>
        </w:tc>
        <w:tc>
          <w:tcPr>
            <w:tcW w:w="1133" w:type="pct"/>
            <w:tcBorders>
              <w:top w:val="single" w:sz="4" w:space="0" w:color="auto"/>
              <w:left w:val="single" w:sz="4" w:space="0" w:color="auto"/>
              <w:bottom w:val="single" w:sz="4" w:space="0" w:color="auto"/>
              <w:right w:val="single" w:sz="4" w:space="0" w:color="auto"/>
            </w:tcBorders>
            <w:vAlign w:val="center"/>
          </w:tcPr>
          <w:p w14:paraId="2D3D761C" w14:textId="77777777" w:rsidR="00453FD9" w:rsidRPr="00F11371" w:rsidRDefault="00453FD9" w:rsidP="00453FD9">
            <w:pPr>
              <w:jc w:val="center"/>
              <w:rPr>
                <w:rFonts w:ascii="Arial Narrow" w:hAnsi="Arial Narrow" w:cs="Arial"/>
                <w:sz w:val="18"/>
                <w:szCs w:val="18"/>
                <w:lang w:val="sr-Cyrl-CS"/>
              </w:rPr>
            </w:pPr>
          </w:p>
        </w:tc>
      </w:tr>
      <w:tr w:rsidR="00453FD9" w:rsidRPr="00BA688D" w14:paraId="6B6FF62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3720BB2"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93762CF"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10</w:t>
            </w:r>
            <w:r w:rsidRPr="00F11371">
              <w:rPr>
                <w:rFonts w:ascii="Arial Narrow" w:hAnsi="Arial Narrow"/>
              </w:rPr>
              <w:t>0 PN</w:t>
            </w:r>
            <w:r>
              <w:rPr>
                <w:rFonts w:ascii="Arial Narrow" w:hAnsi="Arial Narrow"/>
                <w:lang w:val="sr-Cyrl-CS"/>
              </w:rPr>
              <w:t>1</w:t>
            </w:r>
            <w:r w:rsidRPr="00F11371">
              <w:rPr>
                <w:rFonts w:ascii="Arial Narrow" w:hAnsi="Arial Narrow"/>
              </w:rPr>
              <w:t>6</w:t>
            </w:r>
          </w:p>
        </w:tc>
        <w:tc>
          <w:tcPr>
            <w:tcW w:w="709" w:type="pct"/>
            <w:tcBorders>
              <w:top w:val="single" w:sz="4" w:space="0" w:color="auto"/>
              <w:left w:val="single" w:sz="4" w:space="0" w:color="auto"/>
              <w:bottom w:val="single" w:sz="4" w:space="0" w:color="auto"/>
              <w:right w:val="single" w:sz="4" w:space="0" w:color="auto"/>
            </w:tcBorders>
            <w:vAlign w:val="center"/>
          </w:tcPr>
          <w:p w14:paraId="0CD6936B"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EE218C9" w14:textId="77777777" w:rsidR="00453FD9" w:rsidRDefault="00453FD9" w:rsidP="00453FD9">
            <w:pPr>
              <w:jc w:val="center"/>
              <w:rPr>
                <w:rFonts w:ascii="Arial Narrow" w:hAnsi="Arial Narrow"/>
                <w:lang w:val="sr-Cyrl-CS"/>
              </w:rPr>
            </w:pPr>
            <w:r>
              <w:rPr>
                <w:rFonts w:ascii="Arial Narrow" w:hAnsi="Arial Narrow"/>
                <w:lang w:val="sr-Cyrl-CS"/>
              </w:rPr>
              <w:t>52</w:t>
            </w:r>
          </w:p>
        </w:tc>
        <w:tc>
          <w:tcPr>
            <w:tcW w:w="1133" w:type="pct"/>
            <w:tcBorders>
              <w:top w:val="single" w:sz="4" w:space="0" w:color="auto"/>
              <w:left w:val="single" w:sz="4" w:space="0" w:color="auto"/>
              <w:bottom w:val="single" w:sz="4" w:space="0" w:color="auto"/>
              <w:right w:val="single" w:sz="4" w:space="0" w:color="auto"/>
            </w:tcBorders>
            <w:vAlign w:val="center"/>
          </w:tcPr>
          <w:p w14:paraId="62DD913D" w14:textId="77777777" w:rsidR="00453FD9" w:rsidRPr="00F11371" w:rsidRDefault="00453FD9" w:rsidP="00453FD9">
            <w:pPr>
              <w:jc w:val="center"/>
              <w:rPr>
                <w:rFonts w:ascii="Arial Narrow" w:hAnsi="Arial Narrow" w:cs="Arial"/>
                <w:sz w:val="18"/>
                <w:szCs w:val="18"/>
                <w:lang w:val="sr-Cyrl-CS"/>
              </w:rPr>
            </w:pPr>
          </w:p>
        </w:tc>
      </w:tr>
      <w:tr w:rsidR="00453FD9" w:rsidRPr="00BA688D" w14:paraId="239B6F5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1434C8D"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DDC85FA"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5</w:t>
            </w:r>
            <w:r w:rsidRPr="00F11371">
              <w:rPr>
                <w:rFonts w:ascii="Arial Narrow" w:hAnsi="Arial Narrow"/>
              </w:rPr>
              <w:t>0 PN</w:t>
            </w:r>
            <w:r>
              <w:rPr>
                <w:rFonts w:ascii="Arial Narrow" w:hAnsi="Arial Narrow"/>
                <w:lang w:val="sr-Cyrl-CS"/>
              </w:rPr>
              <w:t>1</w:t>
            </w:r>
            <w:r w:rsidRPr="00F11371">
              <w:rPr>
                <w:rFonts w:ascii="Arial Narrow" w:hAnsi="Arial Narrow"/>
              </w:rPr>
              <w:t>6</w:t>
            </w:r>
          </w:p>
        </w:tc>
        <w:tc>
          <w:tcPr>
            <w:tcW w:w="709" w:type="pct"/>
            <w:tcBorders>
              <w:top w:val="single" w:sz="4" w:space="0" w:color="auto"/>
              <w:left w:val="single" w:sz="4" w:space="0" w:color="auto"/>
              <w:bottom w:val="single" w:sz="4" w:space="0" w:color="auto"/>
              <w:right w:val="single" w:sz="4" w:space="0" w:color="auto"/>
            </w:tcBorders>
            <w:vAlign w:val="center"/>
          </w:tcPr>
          <w:p w14:paraId="200CAFF9"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1C7A95E" w14:textId="77777777" w:rsidR="00453FD9" w:rsidRPr="00D74374" w:rsidRDefault="00453FD9" w:rsidP="00453FD9">
            <w:pPr>
              <w:jc w:val="center"/>
              <w:rPr>
                <w:rFonts w:ascii="Arial Narrow" w:hAnsi="Arial Narrow"/>
              </w:rPr>
            </w:pPr>
            <w:r>
              <w:rPr>
                <w:rFonts w:ascii="Arial Narrow" w:hAnsi="Arial Narrow"/>
              </w:rPr>
              <w:t>20</w:t>
            </w:r>
          </w:p>
        </w:tc>
        <w:tc>
          <w:tcPr>
            <w:tcW w:w="1133" w:type="pct"/>
            <w:tcBorders>
              <w:top w:val="single" w:sz="4" w:space="0" w:color="auto"/>
              <w:left w:val="single" w:sz="4" w:space="0" w:color="auto"/>
              <w:bottom w:val="single" w:sz="4" w:space="0" w:color="auto"/>
              <w:right w:val="single" w:sz="4" w:space="0" w:color="auto"/>
            </w:tcBorders>
            <w:vAlign w:val="center"/>
          </w:tcPr>
          <w:p w14:paraId="03B940B0" w14:textId="77777777" w:rsidR="00453FD9" w:rsidRPr="00F11371" w:rsidRDefault="00453FD9" w:rsidP="00453FD9">
            <w:pPr>
              <w:jc w:val="center"/>
              <w:rPr>
                <w:rFonts w:ascii="Arial Narrow" w:hAnsi="Arial Narrow" w:cs="Arial"/>
                <w:sz w:val="18"/>
                <w:szCs w:val="18"/>
                <w:lang w:val="sr-Cyrl-CS"/>
              </w:rPr>
            </w:pPr>
          </w:p>
        </w:tc>
      </w:tr>
      <w:tr w:rsidR="00453FD9" w:rsidRPr="00BA688D" w14:paraId="3D2FD3F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D0C1B81"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487D9BC" w14:textId="77777777" w:rsidR="00453FD9" w:rsidRPr="00F11371" w:rsidRDefault="00453FD9" w:rsidP="00453FD9">
            <w:pPr>
              <w:rPr>
                <w:rFonts w:ascii="Arial Narrow" w:hAnsi="Arial Narrow"/>
                <w:lang w:val="ru-RU"/>
              </w:rPr>
            </w:pPr>
            <w:r w:rsidRPr="00F11371">
              <w:rPr>
                <w:rFonts w:ascii="Arial Narrow" w:hAnsi="Arial Narrow"/>
                <w:lang w:val="ru-RU"/>
              </w:rPr>
              <w:t>Прирубница</w:t>
            </w:r>
            <w:r w:rsidRPr="00F11371">
              <w:rPr>
                <w:rFonts w:ascii="Arial Narrow" w:hAnsi="Arial Narrow"/>
                <w:lang w:val="sr-Cyrl-CS"/>
              </w:rPr>
              <w:t xml:space="preserve"> </w:t>
            </w:r>
            <w:r w:rsidRPr="00F11371">
              <w:rPr>
                <w:rFonts w:ascii="Arial Narrow" w:hAnsi="Arial Narrow"/>
              </w:rPr>
              <w:t>DN</w:t>
            </w:r>
            <w:r w:rsidRPr="00F11371">
              <w:rPr>
                <w:rFonts w:ascii="Arial Narrow" w:hAnsi="Arial Narrow"/>
                <w:lang w:val="ru-RU"/>
              </w:rPr>
              <w:t xml:space="preserve">50 </w:t>
            </w:r>
            <w:r w:rsidRPr="00F11371">
              <w:rPr>
                <w:rFonts w:ascii="Arial Narrow" w:hAnsi="Arial Narrow"/>
              </w:rPr>
              <w:t>PN</w:t>
            </w:r>
            <w:r w:rsidRPr="00F11371">
              <w:rPr>
                <w:rFonts w:ascii="Arial Narrow" w:hAnsi="Arial Narrow"/>
                <w:lang w:val="ru-RU"/>
              </w:rPr>
              <w:t>16</w:t>
            </w:r>
            <w:r>
              <w:rPr>
                <w:rFonts w:ascii="Arial Narrow" w:hAnsi="Arial Narrow"/>
                <w:lang w:val="sr-Cyrl-CS"/>
              </w:rPr>
              <w:t xml:space="preserve"> </w:t>
            </w:r>
            <w:r w:rsidRPr="00F11371">
              <w:rPr>
                <w:rFonts w:ascii="Arial Narrow" w:hAnsi="Arial Narrow"/>
                <w:lang w:val="ru-RU"/>
              </w:rPr>
              <w:t>за</w:t>
            </w:r>
            <w:r>
              <w:rPr>
                <w:rFonts w:ascii="Arial Narrow" w:hAnsi="Arial Narrow"/>
                <w:lang w:val="sr-Cyrl-CS"/>
              </w:rPr>
              <w:t xml:space="preserve"> </w:t>
            </w:r>
            <w:r w:rsidRPr="00F11371">
              <w:rPr>
                <w:rFonts w:ascii="Arial Narrow" w:hAnsi="Arial Narrow"/>
                <w:lang w:val="ru-RU"/>
              </w:rPr>
              <w:t>Ø60,3</w:t>
            </w:r>
          </w:p>
        </w:tc>
        <w:tc>
          <w:tcPr>
            <w:tcW w:w="709" w:type="pct"/>
            <w:tcBorders>
              <w:top w:val="single" w:sz="4" w:space="0" w:color="auto"/>
              <w:left w:val="single" w:sz="4" w:space="0" w:color="auto"/>
              <w:bottom w:val="single" w:sz="4" w:space="0" w:color="auto"/>
              <w:right w:val="single" w:sz="4" w:space="0" w:color="auto"/>
            </w:tcBorders>
            <w:vAlign w:val="center"/>
          </w:tcPr>
          <w:p w14:paraId="1AB8F224"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42E17D5" w14:textId="77777777" w:rsidR="00453FD9" w:rsidRPr="00F11371" w:rsidRDefault="00453FD9" w:rsidP="00453FD9">
            <w:pPr>
              <w:jc w:val="center"/>
              <w:rPr>
                <w:rFonts w:ascii="Arial Narrow" w:hAnsi="Arial Narrow"/>
              </w:rPr>
            </w:pPr>
            <w:r w:rsidRPr="00F11371">
              <w:rPr>
                <w:rFonts w:ascii="Arial Narrow" w:hAnsi="Arial Narrow"/>
              </w:rPr>
              <w:t>24</w:t>
            </w:r>
          </w:p>
        </w:tc>
        <w:tc>
          <w:tcPr>
            <w:tcW w:w="1133" w:type="pct"/>
            <w:tcBorders>
              <w:top w:val="single" w:sz="4" w:space="0" w:color="auto"/>
              <w:left w:val="single" w:sz="4" w:space="0" w:color="auto"/>
              <w:bottom w:val="single" w:sz="4" w:space="0" w:color="auto"/>
              <w:right w:val="single" w:sz="4" w:space="0" w:color="auto"/>
            </w:tcBorders>
            <w:vAlign w:val="center"/>
          </w:tcPr>
          <w:p w14:paraId="37552E88"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BA688D" w14:paraId="049B65C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EE40B37"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D8F1E50" w14:textId="77777777" w:rsidR="00453FD9" w:rsidRPr="00F11371" w:rsidRDefault="00453FD9" w:rsidP="00453FD9">
            <w:pPr>
              <w:rPr>
                <w:rFonts w:ascii="Arial Narrow" w:hAnsi="Arial Narrow"/>
                <w:lang w:val="ru-RU"/>
              </w:rPr>
            </w:pPr>
            <w:r w:rsidRPr="00F11371">
              <w:rPr>
                <w:rFonts w:ascii="Arial Narrow" w:hAnsi="Arial Narrow"/>
                <w:lang w:val="ru-RU"/>
              </w:rPr>
              <w:t>Специјална прирубница</w:t>
            </w:r>
            <w:r>
              <w:rPr>
                <w:rFonts w:ascii="Arial Narrow" w:hAnsi="Arial Narrow"/>
                <w:lang w:val="sr-Cyrl-CS"/>
              </w:rPr>
              <w:t xml:space="preserve"> </w:t>
            </w:r>
            <w:r w:rsidRPr="00F11371">
              <w:rPr>
                <w:rFonts w:ascii="Arial Narrow" w:hAnsi="Arial Narrow"/>
              </w:rPr>
              <w:t>DN</w:t>
            </w:r>
            <w:r w:rsidRPr="00F11371">
              <w:rPr>
                <w:rFonts w:ascii="Arial Narrow" w:hAnsi="Arial Narrow"/>
                <w:lang w:val="ru-RU"/>
              </w:rPr>
              <w:t xml:space="preserve"> 50 </w:t>
            </w:r>
            <w:r w:rsidRPr="00F11371">
              <w:rPr>
                <w:rFonts w:ascii="Arial Narrow" w:hAnsi="Arial Narrow"/>
              </w:rPr>
              <w:t>PN</w:t>
            </w:r>
            <w:r w:rsidRPr="00F11371">
              <w:rPr>
                <w:rFonts w:ascii="Arial Narrow" w:hAnsi="Arial Narrow"/>
                <w:lang w:val="ru-RU"/>
              </w:rPr>
              <w:t>6</w:t>
            </w:r>
            <w:r w:rsidRPr="00F11371">
              <w:rPr>
                <w:rFonts w:ascii="Arial Narrow" w:hAnsi="Arial Narrow"/>
                <w:lang w:val="sr-Cyrl-CS"/>
              </w:rPr>
              <w:t xml:space="preserve"> </w:t>
            </w:r>
            <w:r w:rsidRPr="00F11371">
              <w:rPr>
                <w:rFonts w:ascii="Arial Narrow" w:hAnsi="Arial Narrow"/>
                <w:lang w:val="ru-RU"/>
              </w:rPr>
              <w:t xml:space="preserve">(Ø60,3) </w:t>
            </w:r>
            <w:r w:rsidRPr="005A1267">
              <w:rPr>
                <w:rFonts w:ascii="Arial Narrow" w:hAnsi="Arial Narrow"/>
                <w:sz w:val="20"/>
                <w:szCs w:val="20"/>
                <w:lang w:val="ru-RU"/>
              </w:rPr>
              <w:t>урезан навој за М12</w:t>
            </w:r>
          </w:p>
        </w:tc>
        <w:tc>
          <w:tcPr>
            <w:tcW w:w="709" w:type="pct"/>
            <w:tcBorders>
              <w:top w:val="single" w:sz="4" w:space="0" w:color="auto"/>
              <w:left w:val="single" w:sz="4" w:space="0" w:color="auto"/>
              <w:bottom w:val="single" w:sz="4" w:space="0" w:color="auto"/>
              <w:right w:val="single" w:sz="4" w:space="0" w:color="auto"/>
            </w:tcBorders>
            <w:vAlign w:val="center"/>
          </w:tcPr>
          <w:p w14:paraId="368ABB1B"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338BEB3" w14:textId="77777777" w:rsidR="00453FD9" w:rsidRPr="00F11371" w:rsidRDefault="00453FD9" w:rsidP="00453FD9">
            <w:pPr>
              <w:jc w:val="center"/>
              <w:rPr>
                <w:rFonts w:ascii="Arial Narrow" w:hAnsi="Arial Narrow"/>
              </w:rPr>
            </w:pPr>
            <w:r w:rsidRPr="00F11371">
              <w:rPr>
                <w:rFonts w:ascii="Arial Narrow" w:hAnsi="Arial Narrow"/>
              </w:rPr>
              <w:t>20</w:t>
            </w:r>
          </w:p>
        </w:tc>
        <w:tc>
          <w:tcPr>
            <w:tcW w:w="1133" w:type="pct"/>
            <w:tcBorders>
              <w:top w:val="single" w:sz="4" w:space="0" w:color="auto"/>
              <w:left w:val="single" w:sz="4" w:space="0" w:color="auto"/>
              <w:bottom w:val="single" w:sz="4" w:space="0" w:color="auto"/>
              <w:right w:val="single" w:sz="4" w:space="0" w:color="auto"/>
            </w:tcBorders>
            <w:vAlign w:val="center"/>
          </w:tcPr>
          <w:p w14:paraId="32F87BDF"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BA688D" w14:paraId="23A777C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89B3145"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4BDF896"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5</w:t>
            </w:r>
            <w:r w:rsidRPr="00F11371">
              <w:rPr>
                <w:rFonts w:ascii="Arial Narrow" w:hAnsi="Arial Narrow"/>
              </w:rPr>
              <w:t>0 PN6</w:t>
            </w:r>
          </w:p>
        </w:tc>
        <w:tc>
          <w:tcPr>
            <w:tcW w:w="709" w:type="pct"/>
            <w:tcBorders>
              <w:top w:val="single" w:sz="4" w:space="0" w:color="auto"/>
              <w:left w:val="single" w:sz="4" w:space="0" w:color="auto"/>
              <w:bottom w:val="single" w:sz="4" w:space="0" w:color="auto"/>
              <w:right w:val="single" w:sz="4" w:space="0" w:color="auto"/>
            </w:tcBorders>
            <w:vAlign w:val="center"/>
          </w:tcPr>
          <w:p w14:paraId="16F66823"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605D1CC" w14:textId="77777777" w:rsidR="00453FD9" w:rsidRDefault="00453FD9" w:rsidP="00453FD9">
            <w:pPr>
              <w:jc w:val="center"/>
              <w:rPr>
                <w:rFonts w:ascii="Arial Narrow" w:hAnsi="Arial Narrow"/>
                <w:lang w:val="sr-Cyrl-CS"/>
              </w:rPr>
            </w:pPr>
            <w:r>
              <w:rPr>
                <w:rFonts w:ascii="Arial Narrow" w:hAnsi="Arial Narrow"/>
                <w:lang w:val="sr-Cyrl-CS"/>
              </w:rPr>
              <w:t>20</w:t>
            </w:r>
          </w:p>
        </w:tc>
        <w:tc>
          <w:tcPr>
            <w:tcW w:w="1133" w:type="pct"/>
            <w:tcBorders>
              <w:top w:val="single" w:sz="4" w:space="0" w:color="auto"/>
              <w:left w:val="single" w:sz="4" w:space="0" w:color="auto"/>
              <w:bottom w:val="single" w:sz="4" w:space="0" w:color="auto"/>
              <w:right w:val="single" w:sz="4" w:space="0" w:color="auto"/>
            </w:tcBorders>
          </w:tcPr>
          <w:p w14:paraId="284E32BD" w14:textId="77777777" w:rsidR="00453FD9" w:rsidRDefault="00453FD9" w:rsidP="00453FD9">
            <w:r w:rsidRPr="006E641B">
              <w:rPr>
                <w:rFonts w:ascii="Arial Narrow" w:hAnsi="Arial Narrow" w:cs="Arial"/>
                <w:sz w:val="18"/>
                <w:szCs w:val="18"/>
                <w:lang w:val="sr-Cyrl-CS"/>
              </w:rPr>
              <w:t>1.4</w:t>
            </w:r>
            <w:r w:rsidRPr="006E641B">
              <w:rPr>
                <w:rFonts w:ascii="Arial Narrow" w:hAnsi="Arial Narrow" w:cs="Arial"/>
                <w:sz w:val="18"/>
                <w:szCs w:val="18"/>
              </w:rPr>
              <w:t>301</w:t>
            </w:r>
            <w:r w:rsidRPr="006E641B">
              <w:rPr>
                <w:rFonts w:ascii="Arial Narrow" w:hAnsi="Arial Narrow" w:cs="Arial"/>
                <w:sz w:val="18"/>
                <w:szCs w:val="18"/>
                <w:lang w:val="sr-Cyrl-CS"/>
              </w:rPr>
              <w:t xml:space="preserve"> по </w:t>
            </w:r>
            <w:r w:rsidRPr="006E641B">
              <w:rPr>
                <w:rFonts w:ascii="Arial Narrow" w:hAnsi="Arial Narrow" w:cs="Arial"/>
                <w:sz w:val="18"/>
                <w:szCs w:val="18"/>
              </w:rPr>
              <w:t>DIN</w:t>
            </w:r>
            <w:r w:rsidRPr="006E641B">
              <w:rPr>
                <w:rFonts w:ascii="Arial Narrow" w:hAnsi="Arial Narrow" w:cs="Arial"/>
                <w:sz w:val="18"/>
                <w:szCs w:val="18"/>
                <w:lang w:val="sr-Cyrl-CS"/>
              </w:rPr>
              <w:t xml:space="preserve"> 11850</w:t>
            </w:r>
          </w:p>
        </w:tc>
      </w:tr>
      <w:tr w:rsidR="00453FD9" w:rsidRPr="00BA688D" w14:paraId="368F3C1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AAA3912"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F5C6173" w14:textId="77777777" w:rsidR="00453FD9" w:rsidRPr="00F11371" w:rsidRDefault="00453FD9" w:rsidP="00453FD9">
            <w:pPr>
              <w:rPr>
                <w:rFonts w:ascii="Arial Narrow" w:hAnsi="Arial Narrow"/>
              </w:rPr>
            </w:pPr>
            <w:r w:rsidRPr="00F11371">
              <w:rPr>
                <w:rFonts w:ascii="Arial Narrow" w:hAnsi="Arial Narrow"/>
              </w:rPr>
              <w:t>Лук Ø 108x3</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3613408F"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BA0883E" w14:textId="77777777" w:rsidR="00453FD9" w:rsidRDefault="00453FD9" w:rsidP="00453FD9">
            <w:pPr>
              <w:jc w:val="center"/>
              <w:rPr>
                <w:rFonts w:ascii="Arial Narrow" w:hAnsi="Arial Narrow"/>
                <w:lang w:val="sr-Cyrl-CS"/>
              </w:rPr>
            </w:pPr>
            <w:r>
              <w:rPr>
                <w:rFonts w:ascii="Arial Narrow" w:hAnsi="Arial Narrow"/>
                <w:lang w:val="sr-Cyrl-CS"/>
              </w:rPr>
              <w:t>6</w:t>
            </w:r>
          </w:p>
        </w:tc>
        <w:tc>
          <w:tcPr>
            <w:tcW w:w="1133" w:type="pct"/>
            <w:tcBorders>
              <w:top w:val="single" w:sz="4" w:space="0" w:color="auto"/>
              <w:left w:val="single" w:sz="4" w:space="0" w:color="auto"/>
              <w:bottom w:val="single" w:sz="4" w:space="0" w:color="auto"/>
              <w:right w:val="single" w:sz="4" w:space="0" w:color="auto"/>
            </w:tcBorders>
          </w:tcPr>
          <w:p w14:paraId="78976147" w14:textId="77777777" w:rsidR="00453FD9" w:rsidRDefault="00453FD9" w:rsidP="00453FD9">
            <w:r w:rsidRPr="006E641B">
              <w:rPr>
                <w:rFonts w:ascii="Arial Narrow" w:hAnsi="Arial Narrow" w:cs="Arial"/>
                <w:sz w:val="18"/>
                <w:szCs w:val="18"/>
                <w:lang w:val="sr-Cyrl-CS"/>
              </w:rPr>
              <w:t>1.4</w:t>
            </w:r>
            <w:r w:rsidRPr="006E641B">
              <w:rPr>
                <w:rFonts w:ascii="Arial Narrow" w:hAnsi="Arial Narrow" w:cs="Arial"/>
                <w:sz w:val="18"/>
                <w:szCs w:val="18"/>
              </w:rPr>
              <w:t>301</w:t>
            </w:r>
            <w:r w:rsidRPr="006E641B">
              <w:rPr>
                <w:rFonts w:ascii="Arial Narrow" w:hAnsi="Arial Narrow" w:cs="Arial"/>
                <w:sz w:val="18"/>
                <w:szCs w:val="18"/>
                <w:lang w:val="sr-Cyrl-CS"/>
              </w:rPr>
              <w:t xml:space="preserve"> по </w:t>
            </w:r>
            <w:r w:rsidRPr="006E641B">
              <w:rPr>
                <w:rFonts w:ascii="Arial Narrow" w:hAnsi="Arial Narrow" w:cs="Arial"/>
                <w:sz w:val="18"/>
                <w:szCs w:val="18"/>
              </w:rPr>
              <w:t>DIN</w:t>
            </w:r>
            <w:r w:rsidRPr="006E641B">
              <w:rPr>
                <w:rFonts w:ascii="Arial Narrow" w:hAnsi="Arial Narrow" w:cs="Arial"/>
                <w:sz w:val="18"/>
                <w:szCs w:val="18"/>
                <w:lang w:val="sr-Cyrl-CS"/>
              </w:rPr>
              <w:t xml:space="preserve"> 11850</w:t>
            </w:r>
          </w:p>
        </w:tc>
      </w:tr>
      <w:tr w:rsidR="00453FD9" w:rsidRPr="00BA688D" w14:paraId="5C54133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0018BE3"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6604028" w14:textId="77777777" w:rsidR="00453FD9" w:rsidRPr="00F11371" w:rsidRDefault="00453FD9" w:rsidP="00453FD9">
            <w:pPr>
              <w:rPr>
                <w:rFonts w:ascii="Arial Narrow" w:hAnsi="Arial Narrow"/>
              </w:rPr>
            </w:pPr>
            <w:r w:rsidRPr="00F11371">
              <w:rPr>
                <w:rFonts w:ascii="Arial Narrow" w:hAnsi="Arial Narrow"/>
              </w:rPr>
              <w:t>Лук Ø 60,3x3</w:t>
            </w:r>
            <w:r w:rsidRPr="00F11371">
              <w:rPr>
                <w:rFonts w:ascii="Arial Narrow" w:hAnsi="Arial Narrow"/>
                <w:lang w:val="sr-Cyrl-CS"/>
              </w:rPr>
              <w:t xml:space="preserve">   </w:t>
            </w:r>
            <w:r>
              <w:rPr>
                <w:rFonts w:ascii="Arial Narrow" w:hAnsi="Arial Narrow" w:cs="Arial"/>
              </w:rPr>
              <w:t>R</w:t>
            </w:r>
            <w:r>
              <w:rPr>
                <w:rFonts w:ascii="Arial Narrow" w:hAnsi="Arial Narrow" w:cs="Arial"/>
                <w:lang w:val="sr-Cyrl-CS"/>
              </w:rPr>
              <w:t>=1</w:t>
            </w:r>
            <w:r>
              <w:rPr>
                <w:rFonts w:ascii="Arial Narrow" w:hAnsi="Arial Narrow" w:cs="Arial"/>
              </w:rPr>
              <w:t>D</w:t>
            </w:r>
            <w:r w:rsidRPr="00F11371">
              <w:rPr>
                <w:rFonts w:ascii="Arial Narrow" w:hAnsi="Arial Narrow"/>
                <w:lang w:val="sr-Cyrl-CS"/>
              </w:rPr>
              <w:t xml:space="preserve"> </w:t>
            </w:r>
            <w:r w:rsidRPr="00F11371">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758A1D50"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E937DA6" w14:textId="77777777" w:rsidR="00453FD9" w:rsidRPr="00F11371" w:rsidRDefault="00453FD9" w:rsidP="00453FD9">
            <w:pPr>
              <w:jc w:val="center"/>
              <w:rPr>
                <w:rFonts w:ascii="Arial Narrow" w:hAnsi="Arial Narrow"/>
              </w:rPr>
            </w:pPr>
            <w:r w:rsidRPr="00F11371">
              <w:rPr>
                <w:rFonts w:ascii="Arial Narrow" w:hAnsi="Arial Narrow"/>
              </w:rPr>
              <w:t>40</w:t>
            </w:r>
          </w:p>
        </w:tc>
        <w:tc>
          <w:tcPr>
            <w:tcW w:w="1133" w:type="pct"/>
            <w:tcBorders>
              <w:top w:val="single" w:sz="4" w:space="0" w:color="auto"/>
              <w:left w:val="single" w:sz="4" w:space="0" w:color="auto"/>
              <w:bottom w:val="single" w:sz="4" w:space="0" w:color="auto"/>
              <w:right w:val="single" w:sz="4" w:space="0" w:color="auto"/>
            </w:tcBorders>
          </w:tcPr>
          <w:p w14:paraId="0B481F40" w14:textId="77777777" w:rsidR="00453FD9" w:rsidRDefault="00453FD9" w:rsidP="00453FD9">
            <w:r w:rsidRPr="006E641B">
              <w:rPr>
                <w:rFonts w:ascii="Arial Narrow" w:hAnsi="Arial Narrow" w:cs="Arial"/>
                <w:sz w:val="18"/>
                <w:szCs w:val="18"/>
                <w:lang w:val="sr-Cyrl-CS"/>
              </w:rPr>
              <w:t>1.4</w:t>
            </w:r>
            <w:r w:rsidRPr="006E641B">
              <w:rPr>
                <w:rFonts w:ascii="Arial Narrow" w:hAnsi="Arial Narrow" w:cs="Arial"/>
                <w:sz w:val="18"/>
                <w:szCs w:val="18"/>
              </w:rPr>
              <w:t>301</w:t>
            </w:r>
            <w:r w:rsidRPr="006E641B">
              <w:rPr>
                <w:rFonts w:ascii="Arial Narrow" w:hAnsi="Arial Narrow" w:cs="Arial"/>
                <w:sz w:val="18"/>
                <w:szCs w:val="18"/>
                <w:lang w:val="sr-Cyrl-CS"/>
              </w:rPr>
              <w:t xml:space="preserve"> по </w:t>
            </w:r>
            <w:r w:rsidRPr="006E641B">
              <w:rPr>
                <w:rFonts w:ascii="Arial Narrow" w:hAnsi="Arial Narrow" w:cs="Arial"/>
                <w:sz w:val="18"/>
                <w:szCs w:val="18"/>
              </w:rPr>
              <w:t>DIN</w:t>
            </w:r>
            <w:r w:rsidRPr="006E641B">
              <w:rPr>
                <w:rFonts w:ascii="Arial Narrow" w:hAnsi="Arial Narrow" w:cs="Arial"/>
                <w:sz w:val="18"/>
                <w:szCs w:val="18"/>
                <w:lang w:val="sr-Cyrl-CS"/>
              </w:rPr>
              <w:t xml:space="preserve"> 11850</w:t>
            </w:r>
          </w:p>
        </w:tc>
      </w:tr>
      <w:tr w:rsidR="00453FD9" w:rsidRPr="00BA688D" w14:paraId="55A859D0"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0715EC6"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84DA434" w14:textId="77777777" w:rsidR="00453FD9" w:rsidRPr="00F11371" w:rsidRDefault="00453FD9" w:rsidP="00453FD9">
            <w:pPr>
              <w:rPr>
                <w:rFonts w:ascii="Arial Narrow" w:hAnsi="Arial Narrow"/>
              </w:rPr>
            </w:pPr>
            <w:r w:rsidRPr="00F11371">
              <w:rPr>
                <w:rFonts w:ascii="Arial Narrow" w:hAnsi="Arial Narrow"/>
              </w:rPr>
              <w:t>Лук Ø 57x2,5</w:t>
            </w:r>
            <w:r w:rsidRPr="00F11371">
              <w:rPr>
                <w:rFonts w:ascii="Arial Narrow" w:hAnsi="Arial Narrow"/>
                <w:lang w:val="sr-Cyrl-CS"/>
              </w:rPr>
              <w:t xml:space="preserve">    </w:t>
            </w:r>
            <w:r>
              <w:rPr>
                <w:rFonts w:ascii="Arial Narrow" w:hAnsi="Arial Narrow"/>
                <w:lang w:val="sr-Cyrl-CS"/>
              </w:rPr>
              <w:t>Р=</w:t>
            </w:r>
            <w:r w:rsidRPr="00F11371">
              <w:rPr>
                <w:rFonts w:ascii="Arial Narrow" w:hAnsi="Arial Narrow" w:cs="Arial"/>
                <w:lang w:val="sr-Cyrl-CS"/>
              </w:rPr>
              <w:t>1,5Д</w:t>
            </w:r>
            <w:r w:rsidRPr="00F11371">
              <w:rPr>
                <w:rFonts w:ascii="Arial Narrow" w:hAnsi="Arial Narrow"/>
              </w:rPr>
              <w:t xml:space="preserve"> </w:t>
            </w:r>
            <w:r>
              <w:rPr>
                <w:rFonts w:ascii="Arial Narrow" w:hAnsi="Arial Narrow"/>
                <w:lang w:val="sr-Cyrl-CS"/>
              </w:rPr>
              <w:t xml:space="preserve">    </w:t>
            </w:r>
            <w:r w:rsidRPr="00F11371">
              <w:rPr>
                <w:rFonts w:ascii="Arial Narrow" w:hAnsi="Arial Narrow"/>
              </w:rPr>
              <w:t>90°</w:t>
            </w:r>
          </w:p>
        </w:tc>
        <w:tc>
          <w:tcPr>
            <w:tcW w:w="709" w:type="pct"/>
            <w:tcBorders>
              <w:top w:val="single" w:sz="4" w:space="0" w:color="auto"/>
              <w:left w:val="single" w:sz="4" w:space="0" w:color="auto"/>
              <w:bottom w:val="single" w:sz="4" w:space="0" w:color="auto"/>
              <w:right w:val="single" w:sz="4" w:space="0" w:color="auto"/>
            </w:tcBorders>
            <w:vAlign w:val="center"/>
          </w:tcPr>
          <w:p w14:paraId="15A1234E"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1D41497" w14:textId="77777777" w:rsidR="00453FD9" w:rsidRPr="00545571" w:rsidRDefault="00453FD9" w:rsidP="00453FD9">
            <w:pPr>
              <w:jc w:val="center"/>
              <w:rPr>
                <w:rFonts w:ascii="Arial Narrow" w:hAnsi="Arial Narrow"/>
                <w:lang w:val="sr-Cyrl-CS"/>
              </w:rPr>
            </w:pPr>
            <w:r>
              <w:rPr>
                <w:rFonts w:ascii="Arial Narrow" w:hAnsi="Arial Narrow"/>
                <w:lang w:val="sr-Cyrl-CS"/>
              </w:rPr>
              <w:t>16</w:t>
            </w:r>
          </w:p>
        </w:tc>
        <w:tc>
          <w:tcPr>
            <w:tcW w:w="1133" w:type="pct"/>
            <w:tcBorders>
              <w:top w:val="single" w:sz="4" w:space="0" w:color="auto"/>
              <w:left w:val="single" w:sz="4" w:space="0" w:color="auto"/>
              <w:bottom w:val="single" w:sz="4" w:space="0" w:color="auto"/>
              <w:right w:val="single" w:sz="4" w:space="0" w:color="auto"/>
            </w:tcBorders>
          </w:tcPr>
          <w:p w14:paraId="2026D9F8" w14:textId="77777777" w:rsidR="00453FD9" w:rsidRDefault="00453FD9" w:rsidP="00453FD9">
            <w:r w:rsidRPr="006E641B">
              <w:rPr>
                <w:rFonts w:ascii="Arial Narrow" w:hAnsi="Arial Narrow" w:cs="Arial"/>
                <w:sz w:val="18"/>
                <w:szCs w:val="18"/>
                <w:lang w:val="sr-Cyrl-CS"/>
              </w:rPr>
              <w:t>1.4</w:t>
            </w:r>
            <w:r w:rsidRPr="006E641B">
              <w:rPr>
                <w:rFonts w:ascii="Arial Narrow" w:hAnsi="Arial Narrow" w:cs="Arial"/>
                <w:sz w:val="18"/>
                <w:szCs w:val="18"/>
              </w:rPr>
              <w:t>301</w:t>
            </w:r>
            <w:r w:rsidRPr="006E641B">
              <w:rPr>
                <w:rFonts w:ascii="Arial Narrow" w:hAnsi="Arial Narrow" w:cs="Arial"/>
                <w:sz w:val="18"/>
                <w:szCs w:val="18"/>
                <w:lang w:val="sr-Cyrl-CS"/>
              </w:rPr>
              <w:t xml:space="preserve"> по </w:t>
            </w:r>
            <w:r w:rsidRPr="006E641B">
              <w:rPr>
                <w:rFonts w:ascii="Arial Narrow" w:hAnsi="Arial Narrow" w:cs="Arial"/>
                <w:sz w:val="18"/>
                <w:szCs w:val="18"/>
              </w:rPr>
              <w:t>DIN</w:t>
            </w:r>
            <w:r w:rsidRPr="006E641B">
              <w:rPr>
                <w:rFonts w:ascii="Arial Narrow" w:hAnsi="Arial Narrow" w:cs="Arial"/>
                <w:sz w:val="18"/>
                <w:szCs w:val="18"/>
                <w:lang w:val="sr-Cyrl-CS"/>
              </w:rPr>
              <w:t xml:space="preserve"> 11850</w:t>
            </w:r>
          </w:p>
        </w:tc>
      </w:tr>
      <w:tr w:rsidR="00453FD9" w:rsidRPr="00BA688D" w14:paraId="05FC56B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68A5FB9"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58709E8" w14:textId="77777777" w:rsidR="00453FD9" w:rsidRPr="000C43FE" w:rsidRDefault="00453FD9" w:rsidP="00453FD9">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5893F0FB"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E90B602" w14:textId="77777777" w:rsidR="00453FD9" w:rsidRDefault="00453FD9" w:rsidP="00453FD9">
            <w:pPr>
              <w:jc w:val="center"/>
              <w:rPr>
                <w:rFonts w:ascii="Arial Narrow" w:hAnsi="Arial Narrow"/>
                <w:lang w:val="sr-Cyrl-CS"/>
              </w:rPr>
            </w:pPr>
            <w:r>
              <w:rPr>
                <w:rFonts w:ascii="Arial Narrow" w:hAnsi="Arial Narrow"/>
                <w:lang w:val="sr-Cyrl-CS"/>
              </w:rPr>
              <w:t>4</w:t>
            </w:r>
          </w:p>
        </w:tc>
        <w:tc>
          <w:tcPr>
            <w:tcW w:w="1133" w:type="pct"/>
            <w:tcBorders>
              <w:top w:val="single" w:sz="4" w:space="0" w:color="auto"/>
              <w:left w:val="single" w:sz="4" w:space="0" w:color="auto"/>
              <w:bottom w:val="single" w:sz="4" w:space="0" w:color="auto"/>
              <w:right w:val="single" w:sz="4" w:space="0" w:color="auto"/>
            </w:tcBorders>
            <w:vAlign w:val="center"/>
          </w:tcPr>
          <w:p w14:paraId="50A348FC" w14:textId="77777777" w:rsidR="00453FD9" w:rsidRPr="00F11371" w:rsidRDefault="00453FD9" w:rsidP="00453FD9">
            <w:pPr>
              <w:jc w:val="center"/>
              <w:rPr>
                <w:rFonts w:ascii="Arial Narrow" w:hAnsi="Arial Narrow" w:cs="Arial"/>
                <w:sz w:val="18"/>
                <w:szCs w:val="18"/>
                <w:lang w:val="sr-Cyrl-CS"/>
              </w:rPr>
            </w:pPr>
          </w:p>
        </w:tc>
      </w:tr>
      <w:tr w:rsidR="00453FD9" w:rsidRPr="00BA688D" w14:paraId="783AC31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C97D385"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79A66C4" w14:textId="77777777" w:rsidR="00453FD9" w:rsidRPr="00545571" w:rsidRDefault="00453FD9" w:rsidP="00453FD9">
            <w:pPr>
              <w:rPr>
                <w:rFonts w:ascii="Arial Narrow" w:hAnsi="Arial Narrow"/>
                <w:lang w:val="sr-Cyrl-CS"/>
              </w:rPr>
            </w:pPr>
            <w:r>
              <w:rPr>
                <w:rFonts w:ascii="Arial Narrow" w:hAnsi="Arial Narrow"/>
                <w:lang w:val="sr-Cyrl-CS"/>
              </w:rPr>
              <w:t>Протокомер ДН 100 ПН16</w:t>
            </w:r>
          </w:p>
        </w:tc>
        <w:tc>
          <w:tcPr>
            <w:tcW w:w="709" w:type="pct"/>
            <w:tcBorders>
              <w:top w:val="single" w:sz="4" w:space="0" w:color="auto"/>
              <w:left w:val="single" w:sz="4" w:space="0" w:color="auto"/>
              <w:bottom w:val="single" w:sz="4" w:space="0" w:color="auto"/>
              <w:right w:val="single" w:sz="4" w:space="0" w:color="auto"/>
            </w:tcBorders>
            <w:vAlign w:val="center"/>
          </w:tcPr>
          <w:p w14:paraId="696531AF" w14:textId="77777777" w:rsidR="00453FD9" w:rsidRPr="00545571" w:rsidRDefault="00453FD9" w:rsidP="00453FD9">
            <w:pPr>
              <w:jc w:val="center"/>
              <w:rPr>
                <w:rFonts w:ascii="Arial Narrow" w:hAnsi="Arial Narrow"/>
                <w:lang w:val="sr-Cyrl-CS"/>
              </w:rPr>
            </w:pPr>
            <w:r>
              <w:rPr>
                <w:rFonts w:ascii="Arial Narrow" w:hAnsi="Arial Narrow"/>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A300786" w14:textId="77777777" w:rsidR="00453FD9"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4F9D90AC" w14:textId="77777777" w:rsidR="00453FD9" w:rsidRPr="00F11371" w:rsidRDefault="00453FD9" w:rsidP="00453FD9">
            <w:pPr>
              <w:jc w:val="center"/>
              <w:rPr>
                <w:rFonts w:ascii="Arial Narrow" w:hAnsi="Arial Narrow" w:cs="Arial"/>
                <w:sz w:val="18"/>
                <w:szCs w:val="18"/>
                <w:lang w:val="sr-Cyrl-CS"/>
              </w:rPr>
            </w:pPr>
          </w:p>
        </w:tc>
      </w:tr>
      <w:tr w:rsidR="00453FD9" w:rsidRPr="0039185A" w14:paraId="290D27F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15B4FDB"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71339D6" w14:textId="77777777" w:rsidR="00453FD9" w:rsidRPr="00F11371" w:rsidRDefault="00453FD9" w:rsidP="00453FD9">
            <w:pPr>
              <w:rPr>
                <w:rFonts w:ascii="Arial Narrow" w:hAnsi="Arial Narrow"/>
                <w:lang w:val="ru-RU"/>
              </w:rPr>
            </w:pPr>
            <w:r>
              <w:rPr>
                <w:rFonts w:ascii="Arial Narrow" w:hAnsi="Arial Narrow" w:cs="Arial"/>
                <w:lang w:val="sr-Cyrl-CS"/>
              </w:rPr>
              <w:t xml:space="preserve">Спајање прирубнице </w:t>
            </w:r>
            <w:r>
              <w:rPr>
                <w:rFonts w:ascii="Arial Narrow" w:hAnsi="Arial Narrow" w:cs="Arial"/>
              </w:rPr>
              <w:t>DN</w:t>
            </w:r>
            <w:r w:rsidRPr="00F11371">
              <w:rPr>
                <w:rFonts w:ascii="Arial Narrow" w:hAnsi="Arial Narrow" w:cs="Arial"/>
                <w:lang w:val="sr-Cyrl-CS"/>
              </w:rPr>
              <w:t xml:space="preserve"> 250</w:t>
            </w:r>
            <w:r>
              <w:rPr>
                <w:rFonts w:ascii="Arial Narrow" w:hAnsi="Arial Narrow" w:cs="Arial"/>
                <w:lang w:val="ru-RU"/>
              </w:rPr>
              <w:t xml:space="preserve">     </w:t>
            </w:r>
            <w:r w:rsidRPr="00F11371">
              <w:rPr>
                <w:rFonts w:ascii="Arial Narrow" w:hAnsi="Arial Narrow" w:cs="Arial"/>
                <w:lang w:val="sr-Cyrl-CS"/>
              </w:rPr>
              <w:t>Вијак М16</w:t>
            </w:r>
            <w:r w:rsidRPr="00F11371">
              <w:rPr>
                <w:rFonts w:ascii="Arial Narrow" w:hAnsi="Arial Narrow" w:cs="Arial"/>
              </w:rPr>
              <w:t>x</w:t>
            </w:r>
            <w:r w:rsidRPr="00F11371">
              <w:rPr>
                <w:rFonts w:ascii="Arial Narrow" w:hAnsi="Arial Narrow" w:cs="Arial"/>
                <w:lang w:val="sr-Cyrl-CS"/>
              </w:rPr>
              <w:t>70 и навртка М16</w:t>
            </w:r>
            <w:r>
              <w:rPr>
                <w:rFonts w:ascii="Arial Narrow" w:hAnsi="Arial Narrow" w:cs="Arial"/>
                <w:lang w:val="sr-Cyrl-CS"/>
              </w:rPr>
              <w:t xml:space="preserve"> </w:t>
            </w:r>
            <w:r w:rsidRPr="00F11371">
              <w:rPr>
                <w:rFonts w:ascii="Arial Narrow" w:hAnsi="Arial Narrow" w:cs="Arial"/>
                <w:lang w:val="sr-Cyrl-CS"/>
              </w:rPr>
              <w:t>подлошка еластична</w:t>
            </w:r>
            <w:r w:rsidRPr="00F11371">
              <w:rPr>
                <w:rFonts w:ascii="Arial Narrow" w:hAnsi="Arial Narrow" w:cs="Arial"/>
                <w:lang w:val="ru-RU"/>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279E7FD7"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69B29D2" w14:textId="77777777" w:rsidR="00453FD9" w:rsidRPr="007271ED" w:rsidRDefault="00453FD9" w:rsidP="00453FD9">
            <w:pPr>
              <w:jc w:val="center"/>
              <w:rPr>
                <w:rFonts w:ascii="Arial Narrow" w:hAnsi="Arial Narrow"/>
                <w:lang w:val="sr-Cyrl-CS"/>
              </w:rPr>
            </w:pPr>
            <w:r>
              <w:rPr>
                <w:rFonts w:ascii="Arial Narrow" w:hAnsi="Arial Narrow"/>
              </w:rPr>
              <w:t>48</w:t>
            </w:r>
            <w:r>
              <w:rPr>
                <w:rFonts w:ascii="Arial Narrow" w:hAnsi="Arial Narrow"/>
                <w:lang w:val="sr-Cyrl-CS"/>
              </w:rPr>
              <w:t>0</w:t>
            </w:r>
          </w:p>
        </w:tc>
        <w:tc>
          <w:tcPr>
            <w:tcW w:w="1133" w:type="pct"/>
            <w:tcBorders>
              <w:top w:val="single" w:sz="4" w:space="0" w:color="auto"/>
              <w:left w:val="single" w:sz="4" w:space="0" w:color="auto"/>
              <w:bottom w:val="single" w:sz="4" w:space="0" w:color="auto"/>
              <w:right w:val="single" w:sz="4" w:space="0" w:color="auto"/>
            </w:tcBorders>
            <w:vAlign w:val="center"/>
          </w:tcPr>
          <w:p w14:paraId="09A01CCB" w14:textId="77777777" w:rsidR="00453FD9" w:rsidRPr="00F11371" w:rsidRDefault="00453FD9" w:rsidP="00453FD9">
            <w:pPr>
              <w:jc w:val="center"/>
              <w:rPr>
                <w:rFonts w:ascii="Arial Narrow" w:hAnsi="Arial Narrow"/>
                <w:sz w:val="18"/>
                <w:szCs w:val="18"/>
                <w:lang w:val="ru-RU"/>
              </w:rPr>
            </w:pPr>
            <w:r w:rsidRPr="00F11371">
              <w:rPr>
                <w:rFonts w:ascii="Arial Narrow" w:hAnsi="Arial Narrow" w:cs="Arial"/>
                <w:sz w:val="18"/>
                <w:szCs w:val="18"/>
                <w:lang w:val="sr-Cyrl-CS"/>
              </w:rPr>
              <w:t>ЈУС М.Б</w:t>
            </w:r>
            <w:r w:rsidRPr="00F11371">
              <w:rPr>
                <w:rFonts w:ascii="Arial Narrow" w:hAnsi="Arial Narrow" w:cs="Arial"/>
                <w:sz w:val="18"/>
                <w:szCs w:val="18"/>
                <w:lang w:val="ru-RU"/>
              </w:rPr>
              <w:t>1</w:t>
            </w:r>
            <w:r w:rsidRPr="00F11371">
              <w:rPr>
                <w:rFonts w:ascii="Arial Narrow" w:hAnsi="Arial Narrow" w:cs="Arial"/>
                <w:sz w:val="18"/>
                <w:szCs w:val="18"/>
                <w:lang w:val="sr-Cyrl-CS"/>
              </w:rPr>
              <w:t>.0</w:t>
            </w:r>
            <w:r w:rsidRPr="00F11371">
              <w:rPr>
                <w:rFonts w:ascii="Arial Narrow" w:hAnsi="Arial Narrow" w:cs="Arial"/>
                <w:sz w:val="18"/>
                <w:szCs w:val="18"/>
                <w:lang w:val="ru-RU"/>
              </w:rPr>
              <w:t xml:space="preserve">23 </w:t>
            </w:r>
            <w:r w:rsidRPr="00F11371">
              <w:rPr>
                <w:rFonts w:ascii="Arial Narrow" w:hAnsi="Arial Narrow" w:cs="Arial"/>
                <w:sz w:val="18"/>
                <w:szCs w:val="18"/>
                <w:lang w:val="sr-Cyrl-CS"/>
              </w:rPr>
              <w:t>и 028</w:t>
            </w:r>
            <w:r>
              <w:rPr>
                <w:rFonts w:ascii="Arial Narrow" w:hAnsi="Arial Narrow" w:cs="Arial"/>
                <w:sz w:val="18"/>
                <w:szCs w:val="18"/>
                <w:lang w:val="sr-Cyrl-CS"/>
              </w:rPr>
              <w:t xml:space="preserve"> </w:t>
            </w:r>
            <w:r w:rsidRPr="00F11371">
              <w:rPr>
                <w:rFonts w:ascii="Arial Narrow" w:hAnsi="Arial Narrow" w:cs="Arial"/>
                <w:sz w:val="18"/>
                <w:szCs w:val="18"/>
                <w:lang w:val="sr-Cyrl-CS"/>
              </w:rPr>
              <w:t>16; ЈУС М.Б2.110</w:t>
            </w:r>
          </w:p>
        </w:tc>
      </w:tr>
      <w:tr w:rsidR="00453FD9" w:rsidRPr="00BA688D" w14:paraId="2044D6A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8C43C12"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B4187F6" w14:textId="77777777" w:rsidR="00453FD9" w:rsidRPr="00F11371" w:rsidRDefault="00453FD9" w:rsidP="00453FD9">
            <w:pPr>
              <w:rPr>
                <w:rFonts w:ascii="Arial Narrow" w:hAnsi="Arial Narrow"/>
              </w:rPr>
            </w:pPr>
            <w:r w:rsidRPr="00F11371">
              <w:rPr>
                <w:rFonts w:ascii="Arial Narrow" w:hAnsi="Arial Narrow"/>
              </w:rPr>
              <w:t>Спајање прирубнице М12x50-комплет</w:t>
            </w:r>
          </w:p>
        </w:tc>
        <w:tc>
          <w:tcPr>
            <w:tcW w:w="709" w:type="pct"/>
            <w:tcBorders>
              <w:top w:val="single" w:sz="4" w:space="0" w:color="auto"/>
              <w:left w:val="single" w:sz="4" w:space="0" w:color="auto"/>
              <w:bottom w:val="single" w:sz="4" w:space="0" w:color="auto"/>
              <w:right w:val="single" w:sz="4" w:space="0" w:color="auto"/>
            </w:tcBorders>
            <w:vAlign w:val="center"/>
          </w:tcPr>
          <w:p w14:paraId="3C09A0F0"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86FF658" w14:textId="77777777" w:rsidR="00453FD9" w:rsidRPr="007271ED" w:rsidRDefault="00453FD9" w:rsidP="00453FD9">
            <w:pPr>
              <w:jc w:val="center"/>
              <w:rPr>
                <w:rFonts w:ascii="Arial Narrow" w:hAnsi="Arial Narrow"/>
                <w:lang w:val="sr-Cyrl-CS"/>
              </w:rPr>
            </w:pPr>
            <w:r>
              <w:rPr>
                <w:rFonts w:ascii="Arial Narrow" w:hAnsi="Arial Narrow"/>
                <w:lang w:val="sr-Cyrl-CS"/>
              </w:rPr>
              <w:t>452</w:t>
            </w:r>
          </w:p>
        </w:tc>
        <w:tc>
          <w:tcPr>
            <w:tcW w:w="1133" w:type="pct"/>
            <w:tcBorders>
              <w:top w:val="single" w:sz="4" w:space="0" w:color="auto"/>
              <w:left w:val="single" w:sz="4" w:space="0" w:color="auto"/>
              <w:bottom w:val="single" w:sz="4" w:space="0" w:color="auto"/>
              <w:right w:val="single" w:sz="4" w:space="0" w:color="auto"/>
            </w:tcBorders>
          </w:tcPr>
          <w:p w14:paraId="5A4A8208"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r>
      <w:tr w:rsidR="00453FD9" w:rsidRPr="00BA688D" w14:paraId="46B9B5A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BEBD71E"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1A86131" w14:textId="77777777" w:rsidR="00453FD9" w:rsidRPr="00145FA1" w:rsidRDefault="00453FD9" w:rsidP="00453FD9">
            <w:pPr>
              <w:rPr>
                <w:rFonts w:ascii="Arial Narrow" w:hAnsi="Arial Narrow"/>
                <w:lang w:val="ru-RU"/>
              </w:rPr>
            </w:pPr>
            <w:r w:rsidRPr="00F11371">
              <w:rPr>
                <w:rFonts w:ascii="Arial Narrow" w:hAnsi="Arial Narrow"/>
                <w:lang w:val="sr-Cyrl-CS"/>
              </w:rPr>
              <w:t xml:space="preserve">Цевни наставак </w:t>
            </w:r>
            <w:r w:rsidRPr="00F11371">
              <w:rPr>
                <w:rFonts w:ascii="Arial Narrow" w:hAnsi="Arial Narrow"/>
                <w:lang w:val="ru-RU"/>
              </w:rPr>
              <w:t>са навојем</w:t>
            </w:r>
            <w:r w:rsidRPr="00F11371">
              <w:rPr>
                <w:rFonts w:ascii="Arial Narrow" w:hAnsi="Arial Narrow"/>
                <w:lang w:val="sr-Cyrl-CS"/>
              </w:rPr>
              <w:t xml:space="preserve"> (штуцна ) </w:t>
            </w:r>
            <w:r w:rsidRPr="00F11371">
              <w:rPr>
                <w:rFonts w:ascii="Arial Narrow" w:hAnsi="Arial Narrow"/>
                <w:lang w:val="ru-RU"/>
              </w:rPr>
              <w:t>Ø57</w:t>
            </w:r>
            <w:r>
              <w:rPr>
                <w:rFonts w:ascii="Arial Narrow" w:hAnsi="Arial Narrow"/>
                <w:lang w:val="ru-RU"/>
              </w:rPr>
              <w:t xml:space="preserve">-1 ½» – </w:t>
            </w:r>
            <w:r>
              <w:rPr>
                <w:rFonts w:ascii="Arial Narrow" w:hAnsi="Arial Narrow"/>
              </w:rPr>
              <w:t>L</w:t>
            </w:r>
            <w:r>
              <w:rPr>
                <w:rFonts w:ascii="Arial Narrow" w:hAnsi="Arial Narrow"/>
                <w:lang w:val="ru-RU"/>
              </w:rPr>
              <w:t>=100</w:t>
            </w:r>
            <w:r>
              <w:rPr>
                <w:rFonts w:ascii="Arial Narrow" w:hAnsi="Arial Narrow"/>
              </w:rPr>
              <w:t>mm</w:t>
            </w:r>
          </w:p>
        </w:tc>
        <w:tc>
          <w:tcPr>
            <w:tcW w:w="709" w:type="pct"/>
            <w:tcBorders>
              <w:top w:val="single" w:sz="4" w:space="0" w:color="auto"/>
              <w:left w:val="single" w:sz="4" w:space="0" w:color="auto"/>
              <w:bottom w:val="single" w:sz="4" w:space="0" w:color="auto"/>
              <w:right w:val="single" w:sz="4" w:space="0" w:color="auto"/>
            </w:tcBorders>
            <w:vAlign w:val="center"/>
          </w:tcPr>
          <w:p w14:paraId="63A57B57"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E799571" w14:textId="77777777" w:rsidR="00453FD9" w:rsidRPr="00807E9F" w:rsidRDefault="00453FD9" w:rsidP="00453FD9">
            <w:pPr>
              <w:jc w:val="center"/>
              <w:rPr>
                <w:rFonts w:ascii="Arial Narrow" w:hAnsi="Arial Narrow"/>
                <w:lang w:val="sr-Cyrl-CS"/>
              </w:rPr>
            </w:pPr>
            <w:r>
              <w:rPr>
                <w:rFonts w:ascii="Arial Narrow" w:hAnsi="Arial Narrow"/>
                <w:lang w:val="sr-Cyrl-CS"/>
              </w:rPr>
              <w:t>6</w:t>
            </w:r>
          </w:p>
        </w:tc>
        <w:tc>
          <w:tcPr>
            <w:tcW w:w="1133" w:type="pct"/>
            <w:tcBorders>
              <w:top w:val="single" w:sz="4" w:space="0" w:color="auto"/>
              <w:left w:val="single" w:sz="4" w:space="0" w:color="auto"/>
              <w:bottom w:val="single" w:sz="4" w:space="0" w:color="auto"/>
              <w:right w:val="single" w:sz="4" w:space="0" w:color="auto"/>
            </w:tcBorders>
            <w:vAlign w:val="center"/>
          </w:tcPr>
          <w:p w14:paraId="7966EBE9"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BA688D" w14:paraId="0CFA27F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D7A8B40"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13D104F" w14:textId="77777777" w:rsidR="00453FD9" w:rsidRPr="00F11371" w:rsidRDefault="00453FD9" w:rsidP="00453FD9">
            <w:pPr>
              <w:rPr>
                <w:rFonts w:ascii="Arial Narrow" w:hAnsi="Arial Narrow"/>
                <w:lang w:val="ru-RU"/>
              </w:rPr>
            </w:pPr>
            <w:r>
              <w:rPr>
                <w:rFonts w:ascii="Arial Narrow" w:hAnsi="Arial Narrow" w:cs="Arial"/>
              </w:rPr>
              <w:t>L</w:t>
            </w:r>
            <w:r w:rsidRPr="00F11371">
              <w:rPr>
                <w:rFonts w:ascii="Arial Narrow" w:hAnsi="Arial Narrow" w:cs="Arial"/>
                <w:lang w:val="sr-Cyrl-CS"/>
              </w:rPr>
              <w:t xml:space="preserve"> – профил 110</w:t>
            </w:r>
            <w:r w:rsidRPr="00F11371">
              <w:rPr>
                <w:rFonts w:ascii="Arial Narrow" w:hAnsi="Arial Narrow" w:cs="Arial"/>
              </w:rPr>
              <w:t>x</w:t>
            </w:r>
            <w:r w:rsidRPr="00F11371">
              <w:rPr>
                <w:rFonts w:ascii="Arial Narrow" w:hAnsi="Arial Narrow" w:cs="Arial"/>
                <w:lang w:val="sr-Cyrl-CS"/>
              </w:rPr>
              <w:t>110</w:t>
            </w:r>
            <w:r w:rsidRPr="00F11371">
              <w:rPr>
                <w:rFonts w:ascii="Arial Narrow" w:hAnsi="Arial Narrow" w:cs="Arial"/>
              </w:rPr>
              <w:t>x</w:t>
            </w:r>
            <w:r w:rsidRPr="00F11371">
              <w:rPr>
                <w:rFonts w:ascii="Arial Narrow" w:hAnsi="Arial Narrow" w:cs="Arial"/>
                <w:lang w:val="sr-Cyrl-CS"/>
              </w:rPr>
              <w:t>10</w:t>
            </w:r>
          </w:p>
        </w:tc>
        <w:tc>
          <w:tcPr>
            <w:tcW w:w="709" w:type="pct"/>
            <w:tcBorders>
              <w:top w:val="single" w:sz="4" w:space="0" w:color="auto"/>
              <w:left w:val="single" w:sz="4" w:space="0" w:color="auto"/>
              <w:bottom w:val="single" w:sz="4" w:space="0" w:color="auto"/>
              <w:right w:val="single" w:sz="4" w:space="0" w:color="auto"/>
            </w:tcBorders>
            <w:vAlign w:val="center"/>
          </w:tcPr>
          <w:p w14:paraId="5EA77C6A"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A5CE6EB" w14:textId="77777777" w:rsidR="00453FD9" w:rsidRPr="00F11371" w:rsidRDefault="00453FD9" w:rsidP="00453FD9">
            <w:pPr>
              <w:jc w:val="center"/>
              <w:rPr>
                <w:rFonts w:ascii="Arial Narrow" w:hAnsi="Arial Narrow"/>
              </w:rPr>
            </w:pPr>
            <w:r w:rsidRPr="00F11371">
              <w:rPr>
                <w:rFonts w:ascii="Arial Narrow" w:hAnsi="Arial Narrow"/>
              </w:rPr>
              <w:t>10</w:t>
            </w:r>
          </w:p>
        </w:tc>
        <w:tc>
          <w:tcPr>
            <w:tcW w:w="1133" w:type="pct"/>
            <w:tcBorders>
              <w:top w:val="single" w:sz="4" w:space="0" w:color="auto"/>
              <w:left w:val="single" w:sz="4" w:space="0" w:color="auto"/>
              <w:bottom w:val="single" w:sz="4" w:space="0" w:color="auto"/>
              <w:right w:val="single" w:sz="4" w:space="0" w:color="auto"/>
            </w:tcBorders>
            <w:vAlign w:val="center"/>
          </w:tcPr>
          <w:p w14:paraId="39139B3D" w14:textId="77777777" w:rsidR="00453FD9" w:rsidRPr="00F11371" w:rsidRDefault="00453FD9" w:rsidP="00453FD9">
            <w:pPr>
              <w:jc w:val="center"/>
              <w:rPr>
                <w:rFonts w:ascii="Arial Narrow" w:hAnsi="Arial Narrow" w:cs="Arial"/>
                <w:sz w:val="18"/>
                <w:szCs w:val="18"/>
                <w:lang w:val="sr-Cyrl-CS"/>
              </w:rPr>
            </w:pPr>
          </w:p>
        </w:tc>
      </w:tr>
      <w:tr w:rsidR="00453FD9" w:rsidRPr="00BA688D" w14:paraId="7ED50D8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3DBAC54"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D6F19E9" w14:textId="77777777" w:rsidR="00453FD9" w:rsidRPr="00F11371" w:rsidRDefault="00453FD9" w:rsidP="00453FD9">
            <w:pPr>
              <w:rPr>
                <w:rFonts w:ascii="Arial Narrow" w:hAnsi="Arial Narrow"/>
              </w:rPr>
            </w:pPr>
            <w:r w:rsidRPr="00F11371">
              <w:rPr>
                <w:rFonts w:ascii="Arial Narrow" w:hAnsi="Arial Narrow"/>
              </w:rPr>
              <w:t>Типли за бетон</w:t>
            </w:r>
            <w:r>
              <w:rPr>
                <w:rFonts w:ascii="Arial Narrow" w:hAnsi="Arial Narrow"/>
                <w:lang w:val="sr-Cyrl-CS"/>
              </w:rPr>
              <w:t xml:space="preserve"> </w:t>
            </w:r>
            <w:r w:rsidRPr="00F11371">
              <w:rPr>
                <w:rFonts w:ascii="Arial Narrow" w:hAnsi="Arial Narrow"/>
              </w:rPr>
              <w:t>М12x100</w:t>
            </w:r>
          </w:p>
        </w:tc>
        <w:tc>
          <w:tcPr>
            <w:tcW w:w="709" w:type="pct"/>
            <w:tcBorders>
              <w:top w:val="single" w:sz="4" w:space="0" w:color="auto"/>
              <w:left w:val="single" w:sz="4" w:space="0" w:color="auto"/>
              <w:bottom w:val="single" w:sz="4" w:space="0" w:color="auto"/>
              <w:right w:val="single" w:sz="4" w:space="0" w:color="auto"/>
            </w:tcBorders>
            <w:vAlign w:val="center"/>
          </w:tcPr>
          <w:p w14:paraId="3A41E22D"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C8EACB8" w14:textId="77777777" w:rsidR="00453FD9" w:rsidRPr="00F11371" w:rsidRDefault="00453FD9" w:rsidP="00453FD9">
            <w:pPr>
              <w:jc w:val="center"/>
              <w:rPr>
                <w:rFonts w:ascii="Arial Narrow" w:hAnsi="Arial Narrow"/>
              </w:rPr>
            </w:pPr>
            <w:r w:rsidRPr="00F11371">
              <w:rPr>
                <w:rFonts w:ascii="Arial Narrow" w:hAnsi="Arial Narrow"/>
              </w:rPr>
              <w:t>60</w:t>
            </w:r>
          </w:p>
        </w:tc>
        <w:tc>
          <w:tcPr>
            <w:tcW w:w="1133" w:type="pct"/>
            <w:tcBorders>
              <w:top w:val="single" w:sz="4" w:space="0" w:color="auto"/>
              <w:left w:val="single" w:sz="4" w:space="0" w:color="auto"/>
              <w:bottom w:val="single" w:sz="4" w:space="0" w:color="auto"/>
              <w:right w:val="single" w:sz="4" w:space="0" w:color="auto"/>
            </w:tcBorders>
            <w:vAlign w:val="center"/>
          </w:tcPr>
          <w:p w14:paraId="5884D68D" w14:textId="77777777" w:rsidR="00453FD9" w:rsidRPr="00F11371" w:rsidRDefault="00453FD9" w:rsidP="00453FD9">
            <w:pPr>
              <w:jc w:val="center"/>
              <w:rPr>
                <w:rFonts w:ascii="Arial Narrow" w:hAnsi="Arial Narrow" w:cs="Arial"/>
                <w:sz w:val="18"/>
                <w:szCs w:val="18"/>
                <w:lang w:val="sr-Cyrl-CS"/>
              </w:rPr>
            </w:pPr>
          </w:p>
        </w:tc>
      </w:tr>
      <w:tr w:rsidR="00453FD9" w:rsidRPr="00BA688D" w14:paraId="27AE574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E759C3C"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10F784B0" w14:textId="77777777" w:rsidR="00453FD9" w:rsidRPr="000C43FE" w:rsidRDefault="00453FD9" w:rsidP="00453FD9">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709" w:type="pct"/>
            <w:tcBorders>
              <w:top w:val="single" w:sz="4" w:space="0" w:color="auto"/>
              <w:left w:val="single" w:sz="4" w:space="0" w:color="auto"/>
              <w:bottom w:val="single" w:sz="4" w:space="0" w:color="auto"/>
              <w:right w:val="single" w:sz="4" w:space="0" w:color="auto"/>
            </w:tcBorders>
            <w:vAlign w:val="center"/>
          </w:tcPr>
          <w:p w14:paraId="02AA1415"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1D10953" w14:textId="77777777" w:rsidR="00453FD9" w:rsidRPr="000C43FE" w:rsidRDefault="00453FD9" w:rsidP="00453FD9">
            <w:pPr>
              <w:jc w:val="center"/>
              <w:rPr>
                <w:rFonts w:ascii="Arial Narrow" w:hAnsi="Arial Narrow"/>
                <w:lang w:val="sr-Cyrl-CS"/>
              </w:rPr>
            </w:pPr>
            <w:r>
              <w:rPr>
                <w:rFonts w:ascii="Arial Narrow" w:hAnsi="Arial Narrow"/>
                <w:lang w:val="sr-Cyrl-CS"/>
              </w:rPr>
              <w:t>6</w:t>
            </w:r>
          </w:p>
        </w:tc>
        <w:tc>
          <w:tcPr>
            <w:tcW w:w="1133" w:type="pct"/>
            <w:tcBorders>
              <w:top w:val="single" w:sz="4" w:space="0" w:color="auto"/>
              <w:left w:val="single" w:sz="4" w:space="0" w:color="auto"/>
              <w:bottom w:val="single" w:sz="4" w:space="0" w:color="auto"/>
              <w:right w:val="single" w:sz="4" w:space="0" w:color="auto"/>
            </w:tcBorders>
            <w:vAlign w:val="center"/>
          </w:tcPr>
          <w:p w14:paraId="5B5F88A0" w14:textId="77777777" w:rsidR="00453FD9" w:rsidRPr="00F11371" w:rsidRDefault="00453FD9" w:rsidP="00453FD9">
            <w:pPr>
              <w:jc w:val="center"/>
              <w:rPr>
                <w:rFonts w:ascii="Arial Narrow" w:hAnsi="Arial Narrow" w:cs="Arial"/>
                <w:sz w:val="18"/>
                <w:szCs w:val="18"/>
                <w:lang w:val="sr-Cyrl-CS"/>
              </w:rPr>
            </w:pPr>
          </w:p>
        </w:tc>
      </w:tr>
      <w:tr w:rsidR="00453FD9" w:rsidRPr="00BA688D" w14:paraId="094A120F" w14:textId="77777777" w:rsidTr="00453FD9">
        <w:trPr>
          <w:cantSplit/>
          <w:trHeight w:val="9345"/>
        </w:trPr>
        <w:tc>
          <w:tcPr>
            <w:tcW w:w="590" w:type="pct"/>
            <w:tcBorders>
              <w:top w:val="single" w:sz="4" w:space="0" w:color="auto"/>
              <w:left w:val="single" w:sz="4" w:space="0" w:color="auto"/>
              <w:bottom w:val="single" w:sz="4" w:space="0" w:color="auto"/>
              <w:right w:val="single" w:sz="4" w:space="0" w:color="auto"/>
            </w:tcBorders>
            <w:vAlign w:val="center"/>
          </w:tcPr>
          <w:p w14:paraId="66571E66"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tcPr>
          <w:p w14:paraId="37362691" w14:textId="77777777" w:rsidR="00453FD9" w:rsidRPr="000C43FE" w:rsidRDefault="00453FD9" w:rsidP="00453FD9">
            <w:pPr>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0C43FE">
              <w:rPr>
                <w:rFonts w:ascii="Arial Narrow" w:hAnsi="Arial Narrow" w:cs="Arial"/>
                <w:lang w:val="sr-Cyrl-CS"/>
              </w:rPr>
              <w:t xml:space="preserve"> 100</w:t>
            </w:r>
          </w:p>
          <w:p w14:paraId="337257A7" w14:textId="77777777" w:rsidR="00453FD9" w:rsidRPr="000C43FE" w:rsidRDefault="00453FD9" w:rsidP="00453FD9">
            <w:pPr>
              <w:ind w:left="194" w:hanging="194"/>
              <w:rPr>
                <w:rFonts w:ascii="Arial Narrow" w:hAnsi="Arial Narrow" w:cs="Arial"/>
                <w:lang w:val="sr-Cyrl-CS"/>
              </w:rPr>
            </w:pPr>
            <w:r w:rsidRPr="000C43FE">
              <w:rPr>
                <w:rFonts w:ascii="Arial Narrow" w:hAnsi="Arial Narrow" w:cs="Arial"/>
                <w:lang w:val="sr-Cyrl-CS"/>
              </w:rPr>
              <w:t xml:space="preserve">- </w:t>
            </w:r>
            <w:r w:rsidRPr="000C43FE">
              <w:rPr>
                <w:rFonts w:ascii="Arial Narrow" w:hAnsi="Arial Narrow" w:cs="Arial"/>
                <w:lang w:val="ru-RU"/>
              </w:rPr>
              <w:t xml:space="preserve"> </w:t>
            </w:r>
            <w:r w:rsidRPr="000C43FE">
              <w:rPr>
                <w:rFonts w:ascii="Arial Narrow" w:hAnsi="Arial Narrow" w:cs="Arial"/>
                <w:lang w:val="sr-Cyrl-CS"/>
              </w:rPr>
              <w:t>за течности са м</w:t>
            </w:r>
            <w:r>
              <w:rPr>
                <w:rFonts w:ascii="Arial Narrow" w:hAnsi="Arial Narrow" w:cs="Arial"/>
                <w:lang w:val="sr-Cyrl-CS"/>
              </w:rPr>
              <w:t>инималном  проводношћу од 5μС/</w:t>
            </w:r>
            <w:r>
              <w:rPr>
                <w:rFonts w:ascii="Arial Narrow" w:hAnsi="Arial Narrow" w:cs="Arial"/>
              </w:rPr>
              <w:t>cm</w:t>
            </w:r>
            <w:r w:rsidRPr="000C43FE">
              <w:rPr>
                <w:rFonts w:ascii="Arial Narrow" w:hAnsi="Arial Narrow" w:cs="Arial"/>
                <w:lang w:val="sr-Cyrl-CS"/>
              </w:rPr>
              <w:t>,</w:t>
            </w:r>
          </w:p>
          <w:p w14:paraId="44996661" w14:textId="77777777" w:rsidR="00453FD9" w:rsidRPr="000C43FE" w:rsidRDefault="00453FD9" w:rsidP="00453FD9">
            <w:pPr>
              <w:rPr>
                <w:rFonts w:ascii="Arial Narrow" w:hAnsi="Arial Narrow" w:cs="Arial"/>
                <w:lang w:val="sr-Cyrl-CS"/>
              </w:rPr>
            </w:pPr>
            <w:r>
              <w:rPr>
                <w:rFonts w:ascii="Arial Narrow" w:hAnsi="Arial Narrow" w:cs="Arial"/>
                <w:lang w:val="sr-Cyrl-CS"/>
              </w:rPr>
              <w:t>-  номиналног напона 220</w:t>
            </w:r>
            <w:r>
              <w:rPr>
                <w:rFonts w:ascii="Arial Narrow" w:hAnsi="Arial Narrow" w:cs="Arial"/>
              </w:rPr>
              <w:t>V</w:t>
            </w:r>
            <w:r w:rsidRPr="000C43FE">
              <w:rPr>
                <w:rFonts w:ascii="Arial Narrow" w:hAnsi="Arial Narrow" w:cs="Arial"/>
                <w:lang w:val="sr-Cyrl-CS"/>
              </w:rPr>
              <w:t>,</w:t>
            </w:r>
            <w:r w:rsidRPr="000C43FE">
              <w:rPr>
                <w:rFonts w:ascii="Arial Narrow" w:hAnsi="Arial Narrow" w:cs="Arial"/>
                <w:lang w:val="ru-RU"/>
              </w:rPr>
              <w:t xml:space="preserve"> </w:t>
            </w:r>
            <w:r>
              <w:rPr>
                <w:rFonts w:ascii="Arial Narrow" w:hAnsi="Arial Narrow" w:cs="Arial"/>
                <w:lang w:val="sr-Cyrl-CS"/>
              </w:rPr>
              <w:t>50</w:t>
            </w:r>
            <w:r>
              <w:rPr>
                <w:rFonts w:ascii="Arial Narrow" w:hAnsi="Arial Narrow" w:cs="Arial"/>
              </w:rPr>
              <w:t>Hz</w:t>
            </w:r>
            <w:r w:rsidRPr="000C43FE">
              <w:rPr>
                <w:rFonts w:ascii="Arial Narrow" w:hAnsi="Arial Narrow" w:cs="Arial"/>
                <w:lang w:val="sr-Cyrl-CS"/>
              </w:rPr>
              <w:t>,</w:t>
            </w:r>
          </w:p>
          <w:p w14:paraId="4BF9605E" w14:textId="77777777" w:rsidR="00453FD9" w:rsidRPr="000C43FE" w:rsidRDefault="00453FD9" w:rsidP="00453FD9">
            <w:pPr>
              <w:rPr>
                <w:rFonts w:ascii="Arial Narrow" w:hAnsi="Arial Narrow" w:cs="Arial"/>
                <w:lang w:val="sr-Cyrl-CS"/>
              </w:rPr>
            </w:pPr>
            <w:r w:rsidRPr="000C43FE">
              <w:rPr>
                <w:rFonts w:ascii="Arial Narrow" w:hAnsi="Arial Narrow" w:cs="Arial"/>
                <w:lang w:val="sr-Cyrl-CS"/>
              </w:rPr>
              <w:t>-</w:t>
            </w:r>
            <w:r>
              <w:rPr>
                <w:rFonts w:ascii="Arial Narrow" w:hAnsi="Arial Narrow" w:cs="Arial"/>
                <w:lang w:val="sr-Cyrl-CS"/>
              </w:rPr>
              <w:t xml:space="preserve"> опсег мерења протока  8,7÷282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r w:rsidRPr="000C43FE">
              <w:rPr>
                <w:rFonts w:ascii="Arial Narrow" w:hAnsi="Arial Narrow" w:cs="Arial"/>
                <w:lang w:val="sr-Cyrl-CS"/>
              </w:rPr>
              <w:t>,</w:t>
            </w:r>
          </w:p>
          <w:p w14:paraId="38F2DAC7" w14:textId="77777777" w:rsidR="00453FD9" w:rsidRPr="000C43FE" w:rsidRDefault="00453FD9" w:rsidP="00453FD9">
            <w:pPr>
              <w:ind w:left="166" w:hanging="166"/>
              <w:rPr>
                <w:rFonts w:ascii="Arial Narrow" w:hAnsi="Arial Narrow" w:cs="Arial"/>
                <w:lang w:val="sr-Cyrl-CS"/>
              </w:rPr>
            </w:pPr>
            <w:r w:rsidRPr="000C43FE">
              <w:rPr>
                <w:rFonts w:ascii="Arial Narrow" w:hAnsi="Arial Narrow" w:cs="Arial"/>
                <w:lang w:val="sr-Cyrl-CS"/>
              </w:rPr>
              <w:t>- са ан</w:t>
            </w:r>
            <w:r>
              <w:rPr>
                <w:rFonts w:ascii="Arial Narrow" w:hAnsi="Arial Narrow" w:cs="Arial"/>
                <w:lang w:val="sr-Cyrl-CS"/>
              </w:rPr>
              <w:t xml:space="preserve">алогним излазним сигналом 4÷20 </w:t>
            </w:r>
            <w:r>
              <w:rPr>
                <w:rFonts w:ascii="Arial Narrow" w:hAnsi="Arial Narrow" w:cs="Arial"/>
              </w:rPr>
              <w:t>m</w:t>
            </w:r>
            <w:r w:rsidRPr="000C43FE">
              <w:rPr>
                <w:rFonts w:ascii="Arial Narrow" w:hAnsi="Arial Narrow" w:cs="Arial"/>
                <w:lang w:val="sr-Cyrl-CS"/>
              </w:rPr>
              <w:t>А (галвански изолован) са могућношћу дефинисања мерног опсега и временске константе,</w:t>
            </w:r>
          </w:p>
          <w:p w14:paraId="57BFDBF5" w14:textId="77777777" w:rsidR="00453FD9" w:rsidRPr="000C43FE" w:rsidRDefault="00453FD9" w:rsidP="00453FD9">
            <w:pPr>
              <w:ind w:left="166" w:hanging="166"/>
              <w:rPr>
                <w:rFonts w:ascii="Arial Narrow" w:hAnsi="Arial Narrow" w:cs="Arial"/>
                <w:lang w:val="sr-Cyrl-CS"/>
              </w:rPr>
            </w:pPr>
            <w:r w:rsidRPr="000C43FE">
              <w:rPr>
                <w:rFonts w:ascii="Arial Narrow" w:hAnsi="Arial Narrow" w:cs="Arial"/>
                <w:lang w:val="sr-Cyrl-CS"/>
              </w:rPr>
              <w:t>- са сигналним контактом (минимално 1 контакт) галвански изолован,</w:t>
            </w:r>
          </w:p>
          <w:p w14:paraId="766633C5" w14:textId="77777777" w:rsidR="00453FD9" w:rsidRPr="000C43FE" w:rsidRDefault="00453FD9" w:rsidP="00453FD9">
            <w:pPr>
              <w:rPr>
                <w:rFonts w:ascii="Arial Narrow" w:hAnsi="Arial Narrow" w:cs="Arial"/>
                <w:lang w:val="sr-Cyrl-CS"/>
              </w:rPr>
            </w:pPr>
            <w:r w:rsidRPr="000C43FE">
              <w:rPr>
                <w:rFonts w:ascii="Arial Narrow" w:hAnsi="Arial Narrow" w:cs="Arial"/>
                <w:lang w:val="sr-Cyrl-CS"/>
              </w:rPr>
              <w:t xml:space="preserve">-  рачунски радни опсег 40÷130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p>
          <w:p w14:paraId="49DD10BD" w14:textId="77777777" w:rsidR="00453FD9" w:rsidRPr="000C43FE" w:rsidRDefault="00453FD9" w:rsidP="00453FD9">
            <w:pPr>
              <w:ind w:left="180" w:hanging="180"/>
              <w:rPr>
                <w:rFonts w:ascii="Arial Narrow" w:hAnsi="Arial Narrow" w:cs="Arial"/>
                <w:lang w:val="sr-Cyrl-CS"/>
              </w:rPr>
            </w:pPr>
            <w:r w:rsidRPr="000C43FE">
              <w:rPr>
                <w:rFonts w:ascii="Arial Narrow" w:hAnsi="Arial Narrow" w:cs="Arial"/>
                <w:lang w:val="sr-Cyrl-CS"/>
              </w:rPr>
              <w:t>- максимална мерна грешка 0,5% од  мерне вредности.</w:t>
            </w:r>
          </w:p>
          <w:p w14:paraId="40D80C62" w14:textId="77777777" w:rsidR="00453FD9" w:rsidRPr="000C43FE" w:rsidRDefault="00453FD9" w:rsidP="00453FD9">
            <w:pPr>
              <w:ind w:left="166" w:hanging="166"/>
              <w:rPr>
                <w:rFonts w:ascii="Arial Narrow" w:hAnsi="Arial Narrow" w:cs="Arial"/>
                <w:lang w:val="sr-Cyrl-CS"/>
              </w:rPr>
            </w:pPr>
            <w:r w:rsidRPr="000C43FE">
              <w:rPr>
                <w:rFonts w:ascii="Arial Narrow" w:hAnsi="Arial Narrow" w:cs="Arial"/>
                <w:lang w:val="sr-Cyrl-CS"/>
              </w:rPr>
              <w:t>За ове протокомере је потребно:</w:t>
            </w:r>
          </w:p>
          <w:p w14:paraId="3B5FF0C1" w14:textId="77777777" w:rsidR="00453FD9" w:rsidRPr="000C43FE" w:rsidRDefault="00453FD9"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-калибрациони лист,</w:t>
            </w:r>
          </w:p>
          <w:p w14:paraId="6AA3FE31" w14:textId="77777777" w:rsidR="00453FD9" w:rsidRPr="000C43FE" w:rsidRDefault="00453FD9"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техничке карактеристике протокомера,</w:t>
            </w:r>
          </w:p>
          <w:p w14:paraId="305B9517" w14:textId="77777777" w:rsidR="00453FD9" w:rsidRPr="00130989" w:rsidRDefault="00453FD9"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 xml:space="preserve">сертифакат о калибрацији незавизне </w:t>
            </w:r>
            <w:r w:rsidRPr="006B4946">
              <w:rPr>
                <w:rFonts w:ascii="Arial Narrow" w:hAnsi="Arial Narrow" w:cs="Arial"/>
                <w:lang w:val="sr-Cyrl-CS"/>
              </w:rPr>
              <w:t>лабораторије</w:t>
            </w:r>
            <w:r w:rsidRPr="000C43FE">
              <w:rPr>
                <w:rFonts w:ascii="Arial Narrow" w:hAnsi="Arial Narrow" w:cs="Arial"/>
                <w:lang w:val="sr-Cyrl-CS"/>
              </w:rPr>
              <w:t xml:space="preserve"> за протоке које одређује Инвеститор.</w:t>
            </w:r>
          </w:p>
          <w:p w14:paraId="44734D6D" w14:textId="77777777" w:rsidR="00453FD9" w:rsidRPr="000C43FE" w:rsidRDefault="00453FD9" w:rsidP="00453FD9">
            <w:pPr>
              <w:ind w:left="180" w:hanging="180"/>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0C43FE">
              <w:rPr>
                <w:rFonts w:ascii="Arial Narrow" w:hAnsi="Arial Narrow" w:cs="Arial"/>
                <w:lang w:val="sr-Cyrl-CS"/>
              </w:rPr>
              <w:t xml:space="preserve"> 10</w:t>
            </w:r>
            <w:r>
              <w:rPr>
                <w:rFonts w:ascii="Arial Narrow" w:hAnsi="Arial Narrow" w:cs="Arial"/>
                <w:lang w:val="sr-Cyrl-CS"/>
              </w:rPr>
              <w:t>0 треба да буде типа PROMAG</w:t>
            </w:r>
            <w:r w:rsidRPr="00A93EEE">
              <w:rPr>
                <w:rFonts w:ascii="Arial Narrow" w:hAnsi="Arial Narrow" w:cs="Arial"/>
                <w:lang w:val="ru-RU"/>
              </w:rPr>
              <w:t xml:space="preserve"> </w:t>
            </w:r>
            <w:r>
              <w:rPr>
                <w:rFonts w:ascii="Arial Narrow" w:hAnsi="Arial Narrow" w:cs="Arial"/>
                <w:lang w:val="sr-Cyrl-CS"/>
              </w:rPr>
              <w:t>53W</w:t>
            </w:r>
            <w:r w:rsidRPr="00A93EEE">
              <w:rPr>
                <w:rFonts w:ascii="Arial Narrow" w:hAnsi="Arial Narrow" w:cs="Arial"/>
                <w:lang w:val="ru-RU"/>
              </w:rPr>
              <w:t xml:space="preserve"> </w:t>
            </w:r>
            <w:r w:rsidRPr="000C43FE">
              <w:rPr>
                <w:rFonts w:ascii="Arial Narrow" w:hAnsi="Arial Narrow" w:cs="Arial"/>
                <w:lang w:val="sr-Cyrl-CS"/>
              </w:rPr>
              <w:t xml:space="preserve">или </w:t>
            </w:r>
            <w:r>
              <w:rPr>
                <w:rFonts w:ascii="Arial Narrow" w:hAnsi="Arial Narrow" w:cs="Arial"/>
                <w:lang w:val="sr-Cyrl-CS"/>
              </w:rPr>
              <w:t>одговарајући</w:t>
            </w:r>
            <w:r w:rsidRPr="000C43FE">
              <w:rPr>
                <w:rFonts w:ascii="Arial Narrow" w:hAnsi="Arial Narrow" w:cs="Arial"/>
                <w:lang w:val="sr-Cyrl-CS"/>
              </w:rPr>
              <w:t>.</w:t>
            </w:r>
          </w:p>
        </w:tc>
        <w:tc>
          <w:tcPr>
            <w:tcW w:w="709" w:type="pct"/>
            <w:tcBorders>
              <w:top w:val="single" w:sz="4" w:space="0" w:color="auto"/>
              <w:left w:val="single" w:sz="4" w:space="0" w:color="auto"/>
              <w:bottom w:val="single" w:sz="4" w:space="0" w:color="auto"/>
              <w:right w:val="single" w:sz="4" w:space="0" w:color="auto"/>
            </w:tcBorders>
            <w:vAlign w:val="center"/>
          </w:tcPr>
          <w:p w14:paraId="166E1FAC" w14:textId="77777777" w:rsidR="00453FD9" w:rsidRPr="000C43FE" w:rsidRDefault="00453FD9" w:rsidP="00453FD9">
            <w:pPr>
              <w:jc w:val="center"/>
              <w:rPr>
                <w:rFonts w:ascii="Arial Narrow" w:hAnsi="Arial Narrow"/>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9C1D17E" w14:textId="77777777" w:rsidR="00453FD9" w:rsidRPr="000C43FE" w:rsidRDefault="00453FD9" w:rsidP="00453FD9">
            <w:pPr>
              <w:jc w:val="center"/>
              <w:rPr>
                <w:rFonts w:ascii="Arial Narrow" w:hAnsi="Arial Narrow" w:cs="Arial"/>
                <w:lang w:val="sr-Cyrl-CS"/>
              </w:rPr>
            </w:pPr>
            <w:r w:rsidRPr="000C43FE">
              <w:rPr>
                <w:rFonts w:ascii="Arial Narrow" w:hAnsi="Arial Narrow" w:cs="Arial"/>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3B8E979B" w14:textId="77777777" w:rsidR="00453FD9" w:rsidRPr="00F11371" w:rsidRDefault="00453FD9" w:rsidP="00453FD9">
            <w:pPr>
              <w:jc w:val="center"/>
              <w:rPr>
                <w:rFonts w:ascii="Arial Narrow" w:hAnsi="Arial Narrow" w:cs="Arial"/>
                <w:sz w:val="18"/>
                <w:szCs w:val="18"/>
                <w:lang w:val="sr-Cyrl-CS"/>
              </w:rPr>
            </w:pPr>
          </w:p>
        </w:tc>
      </w:tr>
      <w:tr w:rsidR="00453FD9" w:rsidRPr="0039185A" w14:paraId="3818AB9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9A378BA"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F5B6904" w14:textId="77777777" w:rsidR="00453FD9" w:rsidRPr="00545571" w:rsidRDefault="00453FD9" w:rsidP="00453FD9">
            <w:pPr>
              <w:rPr>
                <w:rFonts w:ascii="Arial Narrow" w:hAnsi="Arial Narrow"/>
                <w:lang w:val="ru-RU"/>
              </w:rPr>
            </w:pPr>
            <w:r w:rsidRPr="00545571">
              <w:rPr>
                <w:rFonts w:ascii="Arial Narrow" w:hAnsi="Arial Narrow"/>
                <w:lang w:val="ru-RU"/>
              </w:rPr>
              <w:t>Монтажни радови за опрему  из тачке</w:t>
            </w:r>
            <w:r>
              <w:rPr>
                <w:rFonts w:ascii="Arial Narrow" w:hAnsi="Arial Narrow"/>
                <w:lang w:val="ru-RU"/>
              </w:rPr>
              <w:t xml:space="preserve"> 5.1-5.20</w:t>
            </w:r>
          </w:p>
        </w:tc>
        <w:tc>
          <w:tcPr>
            <w:tcW w:w="709" w:type="pct"/>
            <w:tcBorders>
              <w:top w:val="single" w:sz="4" w:space="0" w:color="auto"/>
              <w:left w:val="single" w:sz="4" w:space="0" w:color="auto"/>
              <w:bottom w:val="single" w:sz="4" w:space="0" w:color="auto"/>
              <w:right w:val="single" w:sz="4" w:space="0" w:color="auto"/>
            </w:tcBorders>
            <w:vAlign w:val="center"/>
          </w:tcPr>
          <w:p w14:paraId="40D8723B" w14:textId="77777777" w:rsidR="00453FD9" w:rsidRPr="00545571"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4AA3089D"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6B8E5E4D" w14:textId="77777777" w:rsidR="00453FD9" w:rsidRPr="00F11371" w:rsidRDefault="00453FD9" w:rsidP="00453FD9">
            <w:pPr>
              <w:jc w:val="center"/>
              <w:rPr>
                <w:rFonts w:ascii="Arial Narrow" w:hAnsi="Arial Narrow" w:cs="Arial"/>
                <w:sz w:val="18"/>
                <w:szCs w:val="18"/>
                <w:lang w:val="sr-Cyrl-CS"/>
              </w:rPr>
            </w:pPr>
          </w:p>
        </w:tc>
      </w:tr>
      <w:tr w:rsidR="00453FD9" w:rsidRPr="0039185A" w14:paraId="42E86001"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57CD24C" w14:textId="77777777" w:rsidR="00453FD9" w:rsidRPr="00F00357" w:rsidRDefault="00453FD9" w:rsidP="00225B2B">
            <w:pPr>
              <w:pStyle w:val="ListParagraph"/>
              <w:numPr>
                <w:ilvl w:val="0"/>
                <w:numId w:val="57"/>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09C77CA" w14:textId="77777777" w:rsidR="00453FD9" w:rsidRPr="00A93EEE" w:rsidRDefault="00453FD9" w:rsidP="00453FD9">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A93EEE">
              <w:rPr>
                <w:rFonts w:ascii="Arial Narrow" w:hAnsi="Arial Narrow"/>
                <w:lang w:val="ru-RU"/>
              </w:rPr>
              <w:t>5</w:t>
            </w:r>
            <w:r w:rsidRPr="0099702C">
              <w:rPr>
                <w:rFonts w:ascii="Arial Narrow" w:hAnsi="Arial Narrow"/>
                <w:lang w:val="ru-RU"/>
              </w:rPr>
              <w:t xml:space="preserve">.1 до </w:t>
            </w:r>
            <w:r w:rsidRPr="00A93EEE">
              <w:rPr>
                <w:rFonts w:ascii="Arial Narrow" w:hAnsi="Arial Narrow"/>
                <w:lang w:val="ru-RU"/>
              </w:rPr>
              <w:t>5</w:t>
            </w:r>
            <w:r>
              <w:rPr>
                <w:rFonts w:ascii="Arial Narrow" w:hAnsi="Arial Narrow"/>
                <w:lang w:val="ru-RU"/>
              </w:rPr>
              <w:t>.</w:t>
            </w:r>
            <w:r w:rsidRPr="00A93EEE">
              <w:rPr>
                <w:rFonts w:ascii="Arial Narrow" w:hAnsi="Arial Narrow"/>
                <w:lang w:val="ru-RU"/>
              </w:rPr>
              <w:t>21</w:t>
            </w:r>
          </w:p>
        </w:tc>
        <w:tc>
          <w:tcPr>
            <w:tcW w:w="709" w:type="pct"/>
            <w:tcBorders>
              <w:top w:val="single" w:sz="4" w:space="0" w:color="auto"/>
              <w:left w:val="single" w:sz="4" w:space="0" w:color="auto"/>
              <w:bottom w:val="single" w:sz="4" w:space="0" w:color="auto"/>
              <w:right w:val="single" w:sz="4" w:space="0" w:color="auto"/>
            </w:tcBorders>
            <w:vAlign w:val="center"/>
          </w:tcPr>
          <w:p w14:paraId="4DAC537A"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670B5A04"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39893E78" w14:textId="77777777" w:rsidR="00453FD9" w:rsidRPr="00F11371" w:rsidRDefault="00453FD9" w:rsidP="00453FD9">
            <w:pPr>
              <w:jc w:val="center"/>
              <w:rPr>
                <w:rFonts w:ascii="Arial Narrow" w:hAnsi="Arial Narrow" w:cs="Arial"/>
                <w:sz w:val="18"/>
                <w:szCs w:val="18"/>
                <w:lang w:val="sr-Cyrl-CS"/>
              </w:rPr>
            </w:pPr>
          </w:p>
        </w:tc>
      </w:tr>
      <w:tr w:rsidR="00453FD9" w:rsidRPr="0039185A" w14:paraId="47157C5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3A378C0" w14:textId="77777777" w:rsidR="00453FD9" w:rsidRPr="00453FD9" w:rsidRDefault="00453FD9" w:rsidP="00453FD9">
            <w:pPr>
              <w:rPr>
                <w:rFonts w:ascii="Arial Narrow" w:hAnsi="Arial Narrow"/>
                <w:lang w:val="sr-Cyrl-CS"/>
              </w:rPr>
            </w:pPr>
            <w:r w:rsidRPr="00453FD9">
              <w:rPr>
                <w:rFonts w:ascii="Arial Narrow" w:hAnsi="Arial Narrow"/>
                <w:lang w:val="sr-Cyrl-CS"/>
              </w:rPr>
              <w:t>6.</w:t>
            </w:r>
          </w:p>
        </w:tc>
        <w:tc>
          <w:tcPr>
            <w:tcW w:w="1530" w:type="pct"/>
            <w:tcBorders>
              <w:top w:val="single" w:sz="4" w:space="0" w:color="auto"/>
              <w:left w:val="single" w:sz="4" w:space="0" w:color="auto"/>
              <w:bottom w:val="single" w:sz="4" w:space="0" w:color="auto"/>
              <w:right w:val="single" w:sz="4" w:space="0" w:color="auto"/>
            </w:tcBorders>
            <w:vAlign w:val="center"/>
          </w:tcPr>
          <w:p w14:paraId="015C0C23" w14:textId="77777777" w:rsidR="00453FD9" w:rsidRPr="00E75E93" w:rsidRDefault="00453FD9" w:rsidP="00453FD9">
            <w:pPr>
              <w:rPr>
                <w:rFonts w:ascii="Arial Narrow" w:hAnsi="Arial Narrow"/>
                <w:b/>
                <w:lang w:val="sr-Cyrl-CS"/>
              </w:rPr>
            </w:pPr>
            <w:r w:rsidRPr="00E75E93">
              <w:rPr>
                <w:rFonts w:ascii="Arial Narrow" w:hAnsi="Arial Narrow"/>
                <w:b/>
                <w:lang w:val="sr-Cyrl-CS"/>
              </w:rPr>
              <w:t>Цевовод ППЗ вентилска станица и унутар бурета генератора</w:t>
            </w:r>
          </w:p>
        </w:tc>
        <w:tc>
          <w:tcPr>
            <w:tcW w:w="709" w:type="pct"/>
            <w:tcBorders>
              <w:top w:val="single" w:sz="4" w:space="0" w:color="auto"/>
              <w:left w:val="single" w:sz="4" w:space="0" w:color="auto"/>
              <w:bottom w:val="single" w:sz="4" w:space="0" w:color="auto"/>
              <w:right w:val="single" w:sz="4" w:space="0" w:color="auto"/>
            </w:tcBorders>
            <w:vAlign w:val="center"/>
          </w:tcPr>
          <w:p w14:paraId="434A3889" w14:textId="77777777" w:rsidR="00453FD9" w:rsidRPr="00F11371" w:rsidRDefault="00453FD9" w:rsidP="00453FD9">
            <w:pPr>
              <w:jc w:val="center"/>
              <w:rPr>
                <w:rFonts w:ascii="Arial Narrow" w:hAnsi="Arial Narrow"/>
                <w:lang w:val="sr-Cyrl-CS"/>
              </w:rPr>
            </w:pPr>
          </w:p>
        </w:tc>
        <w:tc>
          <w:tcPr>
            <w:tcW w:w="1038" w:type="pct"/>
            <w:tcBorders>
              <w:top w:val="single" w:sz="4" w:space="0" w:color="auto"/>
              <w:left w:val="single" w:sz="4" w:space="0" w:color="auto"/>
              <w:bottom w:val="single" w:sz="4" w:space="0" w:color="auto"/>
              <w:right w:val="single" w:sz="4" w:space="0" w:color="auto"/>
            </w:tcBorders>
            <w:vAlign w:val="center"/>
          </w:tcPr>
          <w:p w14:paraId="1167C4DA" w14:textId="77777777" w:rsidR="00453FD9" w:rsidRPr="00E75E93"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54F79F68" w14:textId="77777777" w:rsidR="00453FD9" w:rsidRPr="00E75E93" w:rsidRDefault="00453FD9" w:rsidP="00453FD9">
            <w:pPr>
              <w:jc w:val="center"/>
              <w:rPr>
                <w:rFonts w:ascii="Arial Narrow" w:hAnsi="Arial Narrow"/>
                <w:sz w:val="18"/>
                <w:szCs w:val="18"/>
                <w:lang w:val="ru-RU"/>
              </w:rPr>
            </w:pPr>
          </w:p>
        </w:tc>
      </w:tr>
      <w:tr w:rsidR="00453FD9" w:rsidRPr="00E75E93" w14:paraId="7B88DE9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E4FB54D"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2EB1E71" w14:textId="77777777" w:rsidR="00453FD9" w:rsidRPr="00BA299D" w:rsidRDefault="00453FD9" w:rsidP="00453FD9">
            <w:pPr>
              <w:rPr>
                <w:rFonts w:ascii="Arial Narrow" w:hAnsi="Arial Narrow"/>
                <w:lang w:val="sr-Cyrl-CS"/>
              </w:rPr>
            </w:pPr>
            <w:r w:rsidRPr="00F00357">
              <w:rPr>
                <w:rFonts w:ascii="Arial Narrow" w:hAnsi="Arial Narrow"/>
                <w:lang w:val="ru-RU"/>
              </w:rPr>
              <w:t>Цев Ø 108</w:t>
            </w:r>
            <w:r w:rsidRPr="00F11371">
              <w:rPr>
                <w:rFonts w:ascii="Arial Narrow" w:hAnsi="Arial Narrow"/>
              </w:rPr>
              <w:t>x</w:t>
            </w:r>
            <w:r>
              <w:rPr>
                <w:rFonts w:ascii="Arial Narrow" w:hAnsi="Arial Narrow"/>
                <w:lang w:val="sr-Cyrl-CS"/>
              </w:rPr>
              <w:t>4  (савијање на Р=9800 мм)</w:t>
            </w:r>
          </w:p>
        </w:tc>
        <w:tc>
          <w:tcPr>
            <w:tcW w:w="709" w:type="pct"/>
            <w:tcBorders>
              <w:top w:val="single" w:sz="4" w:space="0" w:color="auto"/>
              <w:left w:val="single" w:sz="4" w:space="0" w:color="auto"/>
              <w:bottom w:val="single" w:sz="4" w:space="0" w:color="auto"/>
              <w:right w:val="single" w:sz="4" w:space="0" w:color="auto"/>
            </w:tcBorders>
            <w:vAlign w:val="center"/>
          </w:tcPr>
          <w:p w14:paraId="40FBBC3A" w14:textId="77777777" w:rsidR="00453FD9" w:rsidRPr="00BA299D"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1470DB8F" w14:textId="77777777" w:rsidR="00453FD9" w:rsidRPr="00F11371" w:rsidRDefault="00453FD9" w:rsidP="00453FD9">
            <w:pPr>
              <w:jc w:val="center"/>
              <w:rPr>
                <w:rFonts w:ascii="Arial Narrow" w:hAnsi="Arial Narrow"/>
                <w:lang w:val="sr-Cyrl-CS"/>
              </w:rPr>
            </w:pPr>
            <w:r>
              <w:rPr>
                <w:rFonts w:ascii="Arial Narrow" w:hAnsi="Arial Narrow"/>
                <w:lang w:val="sr-Cyrl-CS"/>
              </w:rPr>
              <w:t>36</w:t>
            </w:r>
          </w:p>
        </w:tc>
        <w:tc>
          <w:tcPr>
            <w:tcW w:w="1133" w:type="pct"/>
            <w:tcBorders>
              <w:top w:val="single" w:sz="4" w:space="0" w:color="auto"/>
              <w:left w:val="single" w:sz="4" w:space="0" w:color="auto"/>
              <w:bottom w:val="single" w:sz="4" w:space="0" w:color="auto"/>
              <w:right w:val="single" w:sz="4" w:space="0" w:color="auto"/>
            </w:tcBorders>
            <w:vAlign w:val="center"/>
          </w:tcPr>
          <w:p w14:paraId="48A3B24C"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E75E93" w14:paraId="2EDD36A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CCF96D3"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52DA0C5F" w14:textId="77777777" w:rsidR="00453FD9" w:rsidRPr="00BA299D" w:rsidRDefault="00453FD9" w:rsidP="00453FD9">
            <w:pPr>
              <w:rPr>
                <w:rFonts w:ascii="Arial Narrow" w:hAnsi="Arial Narrow"/>
                <w:lang w:val="sr-Cyrl-CS"/>
              </w:rPr>
            </w:pPr>
            <w:r w:rsidRPr="00F00357">
              <w:rPr>
                <w:rFonts w:ascii="Arial Narrow" w:hAnsi="Arial Narrow"/>
                <w:lang w:val="ru-RU"/>
              </w:rPr>
              <w:t>Цев Ø 88,9</w:t>
            </w:r>
            <w:r>
              <w:rPr>
                <w:rFonts w:ascii="Arial Narrow" w:hAnsi="Arial Narrow"/>
              </w:rPr>
              <w:t>x</w:t>
            </w:r>
            <w:r>
              <w:rPr>
                <w:rFonts w:ascii="Arial Narrow" w:hAnsi="Arial Narrow"/>
                <w:lang w:val="sr-Cyrl-CS"/>
              </w:rPr>
              <w:t>4 (савијање на Р=9800 мм)</w:t>
            </w:r>
          </w:p>
        </w:tc>
        <w:tc>
          <w:tcPr>
            <w:tcW w:w="709" w:type="pct"/>
            <w:tcBorders>
              <w:top w:val="single" w:sz="4" w:space="0" w:color="auto"/>
              <w:left w:val="single" w:sz="4" w:space="0" w:color="auto"/>
              <w:bottom w:val="single" w:sz="4" w:space="0" w:color="auto"/>
              <w:right w:val="single" w:sz="4" w:space="0" w:color="auto"/>
            </w:tcBorders>
            <w:vAlign w:val="center"/>
          </w:tcPr>
          <w:p w14:paraId="12196BAF" w14:textId="77777777" w:rsidR="00453FD9" w:rsidRPr="00F11371" w:rsidRDefault="00453FD9" w:rsidP="00453FD9">
            <w:pPr>
              <w:jc w:val="center"/>
              <w:rPr>
                <w:rFonts w:ascii="Arial Narrow" w:hAnsi="Arial Narrow"/>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7444E3E0" w14:textId="77777777" w:rsidR="00453FD9" w:rsidRDefault="00453FD9" w:rsidP="00453FD9">
            <w:pPr>
              <w:jc w:val="center"/>
              <w:rPr>
                <w:rFonts w:ascii="Arial Narrow" w:hAnsi="Arial Narrow"/>
                <w:lang w:val="sr-Cyrl-CS"/>
              </w:rPr>
            </w:pPr>
            <w:r>
              <w:rPr>
                <w:rFonts w:ascii="Arial Narrow" w:hAnsi="Arial Narrow"/>
                <w:lang w:val="sr-Cyrl-CS"/>
              </w:rPr>
              <w:t>36</w:t>
            </w:r>
          </w:p>
        </w:tc>
        <w:tc>
          <w:tcPr>
            <w:tcW w:w="1133" w:type="pct"/>
            <w:tcBorders>
              <w:top w:val="single" w:sz="4" w:space="0" w:color="auto"/>
              <w:left w:val="single" w:sz="4" w:space="0" w:color="auto"/>
              <w:bottom w:val="single" w:sz="4" w:space="0" w:color="auto"/>
              <w:right w:val="single" w:sz="4" w:space="0" w:color="auto"/>
            </w:tcBorders>
            <w:vAlign w:val="center"/>
          </w:tcPr>
          <w:p w14:paraId="11E6F746"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E75E93" w14:paraId="753D200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785BB17"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067642E" w14:textId="77777777" w:rsidR="00453FD9" w:rsidRPr="00F11371" w:rsidRDefault="00453FD9" w:rsidP="00453FD9">
            <w:pPr>
              <w:rPr>
                <w:rFonts w:ascii="Arial Narrow" w:hAnsi="Arial Narrow"/>
              </w:rPr>
            </w:pPr>
            <w:r w:rsidRPr="00F11371">
              <w:rPr>
                <w:rFonts w:ascii="Arial Narrow" w:hAnsi="Arial Narrow"/>
              </w:rPr>
              <w:t>Цев Ø 25x3</w:t>
            </w:r>
          </w:p>
        </w:tc>
        <w:tc>
          <w:tcPr>
            <w:tcW w:w="709" w:type="pct"/>
            <w:tcBorders>
              <w:top w:val="single" w:sz="4" w:space="0" w:color="auto"/>
              <w:left w:val="single" w:sz="4" w:space="0" w:color="auto"/>
              <w:bottom w:val="single" w:sz="4" w:space="0" w:color="auto"/>
              <w:right w:val="single" w:sz="4" w:space="0" w:color="auto"/>
            </w:tcBorders>
            <w:vAlign w:val="center"/>
          </w:tcPr>
          <w:p w14:paraId="797B183E"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025DF312" w14:textId="77777777" w:rsidR="00453FD9" w:rsidRPr="00E56C0F" w:rsidRDefault="00453FD9" w:rsidP="00453FD9">
            <w:pPr>
              <w:jc w:val="center"/>
              <w:rPr>
                <w:rFonts w:ascii="Arial Narrow" w:hAnsi="Arial Narrow"/>
              </w:rPr>
            </w:pPr>
            <w:r>
              <w:rPr>
                <w:rFonts w:ascii="Arial Narrow" w:hAnsi="Arial Narrow"/>
              </w:rPr>
              <w:t>120</w:t>
            </w:r>
          </w:p>
        </w:tc>
        <w:tc>
          <w:tcPr>
            <w:tcW w:w="1133" w:type="pct"/>
            <w:tcBorders>
              <w:top w:val="single" w:sz="4" w:space="0" w:color="auto"/>
              <w:left w:val="single" w:sz="4" w:space="0" w:color="auto"/>
              <w:bottom w:val="single" w:sz="4" w:space="0" w:color="auto"/>
              <w:right w:val="single" w:sz="4" w:space="0" w:color="auto"/>
            </w:tcBorders>
            <w:vAlign w:val="center"/>
          </w:tcPr>
          <w:p w14:paraId="6942A66B"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E75E93" w14:paraId="73B90D1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503D037"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E57B60E" w14:textId="77777777" w:rsidR="00453FD9" w:rsidRPr="00F11371" w:rsidRDefault="00453FD9" w:rsidP="00453FD9">
            <w:pPr>
              <w:rPr>
                <w:rFonts w:ascii="Arial Narrow" w:hAnsi="Arial Narrow"/>
              </w:rPr>
            </w:pPr>
            <w:r w:rsidRPr="00F11371">
              <w:rPr>
                <w:rFonts w:ascii="Arial Narrow" w:hAnsi="Arial Narrow"/>
              </w:rPr>
              <w:t>Лук Ø 108x3</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45F01C64"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77DF1FC" w14:textId="77777777" w:rsidR="00453FD9" w:rsidRDefault="00453FD9" w:rsidP="00453FD9">
            <w:pPr>
              <w:jc w:val="center"/>
              <w:rPr>
                <w:rFonts w:ascii="Arial Narrow" w:hAnsi="Arial Narrow"/>
                <w:lang w:val="sr-Cyrl-CS"/>
              </w:rPr>
            </w:pPr>
            <w:r>
              <w:rPr>
                <w:rFonts w:ascii="Arial Narrow" w:hAnsi="Arial Narrow"/>
                <w:lang w:val="sr-Cyrl-CS"/>
              </w:rPr>
              <w:t>5</w:t>
            </w:r>
          </w:p>
        </w:tc>
        <w:tc>
          <w:tcPr>
            <w:tcW w:w="1133" w:type="pct"/>
            <w:tcBorders>
              <w:top w:val="single" w:sz="4" w:space="0" w:color="auto"/>
              <w:left w:val="single" w:sz="4" w:space="0" w:color="auto"/>
              <w:bottom w:val="single" w:sz="4" w:space="0" w:color="auto"/>
              <w:right w:val="single" w:sz="4" w:space="0" w:color="auto"/>
            </w:tcBorders>
            <w:vAlign w:val="center"/>
          </w:tcPr>
          <w:p w14:paraId="25B9193B" w14:textId="77777777" w:rsidR="00453FD9" w:rsidRPr="00F11371" w:rsidRDefault="00453FD9" w:rsidP="00453FD9">
            <w:pPr>
              <w:rPr>
                <w:rFonts w:ascii="Arial Narrow" w:hAnsi="Arial Narrow"/>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E75E93" w14:paraId="2454444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D37B88C"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DAF8522"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DN100 PN16</w:t>
            </w:r>
          </w:p>
        </w:tc>
        <w:tc>
          <w:tcPr>
            <w:tcW w:w="709" w:type="pct"/>
            <w:tcBorders>
              <w:top w:val="single" w:sz="4" w:space="0" w:color="auto"/>
              <w:left w:val="single" w:sz="4" w:space="0" w:color="auto"/>
              <w:bottom w:val="single" w:sz="4" w:space="0" w:color="auto"/>
              <w:right w:val="single" w:sz="4" w:space="0" w:color="auto"/>
            </w:tcBorders>
            <w:vAlign w:val="center"/>
          </w:tcPr>
          <w:p w14:paraId="519364FC"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E95E64D" w14:textId="77777777" w:rsidR="00453FD9" w:rsidRPr="00E56C0F" w:rsidRDefault="00453FD9" w:rsidP="00453FD9">
            <w:pPr>
              <w:jc w:val="center"/>
              <w:rPr>
                <w:rFonts w:ascii="Arial Narrow" w:hAnsi="Arial Narrow"/>
              </w:rPr>
            </w:pPr>
            <w:r>
              <w:rPr>
                <w:rFonts w:ascii="Arial Narrow" w:hAnsi="Arial Narrow"/>
              </w:rPr>
              <w:t>24</w:t>
            </w:r>
          </w:p>
        </w:tc>
        <w:tc>
          <w:tcPr>
            <w:tcW w:w="1133" w:type="pct"/>
            <w:tcBorders>
              <w:top w:val="single" w:sz="4" w:space="0" w:color="auto"/>
              <w:left w:val="single" w:sz="4" w:space="0" w:color="auto"/>
              <w:bottom w:val="single" w:sz="4" w:space="0" w:color="auto"/>
              <w:right w:val="single" w:sz="4" w:space="0" w:color="auto"/>
            </w:tcBorders>
            <w:vAlign w:val="center"/>
          </w:tcPr>
          <w:p w14:paraId="77B0C7C6"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E75E93" w14:paraId="2E2BD5E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FCB6647"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91F8483" w14:textId="77777777" w:rsidR="00453FD9" w:rsidRPr="000C43FE" w:rsidRDefault="00453FD9" w:rsidP="00453FD9">
            <w:pPr>
              <w:rPr>
                <w:rFonts w:ascii="Arial Narrow" w:hAnsi="Arial Narrow"/>
                <w:lang w:val="ru-RU"/>
              </w:rPr>
            </w:pPr>
            <w:r w:rsidRPr="000C43FE">
              <w:rPr>
                <w:rFonts w:ascii="Arial Narrow" w:hAnsi="Arial Narrow"/>
                <w:lang w:val="ru-RU"/>
              </w:rPr>
              <w:t>Слепа прирубница</w:t>
            </w:r>
            <w:r>
              <w:rPr>
                <w:rFonts w:ascii="Arial Narrow" w:hAnsi="Arial Narrow"/>
                <w:lang w:val="sr-Cyrl-CS"/>
              </w:rPr>
              <w:t xml:space="preserve"> </w:t>
            </w:r>
            <w:r w:rsidRPr="00F11371">
              <w:rPr>
                <w:rFonts w:ascii="Arial Narrow" w:hAnsi="Arial Narrow"/>
              </w:rPr>
              <w:t>DN</w:t>
            </w:r>
            <w:r w:rsidRPr="000C43FE">
              <w:rPr>
                <w:rFonts w:ascii="Arial Narrow" w:hAnsi="Arial Narrow"/>
                <w:lang w:val="ru-RU"/>
              </w:rPr>
              <w:t xml:space="preserve">150 </w:t>
            </w:r>
            <w:r w:rsidRPr="00F11371">
              <w:rPr>
                <w:rFonts w:ascii="Arial Narrow" w:hAnsi="Arial Narrow"/>
              </w:rPr>
              <w:t>PN</w:t>
            </w:r>
            <w:r w:rsidRPr="000C43FE">
              <w:rPr>
                <w:rFonts w:ascii="Arial Narrow" w:hAnsi="Arial Narrow"/>
                <w:lang w:val="ru-RU"/>
              </w:rPr>
              <w:t xml:space="preserve"> 16 (ППЗ)</w:t>
            </w:r>
          </w:p>
        </w:tc>
        <w:tc>
          <w:tcPr>
            <w:tcW w:w="709" w:type="pct"/>
            <w:tcBorders>
              <w:top w:val="single" w:sz="4" w:space="0" w:color="auto"/>
              <w:left w:val="single" w:sz="4" w:space="0" w:color="auto"/>
              <w:bottom w:val="single" w:sz="4" w:space="0" w:color="auto"/>
              <w:right w:val="single" w:sz="4" w:space="0" w:color="auto"/>
            </w:tcBorders>
            <w:vAlign w:val="center"/>
          </w:tcPr>
          <w:p w14:paraId="592B83CF"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56C7D74" w14:textId="77777777" w:rsidR="00453FD9" w:rsidRPr="00F11371" w:rsidRDefault="00453FD9" w:rsidP="00453FD9">
            <w:pPr>
              <w:jc w:val="center"/>
              <w:rPr>
                <w:rFonts w:ascii="Arial Narrow" w:hAnsi="Arial Narrow"/>
              </w:rPr>
            </w:pPr>
            <w:r w:rsidRPr="00F11371">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5E15C280"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E75E93" w14:paraId="6D269B0A"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2B91485"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1551A5A" w14:textId="77777777" w:rsidR="00453FD9" w:rsidRPr="000C43FE" w:rsidRDefault="00453FD9" w:rsidP="00453FD9">
            <w:pPr>
              <w:rPr>
                <w:rFonts w:ascii="Arial Narrow" w:hAnsi="Arial Narrow"/>
                <w:lang w:val="ru-RU"/>
              </w:rPr>
            </w:pPr>
            <w:r w:rsidRPr="000C43FE">
              <w:rPr>
                <w:rFonts w:ascii="Arial Narrow" w:hAnsi="Arial Narrow"/>
                <w:lang w:val="ru-RU"/>
              </w:rPr>
              <w:t>Слепа прирубница</w:t>
            </w:r>
            <w:r>
              <w:rPr>
                <w:rFonts w:ascii="Arial Narrow" w:hAnsi="Arial Narrow"/>
                <w:lang w:val="sr-Cyrl-CS"/>
              </w:rPr>
              <w:t xml:space="preserve"> </w:t>
            </w:r>
            <w:r w:rsidRPr="00F11371">
              <w:rPr>
                <w:rFonts w:ascii="Arial Narrow" w:hAnsi="Arial Narrow"/>
              </w:rPr>
              <w:t>DN</w:t>
            </w:r>
            <w:r w:rsidRPr="000C43FE">
              <w:rPr>
                <w:rFonts w:ascii="Arial Narrow" w:hAnsi="Arial Narrow"/>
                <w:lang w:val="ru-RU"/>
              </w:rPr>
              <w:t xml:space="preserve">100 </w:t>
            </w:r>
            <w:r w:rsidRPr="00F11371">
              <w:rPr>
                <w:rFonts w:ascii="Arial Narrow" w:hAnsi="Arial Narrow"/>
              </w:rPr>
              <w:t>PN</w:t>
            </w:r>
            <w:r w:rsidRPr="000C43FE">
              <w:rPr>
                <w:rFonts w:ascii="Arial Narrow" w:hAnsi="Arial Narrow"/>
                <w:lang w:val="ru-RU"/>
              </w:rPr>
              <w:t xml:space="preserve"> 16 (ППЗ)</w:t>
            </w:r>
          </w:p>
        </w:tc>
        <w:tc>
          <w:tcPr>
            <w:tcW w:w="709" w:type="pct"/>
            <w:tcBorders>
              <w:top w:val="single" w:sz="4" w:space="0" w:color="auto"/>
              <w:left w:val="single" w:sz="4" w:space="0" w:color="auto"/>
              <w:bottom w:val="single" w:sz="4" w:space="0" w:color="auto"/>
              <w:right w:val="single" w:sz="4" w:space="0" w:color="auto"/>
            </w:tcBorders>
            <w:vAlign w:val="center"/>
          </w:tcPr>
          <w:p w14:paraId="68E0E3BB"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68D72A6" w14:textId="77777777" w:rsidR="00453FD9" w:rsidRPr="00F11371" w:rsidRDefault="00453FD9" w:rsidP="00453FD9">
            <w:pPr>
              <w:jc w:val="center"/>
              <w:rPr>
                <w:rFonts w:ascii="Arial Narrow" w:hAnsi="Arial Narrow"/>
              </w:rPr>
            </w:pPr>
            <w:r w:rsidRPr="00F11371">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4B740B7E"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E75E93" w14:paraId="51D187F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D16AD1D"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9FC33AF" w14:textId="77777777" w:rsidR="00453FD9" w:rsidRDefault="00453FD9" w:rsidP="00453FD9">
            <w:pPr>
              <w:rPr>
                <w:rFonts w:ascii="Arial Narrow" w:hAnsi="Arial Narrow" w:cs="Arial"/>
                <w:lang w:val="sr-Cyrl-CS"/>
              </w:rPr>
            </w:pPr>
            <w:r>
              <w:rPr>
                <w:rFonts w:ascii="Arial Narrow" w:hAnsi="Arial Narrow" w:cs="Arial"/>
                <w:lang w:val="sr-Cyrl-CS"/>
              </w:rPr>
              <w:t xml:space="preserve">Засун са хидрауличким погоном </w:t>
            </w:r>
            <w:r>
              <w:rPr>
                <w:rFonts w:ascii="Arial Narrow" w:hAnsi="Arial Narrow" w:cs="Arial"/>
              </w:rPr>
              <w:t>DN</w:t>
            </w:r>
            <w:r>
              <w:rPr>
                <w:rFonts w:ascii="Arial Narrow" w:hAnsi="Arial Narrow" w:cs="Arial"/>
                <w:lang w:val="sr-Cyrl-CS"/>
              </w:rPr>
              <w:t xml:space="preserve"> 100, </w:t>
            </w:r>
            <w:r>
              <w:rPr>
                <w:rFonts w:ascii="Arial Narrow" w:hAnsi="Arial Narrow" w:cs="Arial"/>
              </w:rPr>
              <w:t>PN</w:t>
            </w:r>
            <w:r>
              <w:rPr>
                <w:rFonts w:ascii="Arial Narrow" w:hAnsi="Arial Narrow" w:cs="Arial"/>
                <w:lang w:val="sr-Cyrl-CS"/>
              </w:rPr>
              <w:t>10</w:t>
            </w:r>
            <w:r w:rsidRPr="000C43FE">
              <w:rPr>
                <w:rFonts w:ascii="Arial Narrow" w:hAnsi="Arial Narrow" w:cs="Arial"/>
                <w:lang w:val="sr-Cyrl-CS"/>
              </w:rPr>
              <w:t>, са цилиндром двостраног де</w:t>
            </w:r>
            <w:r>
              <w:rPr>
                <w:rFonts w:ascii="Arial Narrow" w:hAnsi="Arial Narrow" w:cs="Arial"/>
                <w:lang w:val="sr-Cyrl-CS"/>
              </w:rPr>
              <w:t>јства- радни притисак  уља………</w:t>
            </w:r>
            <w:r w:rsidRPr="001E2165">
              <w:rPr>
                <w:rFonts w:ascii="Arial Narrow" w:hAnsi="Arial Narrow" w:cs="Arial"/>
                <w:lang w:val="sr-Cyrl-CS"/>
              </w:rPr>
              <w:t xml:space="preserve">4 </w:t>
            </w:r>
            <w:r w:rsidRPr="001E2165">
              <w:rPr>
                <w:rFonts w:ascii="Arial Narrow" w:hAnsi="Arial Narrow" w:cs="Arial"/>
              </w:rPr>
              <w:t>MP</w:t>
            </w:r>
            <w:r w:rsidRPr="001E2165">
              <w:rPr>
                <w:rFonts w:ascii="Arial Narrow" w:hAnsi="Arial Narrow" w:cs="Arial"/>
                <w:lang w:val="sr-Cyrl-CS"/>
              </w:rPr>
              <w:t>а- хо</w:t>
            </w:r>
            <w:r>
              <w:rPr>
                <w:rFonts w:ascii="Arial Narrow" w:hAnsi="Arial Narrow" w:cs="Arial"/>
                <w:lang w:val="sr-Cyrl-CS"/>
              </w:rPr>
              <w:t xml:space="preserve">д клипа цилиндра….  </w:t>
            </w:r>
            <w:r w:rsidRPr="000C43FE">
              <w:rPr>
                <w:rFonts w:ascii="Arial Narrow" w:hAnsi="Arial Narrow" w:cs="Arial"/>
                <w:lang w:val="sr-Cyrl-CS"/>
              </w:rPr>
              <w:t xml:space="preserve"> </w:t>
            </w:r>
            <w:r w:rsidRPr="00C3604A">
              <w:rPr>
                <w:rFonts w:ascii="Arial Narrow" w:hAnsi="Arial Narrow" w:cs="Arial"/>
                <w:lang w:val="sr-Cyrl-CS"/>
              </w:rPr>
              <w:t>110мм</w:t>
            </w:r>
            <w:r>
              <w:rPr>
                <w:rFonts w:ascii="Arial Narrow" w:hAnsi="Arial Narrow" w:cs="Arial"/>
                <w:lang w:val="sr-Cyrl-CS"/>
              </w:rPr>
              <w:t xml:space="preserve"> забрављивање у отвореном положају.Крајњи прекидачи-отворено-затворено</w:t>
            </w:r>
          </w:p>
        </w:tc>
        <w:tc>
          <w:tcPr>
            <w:tcW w:w="709" w:type="pct"/>
            <w:tcBorders>
              <w:top w:val="single" w:sz="4" w:space="0" w:color="auto"/>
              <w:left w:val="single" w:sz="4" w:space="0" w:color="auto"/>
              <w:bottom w:val="single" w:sz="4" w:space="0" w:color="auto"/>
              <w:right w:val="single" w:sz="4" w:space="0" w:color="auto"/>
            </w:tcBorders>
            <w:vAlign w:val="center"/>
          </w:tcPr>
          <w:p w14:paraId="0B57AE0C"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DBCC44C" w14:textId="77777777" w:rsidR="00453FD9" w:rsidRPr="00C3604A"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0DC36B75" w14:textId="77777777" w:rsidR="00453FD9" w:rsidRPr="00E75E93" w:rsidRDefault="00453FD9" w:rsidP="00453FD9">
            <w:pPr>
              <w:jc w:val="center"/>
              <w:rPr>
                <w:rFonts w:ascii="Arial Narrow" w:hAnsi="Arial Narrow"/>
                <w:sz w:val="18"/>
                <w:szCs w:val="18"/>
                <w:lang w:val="ru-RU"/>
              </w:rPr>
            </w:pPr>
          </w:p>
        </w:tc>
      </w:tr>
      <w:tr w:rsidR="00453FD9" w:rsidRPr="00E75E93" w14:paraId="1819C54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E59801E"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tcPr>
          <w:p w14:paraId="7A94EEFD" w14:textId="77777777" w:rsidR="00453FD9" w:rsidRPr="000C43FE" w:rsidRDefault="00453FD9" w:rsidP="00453FD9">
            <w:pPr>
              <w:rPr>
                <w:rFonts w:ascii="Arial Narrow" w:hAnsi="Arial Narrow" w:cs="Arial"/>
                <w:lang w:val="sr-Cyrl-CS"/>
              </w:rPr>
            </w:pPr>
            <w:r>
              <w:rPr>
                <w:rFonts w:ascii="Arial Narrow" w:hAnsi="Arial Narrow" w:cs="Arial"/>
                <w:lang w:val="sr-Cyrl-CS"/>
              </w:rPr>
              <w:t xml:space="preserve">Соленоидни разводни вентил </w:t>
            </w:r>
            <w:r>
              <w:rPr>
                <w:rFonts w:ascii="Arial Narrow" w:hAnsi="Arial Narrow" w:cs="Arial"/>
              </w:rPr>
              <w:t>NO</w:t>
            </w:r>
            <w:r w:rsidRPr="004A34EF">
              <w:rPr>
                <w:rFonts w:ascii="Arial Narrow" w:hAnsi="Arial Narrow" w:cs="Arial"/>
                <w:lang w:val="sr-Cyrl-CS"/>
              </w:rPr>
              <w:t>6, тип Г с</w:t>
            </w:r>
            <w:r w:rsidRPr="004A34EF">
              <w:rPr>
                <w:rFonts w:ascii="Arial Narrow" w:hAnsi="Arial Narrow" w:cs="Arial"/>
                <w:lang w:val="ru-RU"/>
              </w:rPr>
              <w:t>а основом</w:t>
            </w:r>
            <w:r>
              <w:rPr>
                <w:rFonts w:ascii="Arial Narrow" w:hAnsi="Arial Narrow" w:cs="Arial"/>
                <w:lang w:val="sr-Cyrl-CS"/>
              </w:rPr>
              <w:t xml:space="preserve"> NO</w:t>
            </w:r>
            <w:r w:rsidRPr="004A34EF">
              <w:rPr>
                <w:rFonts w:ascii="Arial Narrow" w:hAnsi="Arial Narrow" w:cs="Arial"/>
                <w:lang w:val="sr-Cyrl-CS"/>
              </w:rPr>
              <w:t>6,</w:t>
            </w:r>
            <w:r>
              <w:rPr>
                <w:rFonts w:ascii="Arial Narrow" w:hAnsi="Arial Narrow" w:cs="Arial"/>
                <w:lang w:val="sr-Cyrl-CS"/>
              </w:rPr>
              <w:t xml:space="preserve"> напон напајања 220В</w:t>
            </w:r>
            <w:r>
              <w:rPr>
                <w:rFonts w:ascii="Arial Narrow" w:hAnsi="Arial Narrow" w:cs="Arial"/>
              </w:rPr>
              <w:t>DC</w:t>
            </w:r>
            <w:r w:rsidRPr="006B4946">
              <w:rPr>
                <w:rFonts w:ascii="Arial Narrow" w:hAnsi="Arial Narrow" w:cs="Arial"/>
                <w:lang w:val="sr-Cyrl-CS"/>
              </w:rPr>
              <w:t>.</w:t>
            </w:r>
          </w:p>
        </w:tc>
        <w:tc>
          <w:tcPr>
            <w:tcW w:w="709" w:type="pct"/>
            <w:tcBorders>
              <w:top w:val="single" w:sz="4" w:space="0" w:color="auto"/>
              <w:left w:val="single" w:sz="4" w:space="0" w:color="auto"/>
              <w:bottom w:val="single" w:sz="4" w:space="0" w:color="auto"/>
              <w:right w:val="single" w:sz="4" w:space="0" w:color="auto"/>
            </w:tcBorders>
            <w:vAlign w:val="center"/>
          </w:tcPr>
          <w:p w14:paraId="3EA155EC"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E6A1BDF" w14:textId="77777777" w:rsidR="00453FD9" w:rsidRPr="00DF5D1B"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57BC0B62" w14:textId="77777777" w:rsidR="00453FD9" w:rsidRPr="00E75E93" w:rsidRDefault="00453FD9" w:rsidP="00453FD9">
            <w:pPr>
              <w:jc w:val="center"/>
              <w:rPr>
                <w:rFonts w:ascii="Arial Narrow" w:hAnsi="Arial Narrow"/>
                <w:sz w:val="18"/>
                <w:szCs w:val="18"/>
                <w:lang w:val="ru-RU"/>
              </w:rPr>
            </w:pPr>
          </w:p>
        </w:tc>
      </w:tr>
      <w:tr w:rsidR="00453FD9" w:rsidRPr="00E75E93" w14:paraId="4C9A16E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FB1B0F9"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EDF102E" w14:textId="77777777" w:rsidR="00453FD9" w:rsidRPr="000C43FE" w:rsidRDefault="00453FD9" w:rsidP="00453FD9">
            <w:pPr>
              <w:rPr>
                <w:rFonts w:ascii="Arial Narrow" w:hAnsi="Arial Narrow"/>
                <w:lang w:val="ru-RU"/>
              </w:rPr>
            </w:pPr>
            <w:r>
              <w:rPr>
                <w:rFonts w:ascii="Arial Narrow" w:hAnsi="Arial Narrow" w:cs="Arial"/>
                <w:lang w:val="sr-Cyrl-CS"/>
              </w:rPr>
              <w:t xml:space="preserve">Вентил за редукцију притиска </w:t>
            </w:r>
            <w:r>
              <w:rPr>
                <w:rFonts w:ascii="Arial Narrow" w:hAnsi="Arial Narrow" w:cs="Arial"/>
              </w:rPr>
              <w:t>NO</w:t>
            </w:r>
            <w:r w:rsidRPr="000C43FE">
              <w:rPr>
                <w:rFonts w:ascii="Arial Narrow" w:hAnsi="Arial Narrow" w:cs="Arial"/>
                <w:lang w:val="sr-Cyrl-CS"/>
              </w:rPr>
              <w:t>12 (уља из система турбинске регулације).</w:t>
            </w:r>
          </w:p>
        </w:tc>
        <w:tc>
          <w:tcPr>
            <w:tcW w:w="709" w:type="pct"/>
            <w:tcBorders>
              <w:top w:val="single" w:sz="4" w:space="0" w:color="auto"/>
              <w:left w:val="single" w:sz="4" w:space="0" w:color="auto"/>
              <w:bottom w:val="single" w:sz="4" w:space="0" w:color="auto"/>
              <w:right w:val="single" w:sz="4" w:space="0" w:color="auto"/>
            </w:tcBorders>
            <w:vAlign w:val="center"/>
          </w:tcPr>
          <w:p w14:paraId="5E7C98BD"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CFC774E" w14:textId="77777777" w:rsidR="00453FD9" w:rsidRPr="000C43FE" w:rsidRDefault="00453FD9" w:rsidP="00453FD9">
            <w:pPr>
              <w:jc w:val="center"/>
              <w:rPr>
                <w:rFonts w:ascii="Arial Narrow" w:hAnsi="Arial Narrow"/>
              </w:rPr>
            </w:pPr>
            <w:r w:rsidRPr="000C43FE">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2C79D3B6" w14:textId="77777777" w:rsidR="00453FD9" w:rsidRPr="00E75E93" w:rsidRDefault="00453FD9" w:rsidP="00453FD9">
            <w:pPr>
              <w:jc w:val="center"/>
              <w:rPr>
                <w:rFonts w:ascii="Arial Narrow" w:hAnsi="Arial Narrow"/>
                <w:sz w:val="18"/>
                <w:szCs w:val="18"/>
                <w:lang w:val="ru-RU"/>
              </w:rPr>
            </w:pPr>
          </w:p>
        </w:tc>
      </w:tr>
      <w:tr w:rsidR="00453FD9" w:rsidRPr="00E75E93" w14:paraId="2390C8D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E6CBA96"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C3EE834" w14:textId="77777777" w:rsidR="00453FD9" w:rsidRPr="000C43FE" w:rsidRDefault="00453FD9" w:rsidP="00453FD9">
            <w:pPr>
              <w:rPr>
                <w:rFonts w:ascii="Arial Narrow" w:hAnsi="Arial Narrow" w:cs="Arial"/>
              </w:rPr>
            </w:pPr>
            <w:r w:rsidRPr="000C43FE">
              <w:rPr>
                <w:rFonts w:ascii="Arial Narrow" w:hAnsi="Arial Narrow" w:cs="Arial"/>
              </w:rPr>
              <w:t xml:space="preserve">Неповратни вентил </w:t>
            </w:r>
            <w:r>
              <w:rPr>
                <w:rFonts w:ascii="Arial Narrow" w:hAnsi="Arial Narrow" w:cs="Arial"/>
              </w:rPr>
              <w:t>NO</w:t>
            </w:r>
            <w:r w:rsidRPr="000C43FE">
              <w:rPr>
                <w:rFonts w:ascii="Arial Narrow" w:hAnsi="Arial Narrow" w:cs="Arial"/>
              </w:rPr>
              <w:t xml:space="preserve"> 10</w:t>
            </w:r>
          </w:p>
        </w:tc>
        <w:tc>
          <w:tcPr>
            <w:tcW w:w="709" w:type="pct"/>
            <w:tcBorders>
              <w:top w:val="single" w:sz="4" w:space="0" w:color="auto"/>
              <w:left w:val="single" w:sz="4" w:space="0" w:color="auto"/>
              <w:bottom w:val="single" w:sz="4" w:space="0" w:color="auto"/>
              <w:right w:val="single" w:sz="4" w:space="0" w:color="auto"/>
            </w:tcBorders>
            <w:vAlign w:val="center"/>
          </w:tcPr>
          <w:p w14:paraId="545EF951" w14:textId="77777777" w:rsidR="00453FD9" w:rsidRPr="000C43FE" w:rsidRDefault="00453FD9" w:rsidP="00453FD9">
            <w:pPr>
              <w:jc w:val="center"/>
              <w:rPr>
                <w:rFonts w:ascii="Arial Narrow" w:hAnsi="Arial Narrow" w:cs="Arial"/>
              </w:rPr>
            </w:pPr>
            <w:r w:rsidRPr="000C43FE">
              <w:rPr>
                <w:rFonts w:ascii="Arial Narrow" w:hAnsi="Arial Narrow" w:cs="Arial"/>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A8F7DE1" w14:textId="77777777" w:rsidR="00453FD9" w:rsidRPr="000C43FE" w:rsidRDefault="00453FD9" w:rsidP="00453FD9">
            <w:pPr>
              <w:jc w:val="center"/>
              <w:rPr>
                <w:rFonts w:ascii="Arial Narrow" w:hAnsi="Arial Narrow" w:cs="Arial"/>
              </w:rPr>
            </w:pPr>
            <w:r w:rsidRPr="000C43FE">
              <w:rPr>
                <w:rFonts w:ascii="Arial Narrow" w:hAnsi="Arial Narrow" w:cs="Arial"/>
              </w:rPr>
              <w:t>1</w:t>
            </w:r>
          </w:p>
        </w:tc>
        <w:tc>
          <w:tcPr>
            <w:tcW w:w="1133" w:type="pct"/>
            <w:tcBorders>
              <w:top w:val="single" w:sz="4" w:space="0" w:color="auto"/>
              <w:left w:val="single" w:sz="4" w:space="0" w:color="auto"/>
              <w:bottom w:val="single" w:sz="4" w:space="0" w:color="auto"/>
              <w:right w:val="single" w:sz="4" w:space="0" w:color="auto"/>
            </w:tcBorders>
            <w:vAlign w:val="center"/>
          </w:tcPr>
          <w:p w14:paraId="4DDCF854" w14:textId="77777777" w:rsidR="00453FD9" w:rsidRPr="00E75E93" w:rsidRDefault="00453FD9" w:rsidP="00453FD9">
            <w:pPr>
              <w:jc w:val="center"/>
              <w:rPr>
                <w:rFonts w:ascii="Arial Narrow" w:hAnsi="Arial Narrow"/>
                <w:sz w:val="18"/>
                <w:szCs w:val="18"/>
                <w:lang w:val="ru-RU"/>
              </w:rPr>
            </w:pPr>
          </w:p>
        </w:tc>
      </w:tr>
      <w:tr w:rsidR="00453FD9" w:rsidRPr="0039185A" w14:paraId="4479F12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4753C12"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208E23DB" w14:textId="77777777" w:rsidR="00453FD9" w:rsidRPr="007C1E8F" w:rsidRDefault="00453FD9" w:rsidP="00453FD9">
            <w:pPr>
              <w:rPr>
                <w:rFonts w:ascii="Arial Narrow" w:hAnsi="Arial Narrow"/>
                <w:b/>
                <w:lang w:val="ru-RU"/>
              </w:rPr>
            </w:pPr>
            <w:r w:rsidRPr="00545571">
              <w:rPr>
                <w:rFonts w:ascii="Arial Narrow" w:hAnsi="Arial Narrow"/>
                <w:lang w:val="ru-RU"/>
              </w:rPr>
              <w:t>Монтажни радови за опрему  из тачке</w:t>
            </w:r>
            <w:r>
              <w:rPr>
                <w:rFonts w:ascii="Arial Narrow" w:hAnsi="Arial Narrow"/>
                <w:lang w:val="ru-RU"/>
              </w:rPr>
              <w:t xml:space="preserve"> 6.1-6.1</w:t>
            </w:r>
            <w:r w:rsidRPr="007C1E8F">
              <w:rPr>
                <w:rFonts w:ascii="Arial Narrow" w:hAnsi="Arial Narrow"/>
                <w:lang w:val="ru-RU"/>
              </w:rPr>
              <w:t>1</w:t>
            </w:r>
          </w:p>
        </w:tc>
        <w:tc>
          <w:tcPr>
            <w:tcW w:w="709" w:type="pct"/>
            <w:tcBorders>
              <w:top w:val="single" w:sz="4" w:space="0" w:color="auto"/>
              <w:left w:val="single" w:sz="4" w:space="0" w:color="auto"/>
              <w:bottom w:val="single" w:sz="4" w:space="0" w:color="auto"/>
              <w:right w:val="single" w:sz="4" w:space="0" w:color="auto"/>
            </w:tcBorders>
            <w:vAlign w:val="center"/>
          </w:tcPr>
          <w:p w14:paraId="08024D92" w14:textId="77777777" w:rsidR="00453FD9" w:rsidRPr="00F11371" w:rsidRDefault="00453FD9" w:rsidP="00453FD9">
            <w:pPr>
              <w:jc w:val="center"/>
              <w:rPr>
                <w:rFonts w:ascii="Arial Narrow" w:hAnsi="Arial Narrow"/>
                <w:lang w:val="sr-Cyrl-CS"/>
              </w:rPr>
            </w:pPr>
          </w:p>
        </w:tc>
        <w:tc>
          <w:tcPr>
            <w:tcW w:w="1038" w:type="pct"/>
            <w:tcBorders>
              <w:top w:val="single" w:sz="4" w:space="0" w:color="auto"/>
              <w:left w:val="single" w:sz="4" w:space="0" w:color="auto"/>
              <w:bottom w:val="single" w:sz="4" w:space="0" w:color="auto"/>
              <w:right w:val="single" w:sz="4" w:space="0" w:color="auto"/>
            </w:tcBorders>
            <w:vAlign w:val="center"/>
          </w:tcPr>
          <w:p w14:paraId="5B6698AE" w14:textId="77777777" w:rsidR="00453FD9" w:rsidRPr="00E75E93"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09FC1F5C" w14:textId="77777777" w:rsidR="00453FD9" w:rsidRPr="00E75E93" w:rsidRDefault="00453FD9" w:rsidP="00453FD9">
            <w:pPr>
              <w:jc w:val="center"/>
              <w:rPr>
                <w:rFonts w:ascii="Arial Narrow" w:hAnsi="Arial Narrow"/>
                <w:sz w:val="18"/>
                <w:szCs w:val="18"/>
                <w:lang w:val="ru-RU"/>
              </w:rPr>
            </w:pPr>
          </w:p>
        </w:tc>
      </w:tr>
      <w:tr w:rsidR="00453FD9" w:rsidRPr="0039185A" w14:paraId="357BA04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5252AC7" w14:textId="77777777" w:rsidR="00453FD9" w:rsidRDefault="00453FD9" w:rsidP="00225B2B">
            <w:pPr>
              <w:pStyle w:val="ListParagraph"/>
              <w:numPr>
                <w:ilvl w:val="0"/>
                <w:numId w:val="56"/>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4DE6E451" w14:textId="77777777" w:rsidR="00453FD9" w:rsidRPr="00A93EEE" w:rsidRDefault="00453FD9" w:rsidP="00453FD9">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A93EEE">
              <w:rPr>
                <w:rFonts w:ascii="Arial Narrow" w:hAnsi="Arial Narrow"/>
                <w:lang w:val="ru-RU"/>
              </w:rPr>
              <w:t>6</w:t>
            </w:r>
            <w:r w:rsidRPr="0099702C">
              <w:rPr>
                <w:rFonts w:ascii="Arial Narrow" w:hAnsi="Arial Narrow"/>
                <w:lang w:val="ru-RU"/>
              </w:rPr>
              <w:t xml:space="preserve">.1 до </w:t>
            </w:r>
            <w:r w:rsidRPr="00A93EEE">
              <w:rPr>
                <w:rFonts w:ascii="Arial Narrow" w:hAnsi="Arial Narrow"/>
                <w:lang w:val="ru-RU"/>
              </w:rPr>
              <w:t>6</w:t>
            </w:r>
            <w:r>
              <w:rPr>
                <w:rFonts w:ascii="Arial Narrow" w:hAnsi="Arial Narrow"/>
                <w:lang w:val="ru-RU"/>
              </w:rPr>
              <w:t>.</w:t>
            </w:r>
            <w:r w:rsidRPr="00A93EEE">
              <w:rPr>
                <w:rFonts w:ascii="Arial Narrow" w:hAnsi="Arial Narrow"/>
                <w:lang w:val="ru-RU"/>
              </w:rPr>
              <w:t>12</w:t>
            </w:r>
          </w:p>
        </w:tc>
        <w:tc>
          <w:tcPr>
            <w:tcW w:w="709" w:type="pct"/>
            <w:tcBorders>
              <w:top w:val="single" w:sz="4" w:space="0" w:color="auto"/>
              <w:left w:val="single" w:sz="4" w:space="0" w:color="auto"/>
              <w:bottom w:val="single" w:sz="4" w:space="0" w:color="auto"/>
              <w:right w:val="single" w:sz="4" w:space="0" w:color="auto"/>
            </w:tcBorders>
            <w:vAlign w:val="center"/>
          </w:tcPr>
          <w:p w14:paraId="2DD1D0F7"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654A6FE4" w14:textId="77777777" w:rsidR="00453FD9" w:rsidRPr="00E75E93"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73B367B3" w14:textId="77777777" w:rsidR="00453FD9" w:rsidRPr="00E75E93" w:rsidRDefault="00453FD9" w:rsidP="00453FD9">
            <w:pPr>
              <w:jc w:val="center"/>
              <w:rPr>
                <w:rFonts w:ascii="Arial Narrow" w:hAnsi="Arial Narrow"/>
                <w:sz w:val="18"/>
                <w:szCs w:val="18"/>
                <w:lang w:val="ru-RU"/>
              </w:rPr>
            </w:pPr>
          </w:p>
        </w:tc>
      </w:tr>
      <w:tr w:rsidR="00453FD9" w:rsidRPr="0039185A" w14:paraId="04919E4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A8767DA" w14:textId="77777777" w:rsidR="00453FD9" w:rsidRPr="00110D68" w:rsidRDefault="00453FD9" w:rsidP="00453FD9">
            <w:pPr>
              <w:pStyle w:val="ListParagraph"/>
              <w:ind w:left="576"/>
              <w:rPr>
                <w:rFonts w:ascii="Arial Narrow" w:hAnsi="Arial Narrow"/>
              </w:rPr>
            </w:pPr>
            <w:r>
              <w:rPr>
                <w:rFonts w:ascii="Arial Narrow" w:hAnsi="Arial Narrow"/>
              </w:rPr>
              <w:t>7.</w:t>
            </w:r>
          </w:p>
        </w:tc>
        <w:tc>
          <w:tcPr>
            <w:tcW w:w="1530" w:type="pct"/>
            <w:tcBorders>
              <w:top w:val="single" w:sz="4" w:space="0" w:color="auto"/>
              <w:left w:val="single" w:sz="4" w:space="0" w:color="auto"/>
              <w:bottom w:val="single" w:sz="4" w:space="0" w:color="auto"/>
              <w:right w:val="single" w:sz="4" w:space="0" w:color="auto"/>
            </w:tcBorders>
            <w:vAlign w:val="center"/>
          </w:tcPr>
          <w:p w14:paraId="67A813A0" w14:textId="77777777" w:rsidR="00453FD9" w:rsidRPr="00E75E93" w:rsidRDefault="00453FD9" w:rsidP="00453FD9">
            <w:pPr>
              <w:rPr>
                <w:rFonts w:ascii="Arial Narrow" w:hAnsi="Arial Narrow"/>
                <w:b/>
                <w:lang w:val="sr-Cyrl-CS"/>
              </w:rPr>
            </w:pPr>
            <w:r>
              <w:rPr>
                <w:rFonts w:ascii="Arial Narrow" w:hAnsi="Arial Narrow"/>
                <w:b/>
                <w:lang w:val="sr-Cyrl-CS"/>
              </w:rPr>
              <w:t>Цевовод који се монтира после монтаже ТП,СМ</w:t>
            </w:r>
          </w:p>
        </w:tc>
        <w:tc>
          <w:tcPr>
            <w:tcW w:w="709" w:type="pct"/>
            <w:tcBorders>
              <w:top w:val="single" w:sz="4" w:space="0" w:color="auto"/>
              <w:left w:val="single" w:sz="4" w:space="0" w:color="auto"/>
              <w:bottom w:val="single" w:sz="4" w:space="0" w:color="auto"/>
              <w:right w:val="single" w:sz="4" w:space="0" w:color="auto"/>
            </w:tcBorders>
            <w:vAlign w:val="center"/>
          </w:tcPr>
          <w:p w14:paraId="3605BD83" w14:textId="77777777" w:rsidR="00453FD9" w:rsidRPr="00F11371" w:rsidRDefault="00453FD9" w:rsidP="00453FD9">
            <w:pPr>
              <w:jc w:val="center"/>
              <w:rPr>
                <w:rFonts w:ascii="Arial Narrow" w:hAnsi="Arial Narrow"/>
                <w:lang w:val="sr-Cyrl-CS"/>
              </w:rPr>
            </w:pPr>
          </w:p>
        </w:tc>
        <w:tc>
          <w:tcPr>
            <w:tcW w:w="1038" w:type="pct"/>
            <w:tcBorders>
              <w:top w:val="single" w:sz="4" w:space="0" w:color="auto"/>
              <w:left w:val="single" w:sz="4" w:space="0" w:color="auto"/>
              <w:bottom w:val="single" w:sz="4" w:space="0" w:color="auto"/>
              <w:right w:val="single" w:sz="4" w:space="0" w:color="auto"/>
            </w:tcBorders>
            <w:vAlign w:val="center"/>
          </w:tcPr>
          <w:p w14:paraId="15442302" w14:textId="77777777" w:rsidR="00453FD9" w:rsidRPr="00E75E93" w:rsidRDefault="00453FD9" w:rsidP="00453FD9">
            <w:pPr>
              <w:jc w:val="center"/>
              <w:rPr>
                <w:rFonts w:ascii="Arial Narrow" w:hAnsi="Arial Narrow"/>
                <w:lang w:val="ru-RU"/>
              </w:rPr>
            </w:pPr>
          </w:p>
        </w:tc>
        <w:tc>
          <w:tcPr>
            <w:tcW w:w="1133" w:type="pct"/>
            <w:tcBorders>
              <w:top w:val="single" w:sz="4" w:space="0" w:color="auto"/>
              <w:left w:val="single" w:sz="4" w:space="0" w:color="auto"/>
              <w:bottom w:val="single" w:sz="4" w:space="0" w:color="auto"/>
              <w:right w:val="single" w:sz="4" w:space="0" w:color="auto"/>
            </w:tcBorders>
            <w:vAlign w:val="center"/>
          </w:tcPr>
          <w:p w14:paraId="71FFC416" w14:textId="77777777" w:rsidR="00453FD9" w:rsidRPr="00E75E93" w:rsidRDefault="00453FD9" w:rsidP="00453FD9">
            <w:pPr>
              <w:jc w:val="center"/>
              <w:rPr>
                <w:rFonts w:ascii="Arial Narrow" w:hAnsi="Arial Narrow"/>
                <w:sz w:val="18"/>
                <w:szCs w:val="18"/>
                <w:lang w:val="ru-RU"/>
              </w:rPr>
            </w:pPr>
          </w:p>
        </w:tc>
      </w:tr>
      <w:tr w:rsidR="00453FD9" w:rsidRPr="00F11371" w14:paraId="7A88BC5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1728F97" w14:textId="77777777" w:rsidR="00453FD9" w:rsidRPr="00A062E3" w:rsidRDefault="00453FD9" w:rsidP="00225B2B">
            <w:pPr>
              <w:pStyle w:val="ListParagraph"/>
              <w:numPr>
                <w:ilvl w:val="0"/>
                <w:numId w:val="58"/>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02FB86B9" w14:textId="77777777" w:rsidR="00453FD9" w:rsidRPr="00F11371" w:rsidRDefault="00453FD9" w:rsidP="00453FD9">
            <w:pPr>
              <w:rPr>
                <w:rFonts w:ascii="Arial Narrow" w:hAnsi="Arial Narrow"/>
              </w:rPr>
            </w:pPr>
            <w:r w:rsidRPr="00F11371">
              <w:rPr>
                <w:rFonts w:ascii="Arial Narrow" w:hAnsi="Arial Narrow"/>
              </w:rPr>
              <w:t>Цев Ø 159x4</w:t>
            </w:r>
          </w:p>
        </w:tc>
        <w:tc>
          <w:tcPr>
            <w:tcW w:w="709" w:type="pct"/>
            <w:tcBorders>
              <w:top w:val="single" w:sz="4" w:space="0" w:color="auto"/>
              <w:left w:val="single" w:sz="4" w:space="0" w:color="auto"/>
              <w:bottom w:val="single" w:sz="4" w:space="0" w:color="auto"/>
              <w:right w:val="single" w:sz="4" w:space="0" w:color="auto"/>
            </w:tcBorders>
            <w:vAlign w:val="center"/>
          </w:tcPr>
          <w:p w14:paraId="066C2C25"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7EE63F1D" w14:textId="77777777" w:rsidR="00453FD9" w:rsidRPr="00F11371" w:rsidRDefault="00453FD9" w:rsidP="00453FD9">
            <w:pPr>
              <w:jc w:val="center"/>
              <w:rPr>
                <w:rFonts w:ascii="Arial Narrow" w:hAnsi="Arial Narrow"/>
                <w:lang w:val="sr-Cyrl-CS"/>
              </w:rPr>
            </w:pPr>
            <w:r>
              <w:rPr>
                <w:rFonts w:ascii="Arial Narrow" w:hAnsi="Arial Narrow"/>
                <w:lang w:val="sr-Cyrl-CS"/>
              </w:rPr>
              <w:t>11</w:t>
            </w:r>
          </w:p>
        </w:tc>
        <w:tc>
          <w:tcPr>
            <w:tcW w:w="1133" w:type="pct"/>
            <w:tcBorders>
              <w:top w:val="single" w:sz="4" w:space="0" w:color="auto"/>
              <w:left w:val="single" w:sz="4" w:space="0" w:color="auto"/>
              <w:bottom w:val="single" w:sz="4" w:space="0" w:color="auto"/>
              <w:right w:val="single" w:sz="4" w:space="0" w:color="auto"/>
            </w:tcBorders>
            <w:vAlign w:val="center"/>
          </w:tcPr>
          <w:p w14:paraId="62102ACB"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072C2C0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AAF1C97"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5AE8C0C5" w14:textId="77777777" w:rsidR="00453FD9" w:rsidRPr="00F11371" w:rsidRDefault="00453FD9" w:rsidP="00453FD9">
            <w:pPr>
              <w:rPr>
                <w:rFonts w:ascii="Arial Narrow" w:hAnsi="Arial Narrow"/>
              </w:rPr>
            </w:pPr>
            <w:r w:rsidRPr="00F11371">
              <w:rPr>
                <w:rFonts w:ascii="Arial Narrow" w:hAnsi="Arial Narrow"/>
              </w:rPr>
              <w:t>Цев Ø 76x3</w:t>
            </w:r>
          </w:p>
        </w:tc>
        <w:tc>
          <w:tcPr>
            <w:tcW w:w="709" w:type="pct"/>
            <w:tcBorders>
              <w:top w:val="single" w:sz="4" w:space="0" w:color="auto"/>
              <w:left w:val="single" w:sz="4" w:space="0" w:color="auto"/>
              <w:bottom w:val="single" w:sz="4" w:space="0" w:color="auto"/>
              <w:right w:val="single" w:sz="4" w:space="0" w:color="auto"/>
            </w:tcBorders>
            <w:vAlign w:val="center"/>
          </w:tcPr>
          <w:p w14:paraId="2E381F55"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3A16CA95" w14:textId="77777777" w:rsidR="00453FD9" w:rsidRPr="004B23CE" w:rsidRDefault="00453FD9" w:rsidP="00453FD9">
            <w:pPr>
              <w:jc w:val="center"/>
              <w:rPr>
                <w:rFonts w:ascii="Arial Narrow" w:hAnsi="Arial Narrow"/>
              </w:rPr>
            </w:pPr>
            <w:r>
              <w:rPr>
                <w:rFonts w:ascii="Arial Narrow" w:hAnsi="Arial Narrow"/>
                <w:lang w:val="sr-Cyrl-CS"/>
              </w:rPr>
              <w:t>1</w:t>
            </w:r>
            <w:r>
              <w:rPr>
                <w:rFonts w:ascii="Arial Narrow" w:hAnsi="Arial Narrow"/>
              </w:rPr>
              <w:t>8</w:t>
            </w:r>
          </w:p>
        </w:tc>
        <w:tc>
          <w:tcPr>
            <w:tcW w:w="1133" w:type="pct"/>
            <w:tcBorders>
              <w:top w:val="single" w:sz="4" w:space="0" w:color="auto"/>
              <w:left w:val="single" w:sz="4" w:space="0" w:color="auto"/>
              <w:bottom w:val="single" w:sz="4" w:space="0" w:color="auto"/>
              <w:right w:val="single" w:sz="4" w:space="0" w:color="auto"/>
            </w:tcBorders>
            <w:vAlign w:val="center"/>
          </w:tcPr>
          <w:p w14:paraId="176693A4"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14AC418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4A15F1C"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7DCA7DD9" w14:textId="77777777" w:rsidR="00453FD9" w:rsidRPr="00F11371" w:rsidRDefault="00453FD9" w:rsidP="00453FD9">
            <w:pPr>
              <w:rPr>
                <w:rFonts w:ascii="Arial Narrow" w:hAnsi="Arial Narrow"/>
              </w:rPr>
            </w:pPr>
            <w:r w:rsidRPr="00F11371">
              <w:rPr>
                <w:rFonts w:ascii="Arial Narrow" w:hAnsi="Arial Narrow"/>
              </w:rPr>
              <w:t>Цев Ø 38x2</w:t>
            </w:r>
          </w:p>
        </w:tc>
        <w:tc>
          <w:tcPr>
            <w:tcW w:w="709" w:type="pct"/>
            <w:tcBorders>
              <w:top w:val="single" w:sz="4" w:space="0" w:color="auto"/>
              <w:left w:val="single" w:sz="4" w:space="0" w:color="auto"/>
              <w:bottom w:val="single" w:sz="4" w:space="0" w:color="auto"/>
              <w:right w:val="single" w:sz="4" w:space="0" w:color="auto"/>
            </w:tcBorders>
            <w:vAlign w:val="center"/>
          </w:tcPr>
          <w:p w14:paraId="5C4AF560"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42B45458" w14:textId="77777777" w:rsidR="00453FD9" w:rsidRPr="0051797B" w:rsidRDefault="00453FD9" w:rsidP="00453FD9">
            <w:pPr>
              <w:jc w:val="center"/>
              <w:rPr>
                <w:rFonts w:ascii="Arial Narrow" w:hAnsi="Arial Narrow"/>
                <w:lang w:val="sr-Cyrl-CS"/>
              </w:rPr>
            </w:pPr>
            <w:r>
              <w:rPr>
                <w:rFonts w:ascii="Arial Narrow" w:hAnsi="Arial Narrow"/>
                <w:lang w:val="sr-Cyrl-CS"/>
              </w:rPr>
              <w:t>42</w:t>
            </w:r>
          </w:p>
        </w:tc>
        <w:tc>
          <w:tcPr>
            <w:tcW w:w="1133" w:type="pct"/>
            <w:tcBorders>
              <w:top w:val="single" w:sz="4" w:space="0" w:color="auto"/>
              <w:left w:val="single" w:sz="4" w:space="0" w:color="auto"/>
              <w:bottom w:val="single" w:sz="4" w:space="0" w:color="auto"/>
              <w:right w:val="single" w:sz="4" w:space="0" w:color="auto"/>
            </w:tcBorders>
            <w:vAlign w:val="center"/>
          </w:tcPr>
          <w:p w14:paraId="1B148019"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163FB1C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F5B559A"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5DEFC232" w14:textId="77777777" w:rsidR="00453FD9" w:rsidRPr="00F11371" w:rsidRDefault="00453FD9" w:rsidP="00453FD9">
            <w:pPr>
              <w:rPr>
                <w:rFonts w:ascii="Arial Narrow" w:hAnsi="Arial Narrow"/>
              </w:rPr>
            </w:pPr>
            <w:r w:rsidRPr="00F11371">
              <w:rPr>
                <w:rFonts w:ascii="Arial Narrow" w:hAnsi="Arial Narrow"/>
              </w:rPr>
              <w:t>Лук Ø 159x4</w:t>
            </w:r>
            <w:r w:rsidRPr="00F11371">
              <w:rPr>
                <w:rFonts w:ascii="Arial Narrow" w:hAnsi="Arial Narrow"/>
                <w:lang w:val="sr-Cyrl-CS"/>
              </w:rPr>
              <w:t xml:space="preserve">     </w:t>
            </w:r>
            <w:r w:rsidRPr="00F11371">
              <w:rPr>
                <w:rFonts w:ascii="Arial Narrow" w:hAnsi="Arial Narrow" w:cs="Arial"/>
                <w:lang w:val="sr-Cyrl-CS"/>
              </w:rPr>
              <w:t xml:space="preserve">Р=1Д; </w:t>
            </w:r>
            <w:r w:rsidRPr="00F11371">
              <w:rPr>
                <w:rFonts w:ascii="Arial Narrow" w:hAnsi="Arial Narrow"/>
                <w:lang w:val="sr-Cyrl-CS"/>
              </w:rPr>
              <w:t xml:space="preserve"> </w:t>
            </w:r>
            <w:r w:rsidRPr="00F11371">
              <w:rPr>
                <w:rFonts w:ascii="Arial Narrow" w:hAnsi="Arial Narrow"/>
              </w:rPr>
              <w:t>90°</w:t>
            </w:r>
          </w:p>
        </w:tc>
        <w:tc>
          <w:tcPr>
            <w:tcW w:w="709" w:type="pct"/>
            <w:tcBorders>
              <w:top w:val="single" w:sz="4" w:space="0" w:color="auto"/>
              <w:left w:val="single" w:sz="4" w:space="0" w:color="auto"/>
              <w:bottom w:val="single" w:sz="4" w:space="0" w:color="auto"/>
              <w:right w:val="single" w:sz="4" w:space="0" w:color="auto"/>
            </w:tcBorders>
            <w:vAlign w:val="center"/>
          </w:tcPr>
          <w:p w14:paraId="51F9DC6B"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989D00E" w14:textId="77777777" w:rsidR="00453FD9" w:rsidRDefault="00453FD9" w:rsidP="00453FD9">
            <w:pPr>
              <w:jc w:val="center"/>
              <w:rPr>
                <w:rFonts w:ascii="Arial Narrow" w:hAnsi="Arial Narrow"/>
                <w:lang w:val="sr-Cyrl-CS"/>
              </w:rPr>
            </w:pPr>
            <w:r>
              <w:rPr>
                <w:rFonts w:ascii="Arial Narrow" w:hAnsi="Arial Narrow"/>
                <w:lang w:val="sr-Cyrl-CS"/>
              </w:rPr>
              <w:t>5</w:t>
            </w:r>
          </w:p>
        </w:tc>
        <w:tc>
          <w:tcPr>
            <w:tcW w:w="1133" w:type="pct"/>
            <w:tcBorders>
              <w:top w:val="single" w:sz="4" w:space="0" w:color="auto"/>
              <w:left w:val="single" w:sz="4" w:space="0" w:color="auto"/>
              <w:bottom w:val="single" w:sz="4" w:space="0" w:color="auto"/>
              <w:right w:val="single" w:sz="4" w:space="0" w:color="auto"/>
            </w:tcBorders>
            <w:vAlign w:val="center"/>
          </w:tcPr>
          <w:p w14:paraId="36FFAB76" w14:textId="77777777" w:rsidR="00453FD9" w:rsidRPr="00F11371" w:rsidRDefault="00453FD9" w:rsidP="00453FD9">
            <w:pPr>
              <w:jc w:val="center"/>
              <w:rPr>
                <w:rFonts w:ascii="Arial Narrow" w:hAnsi="Arial Narrow" w:cs="Arial"/>
                <w:sz w:val="18"/>
                <w:szCs w:val="18"/>
                <w:lang w:val="sr-Cyrl-CS"/>
              </w:rPr>
            </w:pPr>
            <w:r w:rsidRPr="007A03BA">
              <w:rPr>
                <w:rFonts w:ascii="Arial Narrow" w:hAnsi="Arial Narrow" w:cs="Arial"/>
                <w:sz w:val="18"/>
                <w:szCs w:val="18"/>
                <w:lang w:val="sr-Cyrl-CS"/>
              </w:rPr>
              <w:t>1.4301 по DIN 11850</w:t>
            </w:r>
          </w:p>
        </w:tc>
      </w:tr>
      <w:tr w:rsidR="00453FD9" w:rsidRPr="00F11371" w14:paraId="5D91B32E"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494913D"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7294987D" w14:textId="77777777" w:rsidR="00453FD9" w:rsidRPr="00F11371" w:rsidRDefault="00453FD9" w:rsidP="00453FD9">
            <w:pPr>
              <w:rPr>
                <w:rFonts w:ascii="Arial Narrow" w:hAnsi="Arial Narrow"/>
              </w:rPr>
            </w:pPr>
            <w:r w:rsidRPr="00F11371">
              <w:rPr>
                <w:rFonts w:ascii="Arial Narrow" w:hAnsi="Arial Narrow"/>
              </w:rPr>
              <w:t>Лук Ø 76x3</w:t>
            </w:r>
            <w:r w:rsidRPr="00F11371">
              <w:rPr>
                <w:rFonts w:ascii="Arial Narrow" w:hAnsi="Arial Narrow"/>
                <w:lang w:val="sr-Cyrl-CS"/>
              </w:rPr>
              <w:t xml:space="preserve">       </w:t>
            </w:r>
            <w:r>
              <w:rPr>
                <w:rFonts w:ascii="Arial Narrow" w:hAnsi="Arial Narrow" w:cs="Arial"/>
              </w:rPr>
              <w:t>R</w:t>
            </w:r>
            <w:r>
              <w:rPr>
                <w:rFonts w:ascii="Arial Narrow" w:hAnsi="Arial Narrow" w:cs="Arial"/>
                <w:lang w:val="sr-Cyrl-CS"/>
              </w:rPr>
              <w:t>=1</w:t>
            </w:r>
            <w:r>
              <w:rPr>
                <w:rFonts w:ascii="Arial Narrow" w:hAnsi="Arial Narrow" w:cs="Arial"/>
              </w:rPr>
              <w:t>D</w:t>
            </w:r>
            <w:r w:rsidRPr="00F11371">
              <w:rPr>
                <w:rFonts w:ascii="Arial Narrow" w:hAnsi="Arial Narrow" w:cs="Arial"/>
              </w:rPr>
              <w:t xml:space="preserve">  </w:t>
            </w:r>
            <w:r w:rsidRPr="00F11371">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49AAF09D"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DDDA4F5" w14:textId="77777777" w:rsidR="00453FD9" w:rsidRPr="0051797B" w:rsidRDefault="00453FD9" w:rsidP="00453FD9">
            <w:pPr>
              <w:jc w:val="center"/>
              <w:rPr>
                <w:rFonts w:ascii="Arial Narrow" w:hAnsi="Arial Narrow"/>
                <w:lang w:val="sr-Cyrl-CS"/>
              </w:rPr>
            </w:pPr>
            <w:r>
              <w:rPr>
                <w:rFonts w:ascii="Arial Narrow" w:hAnsi="Arial Narrow"/>
                <w:lang w:val="sr-Cyrl-CS"/>
              </w:rPr>
              <w:t>8</w:t>
            </w:r>
          </w:p>
        </w:tc>
        <w:tc>
          <w:tcPr>
            <w:tcW w:w="1133" w:type="pct"/>
            <w:tcBorders>
              <w:top w:val="single" w:sz="4" w:space="0" w:color="auto"/>
              <w:left w:val="single" w:sz="4" w:space="0" w:color="auto"/>
              <w:bottom w:val="single" w:sz="4" w:space="0" w:color="auto"/>
              <w:right w:val="single" w:sz="4" w:space="0" w:color="auto"/>
            </w:tcBorders>
            <w:vAlign w:val="center"/>
          </w:tcPr>
          <w:p w14:paraId="7B0E1062"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53FAB8E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993DAD5"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783EDF2A" w14:textId="77777777" w:rsidR="00453FD9" w:rsidRPr="00E56C0F" w:rsidRDefault="00453FD9" w:rsidP="00453FD9">
            <w:pPr>
              <w:rPr>
                <w:rFonts w:ascii="Arial Narrow" w:hAnsi="Arial Narrow"/>
              </w:rPr>
            </w:pPr>
            <w:r w:rsidRPr="000C43FE">
              <w:rPr>
                <w:rFonts w:ascii="Arial Narrow" w:hAnsi="Arial Narrow"/>
                <w:lang w:val="ru-RU"/>
              </w:rPr>
              <w:t>Прирубница</w:t>
            </w:r>
            <w:r w:rsidRPr="00F11371">
              <w:rPr>
                <w:rFonts w:ascii="Arial Narrow" w:hAnsi="Arial Narrow"/>
                <w:lang w:val="sr-Cyrl-CS"/>
              </w:rPr>
              <w:t xml:space="preserve"> </w:t>
            </w:r>
            <w:r w:rsidRPr="00F11371">
              <w:rPr>
                <w:rFonts w:ascii="Arial Narrow" w:hAnsi="Arial Narrow"/>
              </w:rPr>
              <w:t>DN</w:t>
            </w:r>
            <w:r w:rsidRPr="00E56C0F">
              <w:rPr>
                <w:rFonts w:ascii="Arial Narrow" w:hAnsi="Arial Narrow"/>
                <w:lang w:val="ru-RU"/>
              </w:rPr>
              <w:t>1</w:t>
            </w:r>
            <w:r w:rsidRPr="000C43FE">
              <w:rPr>
                <w:rFonts w:ascii="Arial Narrow" w:hAnsi="Arial Narrow"/>
                <w:lang w:val="ru-RU"/>
              </w:rPr>
              <w:t xml:space="preserve">50 </w:t>
            </w:r>
            <w:r w:rsidRPr="00F11371">
              <w:rPr>
                <w:rFonts w:ascii="Arial Narrow" w:hAnsi="Arial Narrow"/>
              </w:rPr>
              <w:t>PN</w:t>
            </w:r>
            <w:r>
              <w:rPr>
                <w:rFonts w:ascii="Arial Narrow" w:hAnsi="Arial Narrow"/>
                <w:lang w:val="ru-RU"/>
              </w:rPr>
              <w:t>6</w:t>
            </w:r>
          </w:p>
        </w:tc>
        <w:tc>
          <w:tcPr>
            <w:tcW w:w="709" w:type="pct"/>
            <w:tcBorders>
              <w:top w:val="single" w:sz="4" w:space="0" w:color="auto"/>
              <w:left w:val="single" w:sz="4" w:space="0" w:color="auto"/>
              <w:bottom w:val="single" w:sz="4" w:space="0" w:color="auto"/>
              <w:right w:val="single" w:sz="4" w:space="0" w:color="auto"/>
            </w:tcBorders>
            <w:vAlign w:val="center"/>
          </w:tcPr>
          <w:p w14:paraId="1F043A88"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0463905" w14:textId="77777777" w:rsidR="00453FD9" w:rsidRPr="00F11371" w:rsidRDefault="00453FD9" w:rsidP="00453FD9">
            <w:pPr>
              <w:jc w:val="center"/>
              <w:rPr>
                <w:rFonts w:ascii="Arial Narrow" w:hAnsi="Arial Narrow"/>
              </w:rPr>
            </w:pPr>
            <w:r>
              <w:rPr>
                <w:rFonts w:ascii="Arial Narrow" w:hAnsi="Arial Narrow"/>
              </w:rPr>
              <w:t>11</w:t>
            </w:r>
          </w:p>
        </w:tc>
        <w:tc>
          <w:tcPr>
            <w:tcW w:w="1133" w:type="pct"/>
            <w:tcBorders>
              <w:top w:val="single" w:sz="4" w:space="0" w:color="auto"/>
              <w:left w:val="single" w:sz="4" w:space="0" w:color="auto"/>
              <w:bottom w:val="single" w:sz="4" w:space="0" w:color="auto"/>
              <w:right w:val="single" w:sz="4" w:space="0" w:color="auto"/>
            </w:tcBorders>
            <w:vAlign w:val="center"/>
          </w:tcPr>
          <w:p w14:paraId="21061E7B"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3683EC2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495169E"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76917FEA" w14:textId="77777777" w:rsidR="00453FD9" w:rsidRPr="00800442" w:rsidRDefault="00453FD9" w:rsidP="00453FD9">
            <w:pPr>
              <w:rPr>
                <w:rFonts w:ascii="Arial Narrow" w:hAnsi="Arial Narrow"/>
                <w:lang w:val="ru-RU"/>
              </w:rPr>
            </w:pPr>
            <w:r w:rsidRPr="000C43FE">
              <w:rPr>
                <w:rFonts w:ascii="Arial Narrow" w:hAnsi="Arial Narrow"/>
                <w:lang w:val="ru-RU"/>
              </w:rPr>
              <w:t>Прирубница</w:t>
            </w:r>
            <w:r w:rsidRPr="00F11371">
              <w:rPr>
                <w:rFonts w:ascii="Arial Narrow" w:hAnsi="Arial Narrow"/>
                <w:lang w:val="sr-Cyrl-CS"/>
              </w:rPr>
              <w:t xml:space="preserve"> </w:t>
            </w:r>
            <w:r w:rsidRPr="00F11371">
              <w:rPr>
                <w:rFonts w:ascii="Arial Narrow" w:hAnsi="Arial Narrow"/>
              </w:rPr>
              <w:t>DN</w:t>
            </w:r>
            <w:r w:rsidRPr="000C43FE">
              <w:rPr>
                <w:rFonts w:ascii="Arial Narrow" w:hAnsi="Arial Narrow"/>
                <w:lang w:val="ru-RU"/>
              </w:rPr>
              <w:t xml:space="preserve">50 </w:t>
            </w:r>
            <w:r w:rsidRPr="00F11371">
              <w:rPr>
                <w:rFonts w:ascii="Arial Narrow" w:hAnsi="Arial Narrow"/>
              </w:rPr>
              <w:t>PN</w:t>
            </w:r>
            <w:r>
              <w:rPr>
                <w:rFonts w:ascii="Arial Narrow" w:hAnsi="Arial Narrow"/>
                <w:lang w:val="ru-RU"/>
              </w:rPr>
              <w:t>16-подеони 110</w:t>
            </w:r>
            <w:r>
              <w:rPr>
                <w:rFonts w:ascii="Arial Narrow" w:hAnsi="Arial Narrow"/>
              </w:rPr>
              <w:t>mm</w:t>
            </w:r>
          </w:p>
        </w:tc>
        <w:tc>
          <w:tcPr>
            <w:tcW w:w="709" w:type="pct"/>
            <w:tcBorders>
              <w:top w:val="single" w:sz="4" w:space="0" w:color="auto"/>
              <w:left w:val="single" w:sz="4" w:space="0" w:color="auto"/>
              <w:bottom w:val="single" w:sz="4" w:space="0" w:color="auto"/>
              <w:right w:val="single" w:sz="4" w:space="0" w:color="auto"/>
            </w:tcBorders>
            <w:vAlign w:val="center"/>
          </w:tcPr>
          <w:p w14:paraId="46E53004"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16FD49B" w14:textId="77777777" w:rsidR="00453FD9" w:rsidRPr="00F11371" w:rsidRDefault="00453FD9" w:rsidP="00453FD9">
            <w:pPr>
              <w:jc w:val="center"/>
              <w:rPr>
                <w:rFonts w:ascii="Arial Narrow" w:hAnsi="Arial Narrow"/>
              </w:rPr>
            </w:pPr>
            <w:r w:rsidRPr="00F11371">
              <w:rPr>
                <w:rFonts w:ascii="Arial Narrow" w:hAnsi="Arial Narrow"/>
              </w:rPr>
              <w:t>12</w:t>
            </w:r>
          </w:p>
        </w:tc>
        <w:tc>
          <w:tcPr>
            <w:tcW w:w="1133" w:type="pct"/>
            <w:tcBorders>
              <w:top w:val="single" w:sz="4" w:space="0" w:color="auto"/>
              <w:left w:val="single" w:sz="4" w:space="0" w:color="auto"/>
              <w:bottom w:val="single" w:sz="4" w:space="0" w:color="auto"/>
              <w:right w:val="single" w:sz="4" w:space="0" w:color="auto"/>
            </w:tcBorders>
            <w:vAlign w:val="center"/>
          </w:tcPr>
          <w:p w14:paraId="1A3C1F45"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F11371" w14:paraId="39AF6BF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E07FC84"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136F5E6C" w14:textId="77777777" w:rsidR="00453FD9" w:rsidRPr="000C43FE" w:rsidRDefault="00453FD9" w:rsidP="00453FD9">
            <w:pPr>
              <w:rPr>
                <w:rFonts w:ascii="Arial Narrow" w:hAnsi="Arial Narrow"/>
                <w:lang w:val="ru-RU"/>
              </w:rPr>
            </w:pPr>
            <w:r>
              <w:rPr>
                <w:rFonts w:ascii="Arial Narrow" w:hAnsi="Arial Narrow"/>
                <w:lang w:val="ru-RU"/>
              </w:rPr>
              <w:t xml:space="preserve">Вентил неповратни (клапна </w:t>
            </w:r>
            <w:r>
              <w:rPr>
                <w:rFonts w:ascii="Arial Narrow" w:hAnsi="Arial Narrow"/>
              </w:rPr>
              <w:t>DN</w:t>
            </w:r>
            <w:r>
              <w:rPr>
                <w:rFonts w:ascii="Arial Narrow" w:hAnsi="Arial Narrow"/>
                <w:lang w:val="ru-RU"/>
              </w:rPr>
              <w:t xml:space="preserve"> 80 </w:t>
            </w:r>
            <w:r>
              <w:rPr>
                <w:rFonts w:ascii="Arial Narrow" w:hAnsi="Arial Narrow"/>
              </w:rPr>
              <w:t>NP</w:t>
            </w:r>
            <w:r w:rsidRPr="000C43FE">
              <w:rPr>
                <w:rFonts w:ascii="Arial Narrow" w:hAnsi="Arial Narrow"/>
                <w:lang w:val="ru-RU"/>
              </w:rPr>
              <w:t xml:space="preserve"> </w:t>
            </w:r>
            <w:r>
              <w:rPr>
                <w:rFonts w:ascii="Arial Narrow" w:hAnsi="Arial Narrow"/>
                <w:lang w:val="ru-RU"/>
              </w:rPr>
              <w:t>1</w:t>
            </w:r>
            <w:r w:rsidRPr="000C43FE">
              <w:rPr>
                <w:rFonts w:ascii="Arial Narrow" w:hAnsi="Arial Narrow"/>
                <w:lang w:val="ru-RU"/>
              </w:rPr>
              <w:t>6 – цртеж 006-М-017, поз.12)</w:t>
            </w:r>
          </w:p>
        </w:tc>
        <w:tc>
          <w:tcPr>
            <w:tcW w:w="709" w:type="pct"/>
            <w:tcBorders>
              <w:top w:val="single" w:sz="4" w:space="0" w:color="auto"/>
              <w:left w:val="single" w:sz="4" w:space="0" w:color="auto"/>
              <w:bottom w:val="single" w:sz="4" w:space="0" w:color="auto"/>
              <w:right w:val="single" w:sz="4" w:space="0" w:color="auto"/>
            </w:tcBorders>
            <w:vAlign w:val="center"/>
          </w:tcPr>
          <w:p w14:paraId="3286227D" w14:textId="77777777" w:rsidR="00453FD9" w:rsidRPr="00C246EB" w:rsidRDefault="00453FD9" w:rsidP="00453FD9">
            <w:pPr>
              <w:jc w:val="center"/>
              <w:rPr>
                <w:rFonts w:ascii="Arial Narrow" w:hAnsi="Arial Narrow"/>
                <w:lang w:val="ru-RU"/>
              </w:rPr>
            </w:pPr>
            <w:r w:rsidRPr="00C246EB">
              <w:rPr>
                <w:rFonts w:ascii="Arial Narrow" w:hAnsi="Arial Narrow"/>
                <w:lang w:val="ru-RU"/>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EE5D34D" w14:textId="77777777" w:rsidR="00453FD9" w:rsidRPr="00C246EB" w:rsidRDefault="00453FD9" w:rsidP="00453FD9">
            <w:pPr>
              <w:jc w:val="center"/>
              <w:rPr>
                <w:rFonts w:ascii="Arial Narrow" w:hAnsi="Arial Narrow"/>
                <w:lang w:val="ru-RU"/>
              </w:rPr>
            </w:pPr>
            <w:r>
              <w:rPr>
                <w:rFonts w:ascii="Arial Narrow" w:hAnsi="Arial Narrow"/>
                <w:lang w:val="ru-RU"/>
              </w:rPr>
              <w:t>2</w:t>
            </w:r>
          </w:p>
        </w:tc>
        <w:tc>
          <w:tcPr>
            <w:tcW w:w="1133" w:type="pct"/>
            <w:tcBorders>
              <w:top w:val="single" w:sz="4" w:space="0" w:color="auto"/>
              <w:left w:val="single" w:sz="4" w:space="0" w:color="auto"/>
              <w:bottom w:val="single" w:sz="4" w:space="0" w:color="auto"/>
              <w:right w:val="single" w:sz="4" w:space="0" w:color="auto"/>
            </w:tcBorders>
            <w:vAlign w:val="center"/>
          </w:tcPr>
          <w:p w14:paraId="31E80C29" w14:textId="77777777" w:rsidR="00453FD9" w:rsidRPr="00F11371" w:rsidRDefault="00453FD9" w:rsidP="00453FD9">
            <w:pPr>
              <w:jc w:val="center"/>
              <w:rPr>
                <w:rFonts w:ascii="Arial Narrow" w:hAnsi="Arial Narrow" w:cs="Arial"/>
                <w:sz w:val="18"/>
                <w:szCs w:val="18"/>
                <w:lang w:val="sr-Cyrl-CS"/>
              </w:rPr>
            </w:pPr>
          </w:p>
        </w:tc>
      </w:tr>
      <w:tr w:rsidR="00453FD9" w:rsidRPr="00F11371" w14:paraId="63BB9D7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9CD7949"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tcPr>
          <w:p w14:paraId="7AB2B2D8" w14:textId="77777777" w:rsidR="00453FD9" w:rsidRPr="00AB1C58" w:rsidRDefault="00453FD9" w:rsidP="00453FD9">
            <w:pPr>
              <w:spacing w:before="0"/>
              <w:rPr>
                <w:rFonts w:ascii="Arial Narrow" w:hAnsi="Arial Narrow" w:cs="Arial"/>
                <w:lang w:val="ru-RU"/>
              </w:rPr>
            </w:pPr>
            <w:r w:rsidRPr="00AB1C58">
              <w:rPr>
                <w:rFonts w:ascii="Arial Narrow" w:hAnsi="Arial Narrow" w:cs="Arial"/>
                <w:lang w:val="sr-Cyrl-CS"/>
              </w:rPr>
              <w:t>Електромаг</w:t>
            </w:r>
            <w:r>
              <w:rPr>
                <w:rFonts w:ascii="Arial Narrow" w:hAnsi="Arial Narrow" w:cs="Arial"/>
                <w:lang w:val="sr-Cyrl-CS"/>
              </w:rPr>
              <w:t xml:space="preserve">нетни двосмерни мерач протока </w:t>
            </w:r>
            <w:r>
              <w:rPr>
                <w:rFonts w:ascii="Arial Narrow" w:hAnsi="Arial Narrow" w:cs="Arial"/>
              </w:rPr>
              <w:t>DN</w:t>
            </w:r>
            <w:r w:rsidRPr="00AB1C58">
              <w:rPr>
                <w:rFonts w:ascii="Arial Narrow" w:hAnsi="Arial Narrow" w:cs="Arial"/>
                <w:lang w:val="sr-Cyrl-CS"/>
              </w:rPr>
              <w:t xml:space="preserve"> </w:t>
            </w:r>
            <w:r w:rsidRPr="00AB1C58">
              <w:rPr>
                <w:rFonts w:ascii="Arial Narrow" w:hAnsi="Arial Narrow" w:cs="Arial"/>
                <w:lang w:val="ru-RU"/>
              </w:rPr>
              <w:t>65</w:t>
            </w:r>
          </w:p>
          <w:p w14:paraId="3483F3B1" w14:textId="77777777" w:rsidR="00453FD9" w:rsidRPr="00AB1C58" w:rsidRDefault="00453FD9" w:rsidP="00453FD9">
            <w:pPr>
              <w:spacing w:before="0"/>
              <w:ind w:left="194" w:hanging="194"/>
              <w:rPr>
                <w:rFonts w:ascii="Arial Narrow" w:hAnsi="Arial Narrow" w:cs="Arial"/>
                <w:lang w:val="sr-Cyrl-CS"/>
              </w:rPr>
            </w:pPr>
            <w:r w:rsidRPr="00AB1C58">
              <w:rPr>
                <w:rFonts w:ascii="Arial Narrow" w:hAnsi="Arial Narrow" w:cs="Arial"/>
                <w:lang w:val="sr-Cyrl-CS"/>
              </w:rPr>
              <w:t xml:space="preserve">- </w:t>
            </w:r>
            <w:r w:rsidRPr="00AB1C58">
              <w:rPr>
                <w:rFonts w:ascii="Arial Narrow" w:hAnsi="Arial Narrow" w:cs="Arial"/>
                <w:lang w:val="ru-RU"/>
              </w:rPr>
              <w:t xml:space="preserve"> </w:t>
            </w:r>
            <w:r w:rsidRPr="00AB1C58">
              <w:rPr>
                <w:rFonts w:ascii="Arial Narrow" w:hAnsi="Arial Narrow" w:cs="Arial"/>
                <w:lang w:val="sr-Cyrl-CS"/>
              </w:rPr>
              <w:t>за течности са м</w:t>
            </w:r>
            <w:r>
              <w:rPr>
                <w:rFonts w:ascii="Arial Narrow" w:hAnsi="Arial Narrow" w:cs="Arial"/>
                <w:lang w:val="sr-Cyrl-CS"/>
              </w:rPr>
              <w:t>инималном  проводношћу од 5μС/</w:t>
            </w:r>
            <w:r>
              <w:rPr>
                <w:rFonts w:ascii="Arial Narrow" w:hAnsi="Arial Narrow" w:cs="Arial"/>
              </w:rPr>
              <w:t>cm</w:t>
            </w:r>
            <w:r w:rsidRPr="00AB1C58">
              <w:rPr>
                <w:rFonts w:ascii="Arial Narrow" w:hAnsi="Arial Narrow" w:cs="Arial"/>
                <w:lang w:val="sr-Cyrl-CS"/>
              </w:rPr>
              <w:t>,</w:t>
            </w:r>
          </w:p>
          <w:p w14:paraId="4528A471" w14:textId="77777777" w:rsidR="00453FD9" w:rsidRPr="00AB1C58" w:rsidRDefault="00453FD9" w:rsidP="00453FD9">
            <w:pPr>
              <w:spacing w:before="0"/>
              <w:rPr>
                <w:rFonts w:ascii="Arial Narrow" w:hAnsi="Arial Narrow" w:cs="Arial"/>
                <w:lang w:val="sr-Cyrl-CS"/>
              </w:rPr>
            </w:pPr>
            <w:r>
              <w:rPr>
                <w:rFonts w:ascii="Arial Narrow" w:hAnsi="Arial Narrow" w:cs="Arial"/>
                <w:lang w:val="sr-Cyrl-CS"/>
              </w:rPr>
              <w:t>-  номиналног напона 220</w:t>
            </w:r>
            <w:r>
              <w:rPr>
                <w:rFonts w:ascii="Arial Narrow" w:hAnsi="Arial Narrow" w:cs="Arial"/>
              </w:rPr>
              <w:t>V</w:t>
            </w:r>
            <w:r>
              <w:rPr>
                <w:rFonts w:ascii="Arial Narrow" w:hAnsi="Arial Narrow" w:cs="Arial"/>
                <w:lang w:val="sr-Cyrl-CS"/>
              </w:rPr>
              <w:t>,50</w:t>
            </w:r>
            <w:r>
              <w:rPr>
                <w:rFonts w:ascii="Arial Narrow" w:hAnsi="Arial Narrow" w:cs="Arial"/>
              </w:rPr>
              <w:t>Hz</w:t>
            </w:r>
            <w:r w:rsidRPr="00AB1C58">
              <w:rPr>
                <w:rFonts w:ascii="Arial Narrow" w:hAnsi="Arial Narrow" w:cs="Arial"/>
                <w:lang w:val="sr-Cyrl-CS"/>
              </w:rPr>
              <w:t>,</w:t>
            </w:r>
          </w:p>
          <w:p w14:paraId="43396668" w14:textId="77777777" w:rsidR="00453FD9" w:rsidRPr="00AB1C58" w:rsidRDefault="00453FD9" w:rsidP="00453FD9">
            <w:pPr>
              <w:spacing w:before="0"/>
              <w:rPr>
                <w:rFonts w:ascii="Arial Narrow" w:hAnsi="Arial Narrow" w:cs="Arial"/>
                <w:lang w:val="sr-Cyrl-CS"/>
              </w:rPr>
            </w:pPr>
            <w:r w:rsidRPr="00AB1C58">
              <w:rPr>
                <w:rFonts w:ascii="Arial Narrow" w:hAnsi="Arial Narrow" w:cs="Arial"/>
                <w:lang w:val="sr-Cyrl-CS"/>
              </w:rPr>
              <w:t xml:space="preserve">- опсег мерења протока  5,4÷180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r w:rsidRPr="00AB1C58">
              <w:rPr>
                <w:rFonts w:ascii="Arial Narrow" w:hAnsi="Arial Narrow" w:cs="Arial"/>
                <w:lang w:val="sr-Cyrl-CS"/>
              </w:rPr>
              <w:t>,</w:t>
            </w:r>
          </w:p>
          <w:p w14:paraId="0C1A7814" w14:textId="77777777" w:rsidR="00453FD9" w:rsidRPr="00AB1C58" w:rsidRDefault="00453FD9" w:rsidP="00453FD9">
            <w:pPr>
              <w:spacing w:before="0"/>
              <w:ind w:left="166" w:hanging="166"/>
              <w:rPr>
                <w:rFonts w:ascii="Arial Narrow" w:hAnsi="Arial Narrow" w:cs="Arial"/>
                <w:lang w:val="sr-Cyrl-CS"/>
              </w:rPr>
            </w:pPr>
            <w:r w:rsidRPr="00AB1C58">
              <w:rPr>
                <w:rFonts w:ascii="Arial Narrow" w:hAnsi="Arial Narrow" w:cs="Arial"/>
                <w:lang w:val="sr-Cyrl-CS"/>
              </w:rPr>
              <w:t>- са ан</w:t>
            </w:r>
            <w:r>
              <w:rPr>
                <w:rFonts w:ascii="Arial Narrow" w:hAnsi="Arial Narrow" w:cs="Arial"/>
                <w:lang w:val="sr-Cyrl-CS"/>
              </w:rPr>
              <w:t xml:space="preserve">алогним излазним сигналом 4÷20 </w:t>
            </w:r>
            <w:r>
              <w:rPr>
                <w:rFonts w:ascii="Arial Narrow" w:hAnsi="Arial Narrow" w:cs="Arial"/>
              </w:rPr>
              <w:t>m</w:t>
            </w:r>
            <w:r w:rsidRPr="00AB1C58">
              <w:rPr>
                <w:rFonts w:ascii="Arial Narrow" w:hAnsi="Arial Narrow" w:cs="Arial"/>
                <w:lang w:val="sr-Cyrl-CS"/>
              </w:rPr>
              <w:t>А (галвански изолован) са могућношћу дефинисања мерног опсега и временске константе,</w:t>
            </w:r>
          </w:p>
          <w:p w14:paraId="6E7D5800" w14:textId="77777777" w:rsidR="00453FD9" w:rsidRPr="00AB1C58" w:rsidRDefault="00453FD9" w:rsidP="00453FD9">
            <w:pPr>
              <w:spacing w:before="0"/>
              <w:ind w:left="166" w:hanging="166"/>
              <w:rPr>
                <w:rFonts w:ascii="Arial Narrow" w:hAnsi="Arial Narrow" w:cs="Arial"/>
                <w:lang w:val="sr-Cyrl-CS"/>
              </w:rPr>
            </w:pPr>
            <w:r w:rsidRPr="00AB1C58">
              <w:rPr>
                <w:rFonts w:ascii="Arial Narrow" w:hAnsi="Arial Narrow" w:cs="Arial"/>
                <w:lang w:val="sr-Cyrl-CS"/>
              </w:rPr>
              <w:t>- са сигналним контактом (минимално 1 контакт) галвански изолован,</w:t>
            </w:r>
          </w:p>
          <w:p w14:paraId="59A5F5CE" w14:textId="77777777" w:rsidR="00453FD9" w:rsidRPr="00AB1C58" w:rsidRDefault="00453FD9" w:rsidP="00453FD9">
            <w:pPr>
              <w:spacing w:before="0"/>
              <w:rPr>
                <w:rFonts w:ascii="Arial Narrow" w:hAnsi="Arial Narrow" w:cs="Arial"/>
                <w:lang w:val="sr-Cyrl-CS"/>
              </w:rPr>
            </w:pPr>
            <w:r w:rsidRPr="00AB1C58">
              <w:rPr>
                <w:rFonts w:ascii="Arial Narrow" w:hAnsi="Arial Narrow" w:cs="Arial"/>
                <w:lang w:val="sr-Cyrl-CS"/>
              </w:rPr>
              <w:t>-  рачунски радни опсег    55÷1</w:t>
            </w:r>
            <w:r>
              <w:rPr>
                <w:rFonts w:ascii="Arial Narrow" w:hAnsi="Arial Narrow" w:cs="Arial"/>
                <w:lang w:val="sr-Cyrl-CS"/>
              </w:rPr>
              <w:t xml:space="preserve">10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p>
          <w:p w14:paraId="4ED3B8C6" w14:textId="77777777" w:rsidR="00453FD9" w:rsidRPr="00AB1C58" w:rsidRDefault="00453FD9" w:rsidP="00453FD9">
            <w:pPr>
              <w:spacing w:before="0"/>
              <w:ind w:left="180" w:hanging="180"/>
              <w:rPr>
                <w:rFonts w:ascii="Arial Narrow" w:hAnsi="Arial Narrow" w:cs="Arial"/>
                <w:lang w:val="sr-Cyrl-CS"/>
              </w:rPr>
            </w:pPr>
            <w:r w:rsidRPr="00AB1C58">
              <w:rPr>
                <w:rFonts w:ascii="Arial Narrow" w:hAnsi="Arial Narrow" w:cs="Arial"/>
                <w:lang w:val="sr-Cyrl-CS"/>
              </w:rPr>
              <w:t>- максимална мерна грешка 0,5% од  мерне вредности.</w:t>
            </w:r>
          </w:p>
          <w:p w14:paraId="2B647513" w14:textId="77777777" w:rsidR="00453FD9" w:rsidRPr="00AB1C58" w:rsidRDefault="00453FD9" w:rsidP="00453FD9">
            <w:pPr>
              <w:spacing w:before="0"/>
              <w:ind w:left="166" w:hanging="166"/>
              <w:rPr>
                <w:rFonts w:ascii="Arial Narrow" w:hAnsi="Arial Narrow" w:cs="Arial"/>
                <w:lang w:val="sr-Cyrl-CS"/>
              </w:rPr>
            </w:pPr>
            <w:r w:rsidRPr="00AB1C58">
              <w:rPr>
                <w:rFonts w:ascii="Arial Narrow" w:hAnsi="Arial Narrow" w:cs="Arial"/>
                <w:lang w:val="sr-Cyrl-CS"/>
              </w:rPr>
              <w:t>За ове протокомере је потребно:</w:t>
            </w:r>
          </w:p>
          <w:p w14:paraId="47EC1805" w14:textId="77777777" w:rsidR="00453FD9" w:rsidRPr="00AB1C58" w:rsidRDefault="00453FD9" w:rsidP="00225B2B">
            <w:pPr>
              <w:numPr>
                <w:ilvl w:val="0"/>
                <w:numId w:val="50"/>
              </w:numPr>
              <w:spacing w:before="0"/>
              <w:jc w:val="left"/>
              <w:rPr>
                <w:rFonts w:ascii="Arial Narrow" w:hAnsi="Arial Narrow" w:cs="Arial"/>
                <w:lang w:val="sr-Cyrl-CS"/>
              </w:rPr>
            </w:pPr>
            <w:r w:rsidRPr="00AB1C58">
              <w:rPr>
                <w:rFonts w:ascii="Arial Narrow" w:hAnsi="Arial Narrow" w:cs="Arial"/>
                <w:lang w:val="sr-Cyrl-CS"/>
              </w:rPr>
              <w:t>-калибрациони лист,</w:t>
            </w:r>
          </w:p>
          <w:p w14:paraId="4762418C" w14:textId="77777777" w:rsidR="00453FD9" w:rsidRPr="00AB1C58" w:rsidRDefault="00453FD9" w:rsidP="00225B2B">
            <w:pPr>
              <w:numPr>
                <w:ilvl w:val="0"/>
                <w:numId w:val="50"/>
              </w:numPr>
              <w:spacing w:before="0"/>
              <w:jc w:val="left"/>
              <w:rPr>
                <w:rFonts w:ascii="Arial Narrow" w:hAnsi="Arial Narrow" w:cs="Arial"/>
                <w:lang w:val="sr-Cyrl-CS"/>
              </w:rPr>
            </w:pPr>
            <w:r w:rsidRPr="00AB1C58">
              <w:rPr>
                <w:rFonts w:ascii="Arial Narrow" w:hAnsi="Arial Narrow" w:cs="Arial"/>
                <w:lang w:val="sr-Cyrl-CS"/>
              </w:rPr>
              <w:t>техничке карактеристике протокомера,</w:t>
            </w:r>
          </w:p>
          <w:p w14:paraId="1F796783" w14:textId="77777777" w:rsidR="00453FD9" w:rsidRPr="00AB1C58" w:rsidRDefault="00453FD9" w:rsidP="00225B2B">
            <w:pPr>
              <w:numPr>
                <w:ilvl w:val="0"/>
                <w:numId w:val="50"/>
              </w:numPr>
              <w:spacing w:before="0"/>
              <w:jc w:val="left"/>
              <w:rPr>
                <w:rFonts w:ascii="Arial Narrow" w:hAnsi="Arial Narrow" w:cs="Arial"/>
                <w:lang w:val="sr-Cyrl-CS"/>
              </w:rPr>
            </w:pPr>
            <w:r w:rsidRPr="00AB1C58">
              <w:rPr>
                <w:rFonts w:ascii="Arial Narrow" w:hAnsi="Arial Narrow" w:cs="Arial"/>
                <w:lang w:val="sr-Cyrl-CS"/>
              </w:rPr>
              <w:t>сертифакат о калибрацији незавизне лабораторије за протоке које одређује Инвеститор.</w:t>
            </w:r>
          </w:p>
          <w:p w14:paraId="0F84C34A" w14:textId="77777777" w:rsidR="00453FD9" w:rsidRPr="00AB1C58" w:rsidRDefault="00453FD9" w:rsidP="00453FD9">
            <w:pPr>
              <w:spacing w:before="0"/>
              <w:rPr>
                <w:rFonts w:ascii="Arial Narrow" w:hAnsi="Arial Narrow" w:cs="Arial"/>
                <w:lang w:val="sr-Cyrl-CS"/>
              </w:rPr>
            </w:pPr>
            <w:r w:rsidRPr="00AB1C58">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AB1C58">
              <w:rPr>
                <w:rFonts w:ascii="Arial Narrow" w:hAnsi="Arial Narrow" w:cs="Arial"/>
                <w:lang w:val="sr-Cyrl-CS"/>
              </w:rPr>
              <w:t xml:space="preserve"> </w:t>
            </w:r>
            <w:r w:rsidRPr="00AB1C58">
              <w:rPr>
                <w:rFonts w:ascii="Arial Narrow" w:hAnsi="Arial Narrow" w:cs="Arial"/>
                <w:lang w:val="ru-RU"/>
              </w:rPr>
              <w:t>65</w:t>
            </w:r>
            <w:r w:rsidRPr="00AB1C58">
              <w:rPr>
                <w:rFonts w:ascii="Arial Narrow" w:hAnsi="Arial Narrow" w:cs="Arial"/>
                <w:lang w:val="sr-Cyrl-CS"/>
              </w:rPr>
              <w:t xml:space="preserve"> треба да буде типа PROMAG 53W </w:t>
            </w:r>
            <w:r w:rsidRPr="000C43FE">
              <w:rPr>
                <w:rFonts w:ascii="Arial Narrow" w:hAnsi="Arial Narrow" w:cs="Arial"/>
                <w:lang w:val="sr-Cyrl-CS"/>
              </w:rPr>
              <w:t xml:space="preserve">или </w:t>
            </w:r>
            <w:r>
              <w:rPr>
                <w:rFonts w:ascii="Arial Narrow" w:hAnsi="Arial Narrow" w:cs="Arial"/>
                <w:lang w:val="sr-Cyrl-CS"/>
              </w:rPr>
              <w:t>одговарајући</w:t>
            </w:r>
            <w:r w:rsidRPr="00AB1C58">
              <w:rPr>
                <w:rFonts w:ascii="Arial Narrow" w:hAnsi="Arial Narrow" w:cs="Arial"/>
                <w:lang w:val="sr-Cyrl-CS"/>
              </w:rPr>
              <w:t>.</w:t>
            </w:r>
          </w:p>
        </w:tc>
        <w:tc>
          <w:tcPr>
            <w:tcW w:w="709" w:type="pct"/>
            <w:tcBorders>
              <w:top w:val="single" w:sz="4" w:space="0" w:color="auto"/>
              <w:left w:val="single" w:sz="4" w:space="0" w:color="auto"/>
              <w:bottom w:val="single" w:sz="4" w:space="0" w:color="auto"/>
              <w:right w:val="single" w:sz="4" w:space="0" w:color="auto"/>
            </w:tcBorders>
            <w:vAlign w:val="center"/>
          </w:tcPr>
          <w:p w14:paraId="7344B849"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E5EB085" w14:textId="77777777" w:rsidR="00453FD9" w:rsidRPr="00AB1C58" w:rsidRDefault="00453FD9" w:rsidP="00453FD9">
            <w:pPr>
              <w:jc w:val="center"/>
              <w:rPr>
                <w:rFonts w:ascii="Arial Narrow" w:hAnsi="Arial Narrow"/>
              </w:rPr>
            </w:pPr>
            <w:r w:rsidRPr="00AB1C58">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01A6BCA8" w14:textId="77777777" w:rsidR="00453FD9" w:rsidRPr="00F11371" w:rsidRDefault="00453FD9" w:rsidP="00453FD9">
            <w:pPr>
              <w:jc w:val="center"/>
              <w:rPr>
                <w:rFonts w:ascii="Arial Narrow" w:hAnsi="Arial Narrow" w:cs="Arial"/>
                <w:sz w:val="18"/>
                <w:szCs w:val="18"/>
                <w:lang w:val="sr-Cyrl-CS"/>
              </w:rPr>
            </w:pPr>
          </w:p>
        </w:tc>
      </w:tr>
      <w:tr w:rsidR="00453FD9" w:rsidRPr="00F11371" w14:paraId="497BAAF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F951CED"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tcPr>
          <w:p w14:paraId="06836E24" w14:textId="77777777" w:rsidR="00453FD9" w:rsidRPr="000C43FE" w:rsidRDefault="00453FD9" w:rsidP="00453FD9">
            <w:pPr>
              <w:rPr>
                <w:rFonts w:ascii="Arial Narrow" w:hAnsi="Arial Narrow" w:cs="Arial"/>
                <w:lang w:val="sr-Cyrl-CS"/>
              </w:rPr>
            </w:pPr>
            <w:r>
              <w:rPr>
                <w:rFonts w:ascii="Arial Narrow" w:hAnsi="Arial Narrow" w:cs="Arial"/>
                <w:lang w:val="sr-Cyrl-CS"/>
              </w:rPr>
              <w:t xml:space="preserve">Вентил </w:t>
            </w:r>
            <w:r>
              <w:rPr>
                <w:rFonts w:ascii="Arial Narrow" w:hAnsi="Arial Narrow" w:cs="Arial"/>
              </w:rPr>
              <w:t>DN</w:t>
            </w:r>
            <w:r>
              <w:rPr>
                <w:rFonts w:ascii="Arial Narrow" w:hAnsi="Arial Narrow" w:cs="Arial"/>
                <w:lang w:val="sr-Cyrl-CS"/>
              </w:rPr>
              <w:t xml:space="preserve">80 </w:t>
            </w:r>
            <w:r>
              <w:rPr>
                <w:rFonts w:ascii="Arial Narrow" w:hAnsi="Arial Narrow" w:cs="Arial"/>
              </w:rPr>
              <w:t>NP</w:t>
            </w:r>
            <w:r w:rsidRPr="000C43FE">
              <w:rPr>
                <w:rFonts w:ascii="Arial Narrow" w:hAnsi="Arial Narrow" w:cs="Arial"/>
                <w:lang w:val="sr-Cyrl-CS"/>
              </w:rPr>
              <w:t xml:space="preserve">6 (израда Б) </w:t>
            </w:r>
          </w:p>
          <w:p w14:paraId="7B251DD6" w14:textId="77777777" w:rsidR="00453FD9" w:rsidRPr="000C43FE" w:rsidRDefault="00453FD9" w:rsidP="00453FD9">
            <w:pPr>
              <w:rPr>
                <w:rFonts w:ascii="Arial Narrow" w:hAnsi="Arial Narrow" w:cs="Arial"/>
                <w:lang w:val="sr-Cyrl-CS"/>
              </w:rPr>
            </w:pPr>
            <w:r w:rsidRPr="000C43FE">
              <w:rPr>
                <w:rFonts w:ascii="Arial Narrow" w:hAnsi="Arial Narrow" w:cs="Arial"/>
                <w:lang w:val="sr-Cyrl-CS"/>
              </w:rPr>
              <w:t>по ЈУС М.Ц5.111.</w:t>
            </w:r>
          </w:p>
        </w:tc>
        <w:tc>
          <w:tcPr>
            <w:tcW w:w="709" w:type="pct"/>
            <w:tcBorders>
              <w:top w:val="single" w:sz="4" w:space="0" w:color="auto"/>
              <w:left w:val="single" w:sz="4" w:space="0" w:color="auto"/>
              <w:bottom w:val="single" w:sz="4" w:space="0" w:color="auto"/>
              <w:right w:val="single" w:sz="4" w:space="0" w:color="auto"/>
            </w:tcBorders>
            <w:vAlign w:val="center"/>
          </w:tcPr>
          <w:p w14:paraId="59F694E0" w14:textId="77777777" w:rsidR="00453FD9" w:rsidRPr="000C43FE" w:rsidRDefault="00453FD9" w:rsidP="00453FD9">
            <w:pPr>
              <w:jc w:val="center"/>
              <w:rPr>
                <w:rFonts w:ascii="Arial Narrow" w:hAnsi="Arial Narrow"/>
                <w:lang w:val="sr-Cyrl-CS"/>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3BA3236" w14:textId="77777777" w:rsidR="00453FD9" w:rsidRPr="000C43FE" w:rsidRDefault="00453FD9" w:rsidP="00453FD9">
            <w:pPr>
              <w:jc w:val="center"/>
              <w:rPr>
                <w:rFonts w:ascii="Arial Narrow" w:hAnsi="Arial Narrow" w:cs="Arial"/>
                <w:lang w:val="sr-Cyrl-CS"/>
              </w:rPr>
            </w:pPr>
            <w:r w:rsidRPr="000C43FE">
              <w:rPr>
                <w:rFonts w:ascii="Arial Narrow" w:hAnsi="Arial Narrow" w:cs="Arial"/>
                <w:lang w:val="sr-Cyrl-CS"/>
              </w:rPr>
              <w:t>1</w:t>
            </w:r>
          </w:p>
        </w:tc>
        <w:tc>
          <w:tcPr>
            <w:tcW w:w="1133" w:type="pct"/>
            <w:tcBorders>
              <w:top w:val="single" w:sz="4" w:space="0" w:color="auto"/>
              <w:left w:val="single" w:sz="4" w:space="0" w:color="auto"/>
              <w:bottom w:val="single" w:sz="4" w:space="0" w:color="auto"/>
              <w:right w:val="single" w:sz="4" w:space="0" w:color="auto"/>
            </w:tcBorders>
            <w:vAlign w:val="center"/>
          </w:tcPr>
          <w:p w14:paraId="79251D7A" w14:textId="77777777" w:rsidR="00453FD9" w:rsidRPr="00F11371" w:rsidRDefault="00453FD9" w:rsidP="00453FD9">
            <w:pPr>
              <w:jc w:val="center"/>
              <w:rPr>
                <w:rFonts w:ascii="Arial Narrow" w:hAnsi="Arial Narrow" w:cs="Arial"/>
                <w:sz w:val="18"/>
                <w:szCs w:val="18"/>
                <w:lang w:val="sr-Cyrl-CS"/>
              </w:rPr>
            </w:pPr>
          </w:p>
        </w:tc>
      </w:tr>
      <w:tr w:rsidR="00453FD9" w:rsidRPr="00F11371" w14:paraId="62F8461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85BE236"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680208D5" w14:textId="77777777" w:rsidR="00453FD9" w:rsidRPr="000C43FE" w:rsidRDefault="00453FD9" w:rsidP="00453FD9">
            <w:pPr>
              <w:rPr>
                <w:rFonts w:ascii="Arial Narrow" w:hAnsi="Arial Narrow"/>
                <w:lang w:val="ru-RU"/>
              </w:rPr>
            </w:pPr>
            <w:r w:rsidRPr="000C43FE">
              <w:rPr>
                <w:rFonts w:ascii="Arial Narrow" w:hAnsi="Arial Narrow"/>
                <w:lang w:val="ru-RU"/>
              </w:rPr>
              <w:t xml:space="preserve">Електромагнетни </w:t>
            </w:r>
            <w:r>
              <w:rPr>
                <w:rFonts w:ascii="Arial Narrow" w:hAnsi="Arial Narrow"/>
                <w:lang w:val="ru-RU"/>
              </w:rPr>
              <w:t xml:space="preserve">двосмерни мерач протока </w:t>
            </w:r>
            <w:r>
              <w:rPr>
                <w:rFonts w:ascii="Arial Narrow" w:hAnsi="Arial Narrow"/>
              </w:rPr>
              <w:t>DN</w:t>
            </w:r>
            <w:r w:rsidRPr="00D31D4C">
              <w:rPr>
                <w:rFonts w:ascii="Arial Narrow" w:hAnsi="Arial Narrow"/>
                <w:lang w:val="ru-RU"/>
              </w:rPr>
              <w:t xml:space="preserve"> </w:t>
            </w:r>
            <w:r w:rsidRPr="000C43FE">
              <w:rPr>
                <w:rFonts w:ascii="Arial Narrow" w:hAnsi="Arial Narrow"/>
                <w:lang w:val="ru-RU"/>
              </w:rPr>
              <w:t>65</w:t>
            </w:r>
          </w:p>
        </w:tc>
        <w:tc>
          <w:tcPr>
            <w:tcW w:w="709" w:type="pct"/>
            <w:tcBorders>
              <w:top w:val="single" w:sz="4" w:space="0" w:color="auto"/>
              <w:left w:val="single" w:sz="4" w:space="0" w:color="auto"/>
              <w:bottom w:val="single" w:sz="4" w:space="0" w:color="auto"/>
              <w:right w:val="single" w:sz="4" w:space="0" w:color="auto"/>
            </w:tcBorders>
            <w:vAlign w:val="center"/>
          </w:tcPr>
          <w:p w14:paraId="3119BDB4"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38F7290" w14:textId="77777777" w:rsidR="00453FD9" w:rsidRPr="000C43FE" w:rsidRDefault="00453FD9" w:rsidP="00453FD9">
            <w:pPr>
              <w:jc w:val="center"/>
              <w:rPr>
                <w:rFonts w:ascii="Arial Narrow" w:hAnsi="Arial Narrow"/>
              </w:rPr>
            </w:pPr>
            <w:r w:rsidRPr="000C43FE">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712AE5C9" w14:textId="77777777" w:rsidR="00453FD9" w:rsidRPr="00F11371" w:rsidRDefault="00453FD9" w:rsidP="00453FD9">
            <w:pPr>
              <w:jc w:val="center"/>
              <w:rPr>
                <w:rFonts w:ascii="Arial Narrow" w:hAnsi="Arial Narrow" w:cs="Arial"/>
                <w:sz w:val="18"/>
                <w:szCs w:val="18"/>
                <w:lang w:val="sr-Cyrl-CS"/>
              </w:rPr>
            </w:pPr>
          </w:p>
        </w:tc>
      </w:tr>
      <w:tr w:rsidR="00453FD9" w:rsidRPr="00F11371" w14:paraId="1495A0C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69A5702A"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0ACCE19D" w14:textId="77777777" w:rsidR="00453FD9" w:rsidRPr="000C43FE" w:rsidRDefault="00453FD9" w:rsidP="00453FD9">
            <w:pPr>
              <w:rPr>
                <w:rFonts w:ascii="Arial Narrow" w:hAnsi="Arial Narrow"/>
              </w:rPr>
            </w:pPr>
            <w:r>
              <w:rPr>
                <w:rFonts w:ascii="Arial Narrow" w:hAnsi="Arial Narrow"/>
              </w:rPr>
              <w:t>Вентил DN 65 NP</w:t>
            </w:r>
            <w:r w:rsidRPr="000C43FE">
              <w:rPr>
                <w:rFonts w:ascii="Arial Narrow" w:hAnsi="Arial Narrow"/>
              </w:rPr>
              <w:t xml:space="preserve"> 10</w:t>
            </w:r>
          </w:p>
        </w:tc>
        <w:tc>
          <w:tcPr>
            <w:tcW w:w="709" w:type="pct"/>
            <w:tcBorders>
              <w:top w:val="single" w:sz="4" w:space="0" w:color="auto"/>
              <w:left w:val="single" w:sz="4" w:space="0" w:color="auto"/>
              <w:bottom w:val="single" w:sz="4" w:space="0" w:color="auto"/>
              <w:right w:val="single" w:sz="4" w:space="0" w:color="auto"/>
            </w:tcBorders>
            <w:vAlign w:val="center"/>
          </w:tcPr>
          <w:p w14:paraId="70F7FC27"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491663E" w14:textId="77777777" w:rsidR="00453FD9" w:rsidRPr="000C43FE" w:rsidRDefault="00453FD9" w:rsidP="00453FD9">
            <w:pPr>
              <w:jc w:val="center"/>
              <w:rPr>
                <w:rFonts w:ascii="Arial Narrow" w:hAnsi="Arial Narrow"/>
              </w:rPr>
            </w:pPr>
            <w:r w:rsidRPr="000C43FE">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090C3EF4" w14:textId="77777777" w:rsidR="00453FD9" w:rsidRPr="00F11371" w:rsidRDefault="00453FD9" w:rsidP="00453FD9">
            <w:pPr>
              <w:jc w:val="center"/>
              <w:rPr>
                <w:rFonts w:ascii="Arial Narrow" w:hAnsi="Arial Narrow" w:cs="Arial"/>
                <w:sz w:val="18"/>
                <w:szCs w:val="18"/>
                <w:lang w:val="sr-Cyrl-CS"/>
              </w:rPr>
            </w:pPr>
          </w:p>
        </w:tc>
      </w:tr>
      <w:tr w:rsidR="00453FD9" w:rsidRPr="00F11371" w14:paraId="298A7BE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B44F72F"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2FCBB592" w14:textId="77777777" w:rsidR="00453FD9" w:rsidRPr="007F2B7A" w:rsidRDefault="00453FD9" w:rsidP="00453FD9">
            <w:pPr>
              <w:rPr>
                <w:rFonts w:ascii="Arial Narrow" w:hAnsi="Arial Narrow"/>
                <w:lang w:val="sr-Cyrl-CS"/>
              </w:rPr>
            </w:pPr>
            <w:r>
              <w:rPr>
                <w:rFonts w:ascii="Arial Narrow" w:hAnsi="Arial Narrow"/>
              </w:rPr>
              <w:t xml:space="preserve">Неповратна клапна DN </w:t>
            </w:r>
            <w:r>
              <w:rPr>
                <w:rFonts w:ascii="Arial Narrow" w:hAnsi="Arial Narrow"/>
                <w:lang w:val="sr-Cyrl-CS"/>
              </w:rPr>
              <w:t xml:space="preserve">65 </w:t>
            </w:r>
            <w:r>
              <w:rPr>
                <w:rFonts w:ascii="Arial Narrow" w:hAnsi="Arial Narrow"/>
              </w:rPr>
              <w:t>PN</w:t>
            </w:r>
            <w:r w:rsidRPr="0091405F">
              <w:rPr>
                <w:rFonts w:ascii="Arial Narrow" w:hAnsi="Arial Narrow"/>
              </w:rPr>
              <w:t xml:space="preserve"> 10</w:t>
            </w:r>
          </w:p>
        </w:tc>
        <w:tc>
          <w:tcPr>
            <w:tcW w:w="709" w:type="pct"/>
            <w:tcBorders>
              <w:top w:val="single" w:sz="4" w:space="0" w:color="auto"/>
              <w:left w:val="single" w:sz="4" w:space="0" w:color="auto"/>
              <w:bottom w:val="single" w:sz="4" w:space="0" w:color="auto"/>
              <w:right w:val="single" w:sz="4" w:space="0" w:color="auto"/>
            </w:tcBorders>
            <w:vAlign w:val="center"/>
          </w:tcPr>
          <w:p w14:paraId="3501604E"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0D86801" w14:textId="77777777" w:rsidR="00453FD9" w:rsidRPr="000C43FE" w:rsidRDefault="00453FD9" w:rsidP="00453FD9">
            <w:pPr>
              <w:jc w:val="center"/>
              <w:rPr>
                <w:rFonts w:ascii="Arial Narrow" w:hAnsi="Arial Narrow"/>
              </w:rPr>
            </w:pPr>
            <w:r w:rsidRPr="000C43FE">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591AB5C5" w14:textId="77777777" w:rsidR="00453FD9" w:rsidRPr="00F11371" w:rsidRDefault="00453FD9" w:rsidP="00453FD9">
            <w:pPr>
              <w:jc w:val="center"/>
              <w:rPr>
                <w:rFonts w:ascii="Arial Narrow" w:hAnsi="Arial Narrow" w:cs="Arial"/>
                <w:sz w:val="18"/>
                <w:szCs w:val="18"/>
                <w:lang w:val="sr-Cyrl-CS"/>
              </w:rPr>
            </w:pPr>
          </w:p>
        </w:tc>
      </w:tr>
      <w:tr w:rsidR="00453FD9" w:rsidRPr="00F11371" w14:paraId="396D4C4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0C0E96C"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43C7A229" w14:textId="77777777" w:rsidR="00453FD9" w:rsidRPr="000C43FE" w:rsidRDefault="00453FD9" w:rsidP="00453FD9">
            <w:pPr>
              <w:rPr>
                <w:rFonts w:ascii="Arial Narrow" w:hAnsi="Arial Narrow"/>
              </w:rPr>
            </w:pPr>
            <w:r>
              <w:rPr>
                <w:rFonts w:ascii="Arial Narrow" w:hAnsi="Arial Narrow"/>
              </w:rPr>
              <w:t>Вентил DN 50 NP</w:t>
            </w:r>
            <w:r w:rsidRPr="000C43FE">
              <w:rPr>
                <w:rFonts w:ascii="Arial Narrow" w:hAnsi="Arial Narrow"/>
              </w:rPr>
              <w:t xml:space="preserve"> 10</w:t>
            </w:r>
          </w:p>
        </w:tc>
        <w:tc>
          <w:tcPr>
            <w:tcW w:w="709" w:type="pct"/>
            <w:tcBorders>
              <w:top w:val="single" w:sz="4" w:space="0" w:color="auto"/>
              <w:left w:val="single" w:sz="4" w:space="0" w:color="auto"/>
              <w:bottom w:val="single" w:sz="4" w:space="0" w:color="auto"/>
              <w:right w:val="single" w:sz="4" w:space="0" w:color="auto"/>
            </w:tcBorders>
            <w:vAlign w:val="center"/>
          </w:tcPr>
          <w:p w14:paraId="5CA4D523"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3A917C2D" w14:textId="77777777" w:rsidR="00453FD9" w:rsidRPr="000C43FE" w:rsidRDefault="00453FD9" w:rsidP="00453FD9">
            <w:pPr>
              <w:jc w:val="center"/>
              <w:rPr>
                <w:rFonts w:ascii="Arial Narrow" w:hAnsi="Arial Narrow"/>
              </w:rPr>
            </w:pPr>
            <w:r w:rsidRPr="000C43FE">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7A55A9BA" w14:textId="77777777" w:rsidR="00453FD9" w:rsidRPr="00F11371" w:rsidRDefault="00453FD9" w:rsidP="00453FD9">
            <w:pPr>
              <w:jc w:val="center"/>
              <w:rPr>
                <w:rFonts w:ascii="Arial Narrow" w:hAnsi="Arial Narrow" w:cs="Arial"/>
                <w:sz w:val="18"/>
                <w:szCs w:val="18"/>
                <w:lang w:val="sr-Cyrl-CS"/>
              </w:rPr>
            </w:pPr>
          </w:p>
        </w:tc>
      </w:tr>
      <w:tr w:rsidR="00453FD9" w:rsidRPr="00F11371" w14:paraId="5E12F0A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113704C"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51C7D1CD" w14:textId="77777777" w:rsidR="00453FD9" w:rsidRPr="00785AD2" w:rsidRDefault="00453FD9" w:rsidP="00453FD9">
            <w:pPr>
              <w:rPr>
                <w:rFonts w:ascii="Arial Narrow" w:hAnsi="Arial Narrow"/>
                <w:highlight w:val="yellow"/>
              </w:rPr>
            </w:pPr>
            <w:r w:rsidRPr="0091405F">
              <w:rPr>
                <w:rFonts w:ascii="Arial Narrow" w:hAnsi="Arial Narrow"/>
              </w:rPr>
              <w:t>Неповратна клапна</w:t>
            </w:r>
            <w:r w:rsidRPr="0091405F">
              <w:rPr>
                <w:rFonts w:ascii="Arial Narrow" w:hAnsi="Arial Narrow"/>
                <w:lang w:val="sr-Cyrl-CS"/>
              </w:rPr>
              <w:t xml:space="preserve"> </w:t>
            </w:r>
            <w:r>
              <w:rPr>
                <w:rFonts w:ascii="Arial Narrow" w:hAnsi="Arial Narrow"/>
              </w:rPr>
              <w:t>DN 150 PN</w:t>
            </w:r>
            <w:r w:rsidRPr="0091405F">
              <w:rPr>
                <w:rFonts w:ascii="Arial Narrow" w:hAnsi="Arial Narrow"/>
              </w:rPr>
              <w:t xml:space="preserve"> 10</w:t>
            </w:r>
          </w:p>
        </w:tc>
        <w:tc>
          <w:tcPr>
            <w:tcW w:w="709" w:type="pct"/>
            <w:tcBorders>
              <w:top w:val="single" w:sz="4" w:space="0" w:color="auto"/>
              <w:left w:val="single" w:sz="4" w:space="0" w:color="auto"/>
              <w:bottom w:val="single" w:sz="4" w:space="0" w:color="auto"/>
              <w:right w:val="single" w:sz="4" w:space="0" w:color="auto"/>
            </w:tcBorders>
            <w:vAlign w:val="center"/>
          </w:tcPr>
          <w:p w14:paraId="79C8762B"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1A6A4184" w14:textId="77777777" w:rsidR="00453FD9" w:rsidRPr="000C43FE" w:rsidRDefault="00453FD9" w:rsidP="00453FD9">
            <w:pPr>
              <w:jc w:val="center"/>
              <w:rPr>
                <w:rFonts w:ascii="Arial Narrow" w:hAnsi="Arial Narrow"/>
              </w:rPr>
            </w:pPr>
            <w:r w:rsidRPr="000C43FE">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79601C06" w14:textId="77777777" w:rsidR="00453FD9" w:rsidRPr="00F11371" w:rsidRDefault="00453FD9" w:rsidP="00453FD9">
            <w:pPr>
              <w:jc w:val="center"/>
              <w:rPr>
                <w:rFonts w:ascii="Arial Narrow" w:hAnsi="Arial Narrow" w:cs="Arial"/>
                <w:sz w:val="18"/>
                <w:szCs w:val="18"/>
                <w:lang w:val="sr-Cyrl-CS"/>
              </w:rPr>
            </w:pPr>
          </w:p>
        </w:tc>
      </w:tr>
      <w:tr w:rsidR="00453FD9" w:rsidRPr="00F11371" w14:paraId="1F5A029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7A6D158"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75B9E9EB" w14:textId="77777777" w:rsidR="00453FD9" w:rsidRPr="000C43FE" w:rsidRDefault="00453FD9" w:rsidP="00453FD9">
            <w:pPr>
              <w:rPr>
                <w:rFonts w:ascii="Arial Narrow" w:hAnsi="Arial Narrow"/>
              </w:rPr>
            </w:pPr>
            <w:r>
              <w:rPr>
                <w:rFonts w:ascii="Arial Narrow" w:hAnsi="Arial Narrow"/>
              </w:rPr>
              <w:t>Неповратна клапна DN</w:t>
            </w:r>
            <w:r w:rsidRPr="000C43FE">
              <w:rPr>
                <w:rFonts w:ascii="Arial Narrow" w:hAnsi="Arial Narrow"/>
              </w:rPr>
              <w:t xml:space="preserve"> 50</w:t>
            </w:r>
          </w:p>
        </w:tc>
        <w:tc>
          <w:tcPr>
            <w:tcW w:w="709" w:type="pct"/>
            <w:tcBorders>
              <w:top w:val="single" w:sz="4" w:space="0" w:color="auto"/>
              <w:left w:val="single" w:sz="4" w:space="0" w:color="auto"/>
              <w:bottom w:val="single" w:sz="4" w:space="0" w:color="auto"/>
              <w:right w:val="single" w:sz="4" w:space="0" w:color="auto"/>
            </w:tcBorders>
            <w:vAlign w:val="center"/>
          </w:tcPr>
          <w:p w14:paraId="784FCB1D"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830035C" w14:textId="77777777" w:rsidR="00453FD9" w:rsidRPr="000C43FE" w:rsidRDefault="00453FD9" w:rsidP="00453FD9">
            <w:pPr>
              <w:jc w:val="center"/>
              <w:rPr>
                <w:rFonts w:ascii="Arial Narrow" w:hAnsi="Arial Narrow"/>
              </w:rPr>
            </w:pPr>
            <w:r w:rsidRPr="000C43FE">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54FDA295" w14:textId="77777777" w:rsidR="00453FD9" w:rsidRPr="00F11371" w:rsidRDefault="00453FD9" w:rsidP="00453FD9">
            <w:pPr>
              <w:jc w:val="center"/>
              <w:rPr>
                <w:rFonts w:ascii="Arial Narrow" w:hAnsi="Arial Narrow" w:cs="Arial"/>
                <w:sz w:val="18"/>
                <w:szCs w:val="18"/>
                <w:lang w:val="sr-Cyrl-CS"/>
              </w:rPr>
            </w:pPr>
          </w:p>
        </w:tc>
      </w:tr>
      <w:tr w:rsidR="00453FD9" w:rsidRPr="00F11371" w14:paraId="3145028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B2277FB"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5461AE33" w14:textId="77777777" w:rsidR="00453FD9" w:rsidRPr="000C43FE" w:rsidRDefault="00453FD9" w:rsidP="00453FD9">
            <w:pPr>
              <w:rPr>
                <w:rFonts w:ascii="Arial Narrow" w:hAnsi="Arial Narrow"/>
              </w:rPr>
            </w:pPr>
            <w:r>
              <w:rPr>
                <w:rFonts w:ascii="Arial Narrow" w:hAnsi="Arial Narrow"/>
              </w:rPr>
              <w:t>Засун DN 65 PN</w:t>
            </w:r>
            <w:r w:rsidRPr="000C43FE">
              <w:rPr>
                <w:rFonts w:ascii="Arial Narrow" w:hAnsi="Arial Narrow"/>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4264C873"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F6AA92A" w14:textId="77777777" w:rsidR="00453FD9" w:rsidRPr="000C43FE" w:rsidRDefault="00453FD9" w:rsidP="00453FD9">
            <w:pPr>
              <w:jc w:val="center"/>
              <w:rPr>
                <w:rFonts w:ascii="Arial Narrow" w:hAnsi="Arial Narrow"/>
              </w:rPr>
            </w:pPr>
            <w:r w:rsidRPr="000C43FE">
              <w:rPr>
                <w:rFonts w:ascii="Arial Narrow" w:hAnsi="Arial Narrow"/>
              </w:rPr>
              <w:t>1</w:t>
            </w:r>
          </w:p>
        </w:tc>
        <w:tc>
          <w:tcPr>
            <w:tcW w:w="1133" w:type="pct"/>
            <w:tcBorders>
              <w:top w:val="single" w:sz="4" w:space="0" w:color="auto"/>
              <w:left w:val="single" w:sz="4" w:space="0" w:color="auto"/>
              <w:bottom w:val="single" w:sz="4" w:space="0" w:color="auto"/>
              <w:right w:val="single" w:sz="4" w:space="0" w:color="auto"/>
            </w:tcBorders>
            <w:vAlign w:val="center"/>
          </w:tcPr>
          <w:p w14:paraId="29E86B61" w14:textId="77777777" w:rsidR="00453FD9" w:rsidRPr="00F11371" w:rsidRDefault="00453FD9" w:rsidP="00453FD9">
            <w:pPr>
              <w:jc w:val="center"/>
              <w:rPr>
                <w:rFonts w:ascii="Arial Narrow" w:hAnsi="Arial Narrow" w:cs="Arial"/>
                <w:sz w:val="18"/>
                <w:szCs w:val="18"/>
                <w:lang w:val="sr-Cyrl-CS"/>
              </w:rPr>
            </w:pPr>
          </w:p>
        </w:tc>
      </w:tr>
      <w:tr w:rsidR="00453FD9" w:rsidRPr="00F11371" w14:paraId="7A1A2631"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F7E155C"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630645FC" w14:textId="77777777" w:rsidR="00453FD9" w:rsidRPr="000C43FE" w:rsidRDefault="00453FD9" w:rsidP="00453FD9">
            <w:pPr>
              <w:rPr>
                <w:rFonts w:ascii="Arial Narrow" w:hAnsi="Arial Narrow"/>
              </w:rPr>
            </w:pPr>
            <w:r w:rsidRPr="000C43FE">
              <w:rPr>
                <w:rFonts w:ascii="Arial Narrow" w:hAnsi="Arial Narrow"/>
              </w:rPr>
              <w:t>Засун</w:t>
            </w:r>
            <w:r>
              <w:rPr>
                <w:rFonts w:ascii="Arial Narrow" w:hAnsi="Arial Narrow"/>
              </w:rPr>
              <w:t xml:space="preserve"> DN 50 PN</w:t>
            </w:r>
            <w:r w:rsidRPr="000C43FE">
              <w:rPr>
                <w:rFonts w:ascii="Arial Narrow" w:hAnsi="Arial Narrow"/>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02B7AD0B"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B761FF7" w14:textId="77777777" w:rsidR="00453FD9" w:rsidRPr="000C43FE" w:rsidRDefault="00453FD9" w:rsidP="00453FD9">
            <w:pPr>
              <w:jc w:val="center"/>
              <w:rPr>
                <w:rFonts w:ascii="Arial Narrow" w:hAnsi="Arial Narrow"/>
              </w:rPr>
            </w:pPr>
            <w:r w:rsidRPr="000C43FE">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5DB51D93" w14:textId="77777777" w:rsidR="00453FD9" w:rsidRPr="00F11371" w:rsidRDefault="00453FD9" w:rsidP="00453FD9">
            <w:pPr>
              <w:jc w:val="center"/>
              <w:rPr>
                <w:rFonts w:ascii="Arial Narrow" w:hAnsi="Arial Narrow" w:cs="Arial"/>
                <w:sz w:val="18"/>
                <w:szCs w:val="18"/>
                <w:lang w:val="sr-Cyrl-CS"/>
              </w:rPr>
            </w:pPr>
          </w:p>
        </w:tc>
      </w:tr>
      <w:tr w:rsidR="00453FD9" w:rsidRPr="00F11371" w14:paraId="340D686D"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8380CAD"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794B31D2" w14:textId="77777777" w:rsidR="00453FD9" w:rsidRPr="000C43FE" w:rsidRDefault="00453FD9" w:rsidP="00453FD9">
            <w:pPr>
              <w:rPr>
                <w:rFonts w:ascii="Arial Narrow" w:hAnsi="Arial Narrow"/>
              </w:rPr>
            </w:pPr>
            <w:r w:rsidRPr="000C43FE">
              <w:rPr>
                <w:rFonts w:ascii="Arial Narrow" w:hAnsi="Arial Narrow"/>
              </w:rPr>
              <w:t>Засун месингани 2"</w:t>
            </w:r>
          </w:p>
        </w:tc>
        <w:tc>
          <w:tcPr>
            <w:tcW w:w="709" w:type="pct"/>
            <w:tcBorders>
              <w:top w:val="single" w:sz="4" w:space="0" w:color="auto"/>
              <w:left w:val="single" w:sz="4" w:space="0" w:color="auto"/>
              <w:bottom w:val="single" w:sz="4" w:space="0" w:color="auto"/>
              <w:right w:val="single" w:sz="4" w:space="0" w:color="auto"/>
            </w:tcBorders>
            <w:vAlign w:val="center"/>
          </w:tcPr>
          <w:p w14:paraId="54C3317C"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5F4E46F9" w14:textId="77777777" w:rsidR="00453FD9" w:rsidRPr="000C43FE" w:rsidRDefault="00453FD9" w:rsidP="00453FD9">
            <w:pPr>
              <w:jc w:val="center"/>
              <w:rPr>
                <w:rFonts w:ascii="Arial Narrow" w:hAnsi="Arial Narrow"/>
              </w:rPr>
            </w:pPr>
            <w:r w:rsidRPr="000C43FE">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5905B1FF" w14:textId="77777777" w:rsidR="00453FD9" w:rsidRPr="00F11371" w:rsidRDefault="00453FD9" w:rsidP="00453FD9">
            <w:pPr>
              <w:jc w:val="center"/>
              <w:rPr>
                <w:rFonts w:ascii="Arial Narrow" w:hAnsi="Arial Narrow" w:cs="Arial"/>
                <w:sz w:val="18"/>
                <w:szCs w:val="18"/>
                <w:lang w:val="sr-Cyrl-CS"/>
              </w:rPr>
            </w:pPr>
          </w:p>
        </w:tc>
      </w:tr>
      <w:tr w:rsidR="00453FD9" w:rsidRPr="00F11371" w14:paraId="4927EAC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16BDC64"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21F2A40C" w14:textId="77777777" w:rsidR="00453FD9" w:rsidRPr="000C43FE" w:rsidRDefault="00453FD9" w:rsidP="00453FD9">
            <w:pPr>
              <w:rPr>
                <w:rFonts w:ascii="Arial Narrow" w:hAnsi="Arial Narrow"/>
              </w:rPr>
            </w:pPr>
            <w:r w:rsidRPr="000C43FE">
              <w:rPr>
                <w:rFonts w:ascii="Arial Narrow" w:hAnsi="Arial Narrow"/>
              </w:rPr>
              <w:t>Засун месингани 1 ½"</w:t>
            </w:r>
          </w:p>
        </w:tc>
        <w:tc>
          <w:tcPr>
            <w:tcW w:w="709" w:type="pct"/>
            <w:tcBorders>
              <w:top w:val="single" w:sz="4" w:space="0" w:color="auto"/>
              <w:left w:val="single" w:sz="4" w:space="0" w:color="auto"/>
              <w:bottom w:val="single" w:sz="4" w:space="0" w:color="auto"/>
              <w:right w:val="single" w:sz="4" w:space="0" w:color="auto"/>
            </w:tcBorders>
            <w:vAlign w:val="center"/>
          </w:tcPr>
          <w:p w14:paraId="748C3148"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14B8317" w14:textId="77777777" w:rsidR="00453FD9" w:rsidRPr="000C43FE" w:rsidRDefault="00453FD9" w:rsidP="00453FD9">
            <w:pPr>
              <w:jc w:val="center"/>
              <w:rPr>
                <w:rFonts w:ascii="Arial Narrow" w:hAnsi="Arial Narrow"/>
              </w:rPr>
            </w:pPr>
            <w:r w:rsidRPr="000C43FE">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08F0E931" w14:textId="77777777" w:rsidR="00453FD9" w:rsidRPr="00F11371" w:rsidRDefault="00453FD9" w:rsidP="00453FD9">
            <w:pPr>
              <w:jc w:val="center"/>
              <w:rPr>
                <w:rFonts w:ascii="Arial Narrow" w:hAnsi="Arial Narrow" w:cs="Arial"/>
                <w:sz w:val="18"/>
                <w:szCs w:val="18"/>
                <w:lang w:val="sr-Cyrl-CS"/>
              </w:rPr>
            </w:pPr>
          </w:p>
        </w:tc>
      </w:tr>
      <w:tr w:rsidR="00453FD9" w:rsidRPr="0039185A" w14:paraId="0DA3516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B67E47D" w14:textId="77777777" w:rsidR="00453FD9" w:rsidRPr="00F11371" w:rsidRDefault="00453FD9" w:rsidP="00225B2B">
            <w:pPr>
              <w:pStyle w:val="ListParagraph"/>
              <w:numPr>
                <w:ilvl w:val="0"/>
                <w:numId w:val="58"/>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7BB5485A" w14:textId="77777777" w:rsidR="00453FD9" w:rsidRPr="00A93EEE" w:rsidRDefault="00453FD9" w:rsidP="00453FD9">
            <w:pPr>
              <w:rPr>
                <w:rFonts w:ascii="Arial Narrow" w:hAnsi="Arial Narrow"/>
                <w:lang w:val="ru-RU"/>
              </w:rPr>
            </w:pPr>
            <w:r w:rsidRPr="00BA688D">
              <w:rPr>
                <w:rFonts w:ascii="Arial Narrow" w:hAnsi="Arial Narrow"/>
                <w:lang w:val="ru-RU"/>
              </w:rPr>
              <w:t>Монтажни радови за опрему  из</w:t>
            </w:r>
            <w:r>
              <w:rPr>
                <w:rFonts w:ascii="Arial Narrow" w:hAnsi="Arial Narrow"/>
                <w:lang w:val="ru-RU"/>
              </w:rPr>
              <w:t xml:space="preserve"> тачке </w:t>
            </w:r>
            <w:r w:rsidRPr="007C1E8F">
              <w:rPr>
                <w:rFonts w:ascii="Arial Narrow" w:hAnsi="Arial Narrow"/>
                <w:lang w:val="ru-RU"/>
              </w:rPr>
              <w:t>7</w:t>
            </w:r>
            <w:r>
              <w:rPr>
                <w:rFonts w:ascii="Arial Narrow" w:hAnsi="Arial Narrow"/>
                <w:lang w:val="ru-RU"/>
              </w:rPr>
              <w:t>.1-</w:t>
            </w:r>
            <w:r w:rsidRPr="007C1E8F">
              <w:rPr>
                <w:rFonts w:ascii="Arial Narrow" w:hAnsi="Arial Narrow"/>
                <w:lang w:val="ru-RU"/>
              </w:rPr>
              <w:t>7</w:t>
            </w:r>
            <w:r>
              <w:rPr>
                <w:rFonts w:ascii="Arial Narrow" w:hAnsi="Arial Narrow"/>
                <w:lang w:val="ru-RU"/>
              </w:rPr>
              <w:t>.2</w:t>
            </w:r>
            <w:r w:rsidRPr="00A93EEE">
              <w:rPr>
                <w:rFonts w:ascii="Arial Narrow" w:hAnsi="Arial Narrow"/>
                <w:lang w:val="ru-RU"/>
              </w:rPr>
              <w:t>0</w:t>
            </w:r>
          </w:p>
        </w:tc>
        <w:tc>
          <w:tcPr>
            <w:tcW w:w="709" w:type="pct"/>
            <w:tcBorders>
              <w:top w:val="single" w:sz="4" w:space="0" w:color="auto"/>
              <w:left w:val="single" w:sz="4" w:space="0" w:color="auto"/>
              <w:bottom w:val="single" w:sz="4" w:space="0" w:color="auto"/>
              <w:right w:val="single" w:sz="4" w:space="0" w:color="auto"/>
            </w:tcBorders>
            <w:vAlign w:val="center"/>
          </w:tcPr>
          <w:p w14:paraId="74A5A6B1" w14:textId="77777777" w:rsidR="00453FD9" w:rsidRPr="00835EDC"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11F8DA33"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12D7A0C9" w14:textId="77777777" w:rsidR="00453FD9" w:rsidRPr="00F11371" w:rsidRDefault="00453FD9" w:rsidP="00453FD9">
            <w:pPr>
              <w:jc w:val="center"/>
              <w:rPr>
                <w:rFonts w:ascii="Arial Narrow" w:hAnsi="Arial Narrow" w:cs="Arial"/>
                <w:sz w:val="18"/>
                <w:szCs w:val="18"/>
                <w:lang w:val="sr-Cyrl-CS"/>
              </w:rPr>
            </w:pPr>
          </w:p>
        </w:tc>
      </w:tr>
      <w:tr w:rsidR="00453FD9" w:rsidRPr="0039185A" w14:paraId="3538C7F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D75D193" w14:textId="77777777" w:rsidR="00453FD9" w:rsidRPr="00A93EEE" w:rsidRDefault="00453FD9" w:rsidP="00225B2B">
            <w:pPr>
              <w:pStyle w:val="ListParagraph"/>
              <w:numPr>
                <w:ilvl w:val="0"/>
                <w:numId w:val="58"/>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BF5DE5A" w14:textId="77777777" w:rsidR="00453FD9" w:rsidRPr="00A93EEE" w:rsidRDefault="00453FD9" w:rsidP="00453FD9">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A93EEE">
              <w:rPr>
                <w:rFonts w:ascii="Arial Narrow" w:hAnsi="Arial Narrow"/>
                <w:lang w:val="ru-RU"/>
              </w:rPr>
              <w:t>7</w:t>
            </w:r>
            <w:r w:rsidRPr="0099702C">
              <w:rPr>
                <w:rFonts w:ascii="Arial Narrow" w:hAnsi="Arial Narrow"/>
                <w:lang w:val="ru-RU"/>
              </w:rPr>
              <w:t xml:space="preserve">.1 до </w:t>
            </w:r>
            <w:r w:rsidRPr="00A93EEE">
              <w:rPr>
                <w:rFonts w:ascii="Arial Narrow" w:hAnsi="Arial Narrow"/>
                <w:lang w:val="ru-RU"/>
              </w:rPr>
              <w:t>7</w:t>
            </w:r>
            <w:r>
              <w:rPr>
                <w:rFonts w:ascii="Arial Narrow" w:hAnsi="Arial Narrow"/>
                <w:lang w:val="ru-RU"/>
              </w:rPr>
              <w:t>.</w:t>
            </w:r>
            <w:r w:rsidRPr="00A93EEE">
              <w:rPr>
                <w:rFonts w:ascii="Arial Narrow" w:hAnsi="Arial Narrow"/>
                <w:lang w:val="ru-RU"/>
              </w:rPr>
              <w:t>21</w:t>
            </w:r>
          </w:p>
        </w:tc>
        <w:tc>
          <w:tcPr>
            <w:tcW w:w="709" w:type="pct"/>
            <w:tcBorders>
              <w:top w:val="single" w:sz="4" w:space="0" w:color="auto"/>
              <w:left w:val="single" w:sz="4" w:space="0" w:color="auto"/>
              <w:bottom w:val="single" w:sz="4" w:space="0" w:color="auto"/>
              <w:right w:val="single" w:sz="4" w:space="0" w:color="auto"/>
            </w:tcBorders>
            <w:vAlign w:val="center"/>
          </w:tcPr>
          <w:p w14:paraId="625FF663"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167C300D" w14:textId="77777777" w:rsidR="00453FD9"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354C0E68" w14:textId="77777777" w:rsidR="00453FD9" w:rsidRPr="00F11371" w:rsidRDefault="00453FD9" w:rsidP="00453FD9">
            <w:pPr>
              <w:jc w:val="center"/>
              <w:rPr>
                <w:rFonts w:ascii="Arial Narrow" w:hAnsi="Arial Narrow" w:cs="Arial"/>
                <w:sz w:val="18"/>
                <w:szCs w:val="18"/>
                <w:lang w:val="sr-Cyrl-CS"/>
              </w:rPr>
            </w:pPr>
          </w:p>
        </w:tc>
      </w:tr>
      <w:tr w:rsidR="00453FD9" w:rsidRPr="0039185A" w14:paraId="0DABEDA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83163B1" w14:textId="77777777" w:rsidR="00453FD9" w:rsidRPr="00453FD9" w:rsidRDefault="00453FD9" w:rsidP="00453FD9">
            <w:pPr>
              <w:rPr>
                <w:rFonts w:ascii="Arial Narrow" w:hAnsi="Arial Narrow"/>
              </w:rPr>
            </w:pPr>
            <w:r w:rsidRPr="00453FD9">
              <w:rPr>
                <w:rFonts w:ascii="Arial Narrow" w:hAnsi="Arial Narrow"/>
              </w:rPr>
              <w:t>8.</w:t>
            </w:r>
          </w:p>
        </w:tc>
        <w:tc>
          <w:tcPr>
            <w:tcW w:w="1530" w:type="pct"/>
            <w:tcBorders>
              <w:top w:val="single" w:sz="4" w:space="0" w:color="auto"/>
              <w:left w:val="single" w:sz="4" w:space="0" w:color="auto"/>
              <w:bottom w:val="single" w:sz="4" w:space="0" w:color="auto"/>
              <w:right w:val="single" w:sz="4" w:space="0" w:color="auto"/>
            </w:tcBorders>
            <w:vAlign w:val="center"/>
          </w:tcPr>
          <w:p w14:paraId="19CA660E" w14:textId="77777777" w:rsidR="00453FD9" w:rsidRPr="007A03BA" w:rsidRDefault="00453FD9" w:rsidP="00453FD9">
            <w:pPr>
              <w:rPr>
                <w:rFonts w:ascii="Arial Narrow" w:hAnsi="Arial Narrow"/>
                <w:b/>
                <w:lang w:val="sr-Cyrl-CS"/>
              </w:rPr>
            </w:pPr>
            <w:r w:rsidRPr="007A03BA">
              <w:rPr>
                <w:rFonts w:ascii="Arial Narrow" w:hAnsi="Arial Narrow"/>
                <w:b/>
                <w:lang w:val="sr-Cyrl-CS"/>
              </w:rPr>
              <w:t>Довод и одвод воде ВЛГ-а</w:t>
            </w:r>
          </w:p>
        </w:tc>
        <w:tc>
          <w:tcPr>
            <w:tcW w:w="709" w:type="pct"/>
            <w:tcBorders>
              <w:top w:val="single" w:sz="4" w:space="0" w:color="auto"/>
              <w:left w:val="single" w:sz="4" w:space="0" w:color="auto"/>
              <w:bottom w:val="single" w:sz="4" w:space="0" w:color="auto"/>
              <w:right w:val="single" w:sz="4" w:space="0" w:color="auto"/>
            </w:tcBorders>
            <w:vAlign w:val="center"/>
          </w:tcPr>
          <w:p w14:paraId="04B9D82B" w14:textId="77777777" w:rsidR="00453FD9" w:rsidRPr="00F11371" w:rsidRDefault="00453FD9" w:rsidP="00453FD9">
            <w:pPr>
              <w:jc w:val="center"/>
              <w:rPr>
                <w:rFonts w:ascii="Arial Narrow" w:hAnsi="Arial Narrow"/>
                <w:lang w:val="sr-Cyrl-CS"/>
              </w:rPr>
            </w:pPr>
          </w:p>
        </w:tc>
        <w:tc>
          <w:tcPr>
            <w:tcW w:w="1038" w:type="pct"/>
            <w:tcBorders>
              <w:top w:val="single" w:sz="4" w:space="0" w:color="auto"/>
              <w:left w:val="single" w:sz="4" w:space="0" w:color="auto"/>
              <w:bottom w:val="single" w:sz="4" w:space="0" w:color="auto"/>
              <w:right w:val="single" w:sz="4" w:space="0" w:color="auto"/>
            </w:tcBorders>
            <w:vAlign w:val="center"/>
          </w:tcPr>
          <w:p w14:paraId="68A69C1F" w14:textId="77777777" w:rsidR="00453FD9" w:rsidRPr="00F11371"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5AC03B6F" w14:textId="77777777" w:rsidR="00453FD9" w:rsidRPr="007A03BA" w:rsidRDefault="00453FD9" w:rsidP="00453FD9">
            <w:pPr>
              <w:jc w:val="center"/>
              <w:rPr>
                <w:rFonts w:ascii="Arial Narrow" w:hAnsi="Arial Narrow"/>
                <w:sz w:val="18"/>
                <w:szCs w:val="18"/>
                <w:lang w:val="ru-RU"/>
              </w:rPr>
            </w:pPr>
          </w:p>
        </w:tc>
      </w:tr>
      <w:tr w:rsidR="00453FD9" w:rsidRPr="007A03BA" w14:paraId="1D1BB744"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7C9FF76" w14:textId="77777777" w:rsidR="00453FD9" w:rsidRPr="00A062E3" w:rsidRDefault="00453FD9" w:rsidP="00225B2B">
            <w:pPr>
              <w:pStyle w:val="ListParagraph"/>
              <w:numPr>
                <w:ilvl w:val="0"/>
                <w:numId w:val="59"/>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B59FDC7" w14:textId="77777777" w:rsidR="00453FD9" w:rsidRPr="007A03BA" w:rsidRDefault="00453FD9" w:rsidP="00453FD9">
            <w:pPr>
              <w:rPr>
                <w:rFonts w:ascii="Arial Narrow" w:hAnsi="Arial Narrow"/>
                <w:lang w:val="sr-Cyrl-CS"/>
              </w:rPr>
            </w:pPr>
            <w:r>
              <w:rPr>
                <w:rFonts w:ascii="Arial Narrow" w:hAnsi="Arial Narrow"/>
              </w:rPr>
              <w:t xml:space="preserve">Цев Ø </w:t>
            </w:r>
            <w:r>
              <w:rPr>
                <w:rFonts w:ascii="Arial Narrow" w:hAnsi="Arial Narrow"/>
                <w:lang w:val="sr-Cyrl-CS"/>
              </w:rPr>
              <w:t>88,9</w:t>
            </w:r>
            <w:r w:rsidRPr="00F11371">
              <w:rPr>
                <w:rFonts w:ascii="Arial Narrow" w:hAnsi="Arial Narrow"/>
              </w:rPr>
              <w:t>x</w:t>
            </w:r>
            <w:r>
              <w:rPr>
                <w:rFonts w:ascii="Arial Narrow" w:hAnsi="Arial Narrow"/>
                <w:lang w:val="sr-Cyrl-CS"/>
              </w:rPr>
              <w:t>2,5</w:t>
            </w:r>
          </w:p>
        </w:tc>
        <w:tc>
          <w:tcPr>
            <w:tcW w:w="709" w:type="pct"/>
            <w:tcBorders>
              <w:top w:val="single" w:sz="4" w:space="0" w:color="auto"/>
              <w:left w:val="single" w:sz="4" w:space="0" w:color="auto"/>
              <w:bottom w:val="single" w:sz="4" w:space="0" w:color="auto"/>
              <w:right w:val="single" w:sz="4" w:space="0" w:color="auto"/>
            </w:tcBorders>
            <w:vAlign w:val="center"/>
          </w:tcPr>
          <w:p w14:paraId="06697FB5"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1854F003" w14:textId="77777777" w:rsidR="00453FD9" w:rsidRPr="00F11371" w:rsidRDefault="00453FD9" w:rsidP="00453FD9">
            <w:pPr>
              <w:jc w:val="center"/>
              <w:rPr>
                <w:rFonts w:ascii="Arial Narrow" w:hAnsi="Arial Narrow"/>
                <w:lang w:val="sr-Cyrl-CS"/>
              </w:rPr>
            </w:pPr>
            <w:r>
              <w:rPr>
                <w:rFonts w:ascii="Arial Narrow" w:hAnsi="Arial Narrow"/>
                <w:lang w:val="sr-Cyrl-CS"/>
              </w:rPr>
              <w:t>12</w:t>
            </w:r>
          </w:p>
        </w:tc>
        <w:tc>
          <w:tcPr>
            <w:tcW w:w="1133" w:type="pct"/>
            <w:tcBorders>
              <w:top w:val="single" w:sz="4" w:space="0" w:color="auto"/>
              <w:left w:val="single" w:sz="4" w:space="0" w:color="auto"/>
              <w:bottom w:val="single" w:sz="4" w:space="0" w:color="auto"/>
              <w:right w:val="single" w:sz="4" w:space="0" w:color="auto"/>
            </w:tcBorders>
            <w:vAlign w:val="center"/>
          </w:tcPr>
          <w:p w14:paraId="0D8871D8"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7A03BA" w14:paraId="0749D3E5"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B526480"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32E65034" w14:textId="77777777" w:rsidR="00453FD9" w:rsidRPr="00F11371" w:rsidRDefault="00453FD9" w:rsidP="00453FD9">
            <w:pPr>
              <w:rPr>
                <w:rFonts w:ascii="Arial Narrow" w:hAnsi="Arial Narrow"/>
              </w:rPr>
            </w:pPr>
            <w:r w:rsidRPr="00F11371">
              <w:rPr>
                <w:rFonts w:ascii="Arial Narrow" w:hAnsi="Arial Narrow"/>
              </w:rPr>
              <w:t>Лук Ø 88</w:t>
            </w:r>
            <w:r>
              <w:rPr>
                <w:rFonts w:ascii="Arial Narrow" w:hAnsi="Arial Narrow"/>
                <w:lang w:val="sr-Cyrl-CS"/>
              </w:rPr>
              <w:t>,9</w:t>
            </w:r>
            <w:r w:rsidRPr="00F11371">
              <w:rPr>
                <w:rFonts w:ascii="Arial Narrow" w:hAnsi="Arial Narrow"/>
              </w:rPr>
              <w:t>x 2,5</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709" w:type="pct"/>
            <w:tcBorders>
              <w:top w:val="single" w:sz="4" w:space="0" w:color="auto"/>
              <w:left w:val="single" w:sz="4" w:space="0" w:color="auto"/>
              <w:bottom w:val="single" w:sz="4" w:space="0" w:color="auto"/>
              <w:right w:val="single" w:sz="4" w:space="0" w:color="auto"/>
            </w:tcBorders>
            <w:vAlign w:val="center"/>
          </w:tcPr>
          <w:p w14:paraId="489F9C3A"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E3945E5" w14:textId="77777777" w:rsidR="00453FD9" w:rsidRPr="0051797B" w:rsidRDefault="00453FD9" w:rsidP="00453FD9">
            <w:pPr>
              <w:jc w:val="center"/>
              <w:rPr>
                <w:rFonts w:ascii="Arial Narrow" w:hAnsi="Arial Narrow"/>
                <w:lang w:val="sr-Cyrl-CS"/>
              </w:rPr>
            </w:pPr>
            <w:r>
              <w:rPr>
                <w:rFonts w:ascii="Arial Narrow" w:hAnsi="Arial Narrow"/>
                <w:lang w:val="sr-Cyrl-CS"/>
              </w:rPr>
              <w:t>9</w:t>
            </w:r>
          </w:p>
        </w:tc>
        <w:tc>
          <w:tcPr>
            <w:tcW w:w="1133" w:type="pct"/>
            <w:tcBorders>
              <w:top w:val="single" w:sz="4" w:space="0" w:color="auto"/>
              <w:left w:val="single" w:sz="4" w:space="0" w:color="auto"/>
              <w:bottom w:val="single" w:sz="4" w:space="0" w:color="auto"/>
              <w:right w:val="single" w:sz="4" w:space="0" w:color="auto"/>
            </w:tcBorders>
            <w:vAlign w:val="center"/>
          </w:tcPr>
          <w:p w14:paraId="663B4073"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7A03BA" w14:paraId="1D5AEAB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652AE24"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1CEF6C87" w14:textId="77777777" w:rsidR="00453FD9" w:rsidRPr="00F11371" w:rsidRDefault="00453FD9" w:rsidP="00453FD9">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Pr>
                <w:rFonts w:ascii="Arial Narrow" w:hAnsi="Arial Narrow"/>
              </w:rPr>
              <w:t>DN</w:t>
            </w:r>
            <w:r>
              <w:rPr>
                <w:rFonts w:ascii="Arial Narrow" w:hAnsi="Arial Narrow"/>
                <w:lang w:val="sr-Cyrl-CS"/>
              </w:rPr>
              <w:t>8</w:t>
            </w:r>
            <w:r w:rsidRPr="00F11371">
              <w:rPr>
                <w:rFonts w:ascii="Arial Narrow" w:hAnsi="Arial Narrow"/>
              </w:rPr>
              <w:t>0 PN16</w:t>
            </w:r>
          </w:p>
        </w:tc>
        <w:tc>
          <w:tcPr>
            <w:tcW w:w="709" w:type="pct"/>
            <w:tcBorders>
              <w:top w:val="single" w:sz="4" w:space="0" w:color="auto"/>
              <w:left w:val="single" w:sz="4" w:space="0" w:color="auto"/>
              <w:bottom w:val="single" w:sz="4" w:space="0" w:color="auto"/>
              <w:right w:val="single" w:sz="4" w:space="0" w:color="auto"/>
            </w:tcBorders>
            <w:vAlign w:val="center"/>
          </w:tcPr>
          <w:p w14:paraId="28233B87"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AAF84A1" w14:textId="77777777" w:rsidR="00453FD9" w:rsidRPr="00E56C0F" w:rsidRDefault="00453FD9" w:rsidP="00453FD9">
            <w:pPr>
              <w:jc w:val="center"/>
              <w:rPr>
                <w:rFonts w:ascii="Arial Narrow" w:hAnsi="Arial Narrow"/>
              </w:rPr>
            </w:pPr>
            <w:r>
              <w:rPr>
                <w:rFonts w:ascii="Arial Narrow" w:hAnsi="Arial Narrow"/>
                <w:lang w:val="sr-Cyrl-CS"/>
              </w:rPr>
              <w:t>1</w:t>
            </w:r>
            <w:r>
              <w:rPr>
                <w:rFonts w:ascii="Arial Narrow" w:hAnsi="Arial Narrow"/>
              </w:rPr>
              <w:t>2</w:t>
            </w:r>
          </w:p>
        </w:tc>
        <w:tc>
          <w:tcPr>
            <w:tcW w:w="1133" w:type="pct"/>
            <w:tcBorders>
              <w:top w:val="single" w:sz="4" w:space="0" w:color="auto"/>
              <w:left w:val="single" w:sz="4" w:space="0" w:color="auto"/>
              <w:bottom w:val="single" w:sz="4" w:space="0" w:color="auto"/>
              <w:right w:val="single" w:sz="4" w:space="0" w:color="auto"/>
            </w:tcBorders>
            <w:vAlign w:val="center"/>
          </w:tcPr>
          <w:p w14:paraId="6A80057A"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7A03BA" w14:paraId="36C38421"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3EBE811"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4C32AFBD" w14:textId="77777777" w:rsidR="00453FD9" w:rsidRPr="00F11371" w:rsidRDefault="00453FD9" w:rsidP="00453FD9">
            <w:pPr>
              <w:rPr>
                <w:rFonts w:ascii="Arial Narrow" w:hAnsi="Arial Narrow"/>
              </w:rPr>
            </w:pPr>
            <w:r w:rsidRPr="00F11371">
              <w:rPr>
                <w:rFonts w:ascii="Arial Narrow" w:hAnsi="Arial Narrow"/>
              </w:rPr>
              <w:t>Вијак М16x80</w:t>
            </w:r>
          </w:p>
        </w:tc>
        <w:tc>
          <w:tcPr>
            <w:tcW w:w="709" w:type="pct"/>
            <w:tcBorders>
              <w:top w:val="single" w:sz="4" w:space="0" w:color="auto"/>
              <w:left w:val="single" w:sz="4" w:space="0" w:color="auto"/>
              <w:bottom w:val="single" w:sz="4" w:space="0" w:color="auto"/>
              <w:right w:val="single" w:sz="4" w:space="0" w:color="auto"/>
            </w:tcBorders>
            <w:vAlign w:val="center"/>
          </w:tcPr>
          <w:p w14:paraId="4F8CBE26" w14:textId="77777777" w:rsidR="00453FD9" w:rsidRPr="00F11371" w:rsidRDefault="00453FD9" w:rsidP="00453FD9">
            <w:pPr>
              <w:jc w:val="center"/>
              <w:rPr>
                <w:rFonts w:ascii="Arial Narrow" w:hAnsi="Arial Narrow"/>
              </w:rPr>
            </w:pPr>
            <w:r w:rsidRPr="00F11371">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6567A57F" w14:textId="77777777" w:rsidR="00453FD9" w:rsidRPr="00F11371" w:rsidRDefault="00453FD9" w:rsidP="00453FD9">
            <w:pPr>
              <w:jc w:val="center"/>
              <w:rPr>
                <w:rFonts w:ascii="Arial Narrow" w:hAnsi="Arial Narrow"/>
              </w:rPr>
            </w:pPr>
            <w:r w:rsidRPr="00F11371">
              <w:rPr>
                <w:rFonts w:ascii="Arial Narrow" w:hAnsi="Arial Narrow"/>
              </w:rPr>
              <w:t>84</w:t>
            </w:r>
          </w:p>
        </w:tc>
        <w:tc>
          <w:tcPr>
            <w:tcW w:w="1133" w:type="pct"/>
            <w:tcBorders>
              <w:top w:val="single" w:sz="4" w:space="0" w:color="auto"/>
              <w:left w:val="single" w:sz="4" w:space="0" w:color="auto"/>
              <w:bottom w:val="single" w:sz="4" w:space="0" w:color="auto"/>
              <w:right w:val="single" w:sz="4" w:space="0" w:color="auto"/>
            </w:tcBorders>
            <w:vAlign w:val="center"/>
          </w:tcPr>
          <w:p w14:paraId="5444F657" w14:textId="77777777" w:rsidR="00453FD9" w:rsidRPr="007A03BA" w:rsidRDefault="00453FD9" w:rsidP="00453FD9">
            <w:pPr>
              <w:jc w:val="center"/>
              <w:rPr>
                <w:rFonts w:ascii="Arial Narrow" w:hAnsi="Arial Narrow"/>
                <w:sz w:val="18"/>
                <w:szCs w:val="18"/>
                <w:lang w:val="ru-RU"/>
              </w:rPr>
            </w:pPr>
          </w:p>
        </w:tc>
      </w:tr>
      <w:tr w:rsidR="00453FD9" w:rsidRPr="007A03BA" w14:paraId="0E10845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5B0A588"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64CB0714" w14:textId="77777777" w:rsidR="00453FD9" w:rsidRPr="000C43FE" w:rsidRDefault="00453FD9" w:rsidP="00453FD9">
            <w:pPr>
              <w:rPr>
                <w:rFonts w:ascii="Arial Narrow" w:hAnsi="Arial Narrow"/>
              </w:rPr>
            </w:pPr>
            <w:r>
              <w:rPr>
                <w:rFonts w:ascii="Arial Narrow" w:hAnsi="Arial Narrow"/>
              </w:rPr>
              <w:t>Засун DN 80 PN</w:t>
            </w:r>
            <w:r w:rsidRPr="000C43FE">
              <w:rPr>
                <w:rFonts w:ascii="Arial Narrow" w:hAnsi="Arial Narrow"/>
              </w:rPr>
              <w:t xml:space="preserve"> 16</w:t>
            </w:r>
          </w:p>
        </w:tc>
        <w:tc>
          <w:tcPr>
            <w:tcW w:w="709" w:type="pct"/>
            <w:tcBorders>
              <w:top w:val="single" w:sz="4" w:space="0" w:color="auto"/>
              <w:left w:val="single" w:sz="4" w:space="0" w:color="auto"/>
              <w:bottom w:val="single" w:sz="4" w:space="0" w:color="auto"/>
              <w:right w:val="single" w:sz="4" w:space="0" w:color="auto"/>
            </w:tcBorders>
            <w:vAlign w:val="center"/>
          </w:tcPr>
          <w:p w14:paraId="5BDB7EB4"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0E98A393" w14:textId="77777777" w:rsidR="00453FD9" w:rsidRPr="007C2AAB" w:rsidRDefault="00453FD9" w:rsidP="00453FD9">
            <w:pPr>
              <w:jc w:val="center"/>
              <w:rPr>
                <w:rFonts w:ascii="Arial Narrow" w:hAnsi="Arial Narrow"/>
                <w:lang w:val="sr-Cyrl-CS"/>
              </w:rPr>
            </w:pPr>
            <w:r>
              <w:rPr>
                <w:rFonts w:ascii="Arial Narrow" w:hAnsi="Arial Narrow"/>
                <w:lang w:val="sr-Cyrl-CS"/>
              </w:rPr>
              <w:t>4</w:t>
            </w:r>
          </w:p>
        </w:tc>
        <w:tc>
          <w:tcPr>
            <w:tcW w:w="1133" w:type="pct"/>
            <w:tcBorders>
              <w:top w:val="single" w:sz="4" w:space="0" w:color="auto"/>
              <w:left w:val="single" w:sz="4" w:space="0" w:color="auto"/>
              <w:bottom w:val="single" w:sz="4" w:space="0" w:color="auto"/>
              <w:right w:val="single" w:sz="4" w:space="0" w:color="auto"/>
            </w:tcBorders>
            <w:vAlign w:val="center"/>
          </w:tcPr>
          <w:p w14:paraId="10C7EC43" w14:textId="77777777" w:rsidR="00453FD9" w:rsidRPr="007A03BA" w:rsidRDefault="00453FD9" w:rsidP="00453FD9">
            <w:pPr>
              <w:jc w:val="center"/>
              <w:rPr>
                <w:rFonts w:ascii="Arial Narrow" w:hAnsi="Arial Narrow"/>
                <w:sz w:val="18"/>
                <w:szCs w:val="18"/>
                <w:lang w:val="ru-RU"/>
              </w:rPr>
            </w:pPr>
          </w:p>
        </w:tc>
      </w:tr>
      <w:tr w:rsidR="00453FD9" w:rsidRPr="007A03BA" w14:paraId="2D8C8137"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2AB12BA3"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tcPr>
          <w:p w14:paraId="69E3CAA1" w14:textId="77777777" w:rsidR="00453FD9" w:rsidRPr="000C43FE" w:rsidRDefault="00453FD9" w:rsidP="00453FD9">
            <w:pPr>
              <w:spacing w:before="0"/>
              <w:rPr>
                <w:rFonts w:ascii="Arial Narrow" w:hAnsi="Arial Narrow" w:cs="Arial"/>
                <w:lang w:val="sr-Cyrl-CS"/>
              </w:rPr>
            </w:pPr>
            <w:r w:rsidRPr="000C43FE">
              <w:rPr>
                <w:rFonts w:ascii="Arial Narrow" w:hAnsi="Arial Narrow" w:cs="Arial"/>
                <w:lang w:val="sr-Cyrl-CS"/>
              </w:rPr>
              <w:t>Електромагнетни двосме</w:t>
            </w:r>
            <w:r>
              <w:rPr>
                <w:rFonts w:ascii="Arial Narrow" w:hAnsi="Arial Narrow" w:cs="Arial"/>
                <w:lang w:val="sr-Cyrl-CS"/>
              </w:rPr>
              <w:t xml:space="preserve">рни мерач протока </w:t>
            </w:r>
            <w:r>
              <w:rPr>
                <w:rFonts w:ascii="Arial Narrow" w:hAnsi="Arial Narrow" w:cs="Arial"/>
              </w:rPr>
              <w:t>DN</w:t>
            </w:r>
            <w:r w:rsidRPr="000C43FE">
              <w:rPr>
                <w:rFonts w:ascii="Arial Narrow" w:hAnsi="Arial Narrow" w:cs="Arial"/>
                <w:lang w:val="sr-Cyrl-CS"/>
              </w:rPr>
              <w:t xml:space="preserve"> 80</w:t>
            </w:r>
          </w:p>
          <w:p w14:paraId="62E16817" w14:textId="77777777" w:rsidR="00453FD9" w:rsidRPr="000C43FE" w:rsidRDefault="00453FD9" w:rsidP="00453FD9">
            <w:pPr>
              <w:spacing w:before="0"/>
              <w:ind w:left="194" w:hanging="194"/>
              <w:rPr>
                <w:rFonts w:ascii="Arial Narrow" w:hAnsi="Arial Narrow" w:cs="Arial"/>
                <w:lang w:val="sr-Cyrl-CS"/>
              </w:rPr>
            </w:pPr>
            <w:r w:rsidRPr="000C43FE">
              <w:rPr>
                <w:rFonts w:ascii="Arial Narrow" w:hAnsi="Arial Narrow" w:cs="Arial"/>
                <w:lang w:val="sr-Cyrl-CS"/>
              </w:rPr>
              <w:t xml:space="preserve">- </w:t>
            </w:r>
            <w:r w:rsidRPr="000C43FE">
              <w:rPr>
                <w:rFonts w:ascii="Arial Narrow" w:hAnsi="Arial Narrow" w:cs="Arial"/>
                <w:lang w:val="ru-RU"/>
              </w:rPr>
              <w:t xml:space="preserve"> </w:t>
            </w:r>
            <w:r w:rsidRPr="000C43FE">
              <w:rPr>
                <w:rFonts w:ascii="Arial Narrow" w:hAnsi="Arial Narrow" w:cs="Arial"/>
                <w:lang w:val="sr-Cyrl-CS"/>
              </w:rPr>
              <w:t>за течности са м</w:t>
            </w:r>
            <w:r>
              <w:rPr>
                <w:rFonts w:ascii="Arial Narrow" w:hAnsi="Arial Narrow" w:cs="Arial"/>
                <w:lang w:val="sr-Cyrl-CS"/>
              </w:rPr>
              <w:t>инималном  проводношћу од 5μС/</w:t>
            </w:r>
            <w:r>
              <w:rPr>
                <w:rFonts w:ascii="Arial Narrow" w:hAnsi="Arial Narrow" w:cs="Arial"/>
              </w:rPr>
              <w:t>cm</w:t>
            </w:r>
            <w:r w:rsidRPr="000C43FE">
              <w:rPr>
                <w:rFonts w:ascii="Arial Narrow" w:hAnsi="Arial Narrow" w:cs="Arial"/>
                <w:lang w:val="sr-Cyrl-CS"/>
              </w:rPr>
              <w:t>,</w:t>
            </w:r>
          </w:p>
          <w:p w14:paraId="7C631FE1" w14:textId="77777777" w:rsidR="00453FD9" w:rsidRPr="000C43FE" w:rsidRDefault="00453FD9" w:rsidP="00453FD9">
            <w:pPr>
              <w:spacing w:before="0"/>
              <w:rPr>
                <w:rFonts w:ascii="Arial Narrow" w:hAnsi="Arial Narrow" w:cs="Arial"/>
                <w:lang w:val="sr-Cyrl-CS"/>
              </w:rPr>
            </w:pPr>
            <w:r>
              <w:rPr>
                <w:rFonts w:ascii="Arial Narrow" w:hAnsi="Arial Narrow" w:cs="Arial"/>
                <w:lang w:val="sr-Cyrl-CS"/>
              </w:rPr>
              <w:t>-  номиналног напона 220</w:t>
            </w:r>
            <w:r>
              <w:rPr>
                <w:rFonts w:ascii="Arial Narrow" w:hAnsi="Arial Narrow" w:cs="Arial"/>
              </w:rPr>
              <w:t>V</w:t>
            </w:r>
            <w:r>
              <w:rPr>
                <w:rFonts w:ascii="Arial Narrow" w:hAnsi="Arial Narrow" w:cs="Arial"/>
                <w:lang w:val="sr-Cyrl-CS"/>
              </w:rPr>
              <w:t>,50</w:t>
            </w:r>
            <w:r>
              <w:rPr>
                <w:rFonts w:ascii="Arial Narrow" w:hAnsi="Arial Narrow" w:cs="Arial"/>
              </w:rPr>
              <w:t>Hz</w:t>
            </w:r>
            <w:r w:rsidRPr="000C43FE">
              <w:rPr>
                <w:rFonts w:ascii="Arial Narrow" w:hAnsi="Arial Narrow" w:cs="Arial"/>
                <w:lang w:val="sr-Cyrl-CS"/>
              </w:rPr>
              <w:t>,</w:t>
            </w:r>
          </w:p>
          <w:p w14:paraId="01CAFFAA" w14:textId="77777777" w:rsidR="00453FD9" w:rsidRPr="000C43FE" w:rsidRDefault="00453FD9" w:rsidP="00453FD9">
            <w:pPr>
              <w:spacing w:before="0"/>
              <w:rPr>
                <w:rFonts w:ascii="Arial Narrow" w:hAnsi="Arial Narrow" w:cs="Arial"/>
                <w:lang w:val="sr-Cyrl-CS"/>
              </w:rPr>
            </w:pPr>
            <w:r w:rsidRPr="000C43FE">
              <w:rPr>
                <w:rFonts w:ascii="Arial Narrow" w:hAnsi="Arial Narrow" w:cs="Arial"/>
                <w:lang w:val="sr-Cyrl-CS"/>
              </w:rPr>
              <w:t xml:space="preserve">- опсег мерења протока  5,4÷180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r w:rsidRPr="000C43FE">
              <w:rPr>
                <w:rFonts w:ascii="Arial Narrow" w:hAnsi="Arial Narrow" w:cs="Arial"/>
                <w:lang w:val="sr-Cyrl-CS"/>
              </w:rPr>
              <w:t>,</w:t>
            </w:r>
          </w:p>
          <w:p w14:paraId="63BED939" w14:textId="77777777" w:rsidR="00453FD9" w:rsidRPr="000C43FE" w:rsidRDefault="00453FD9" w:rsidP="00453FD9">
            <w:pPr>
              <w:spacing w:before="0"/>
              <w:ind w:left="166" w:hanging="166"/>
              <w:rPr>
                <w:rFonts w:ascii="Arial Narrow" w:hAnsi="Arial Narrow" w:cs="Arial"/>
                <w:lang w:val="sr-Cyrl-CS"/>
              </w:rPr>
            </w:pPr>
            <w:r w:rsidRPr="000C43FE">
              <w:rPr>
                <w:rFonts w:ascii="Arial Narrow" w:hAnsi="Arial Narrow" w:cs="Arial"/>
                <w:lang w:val="sr-Cyrl-CS"/>
              </w:rPr>
              <w:t>- са ан</w:t>
            </w:r>
            <w:r>
              <w:rPr>
                <w:rFonts w:ascii="Arial Narrow" w:hAnsi="Arial Narrow" w:cs="Arial"/>
                <w:lang w:val="sr-Cyrl-CS"/>
              </w:rPr>
              <w:t xml:space="preserve">алогним излазним сигналом 4÷20 </w:t>
            </w:r>
            <w:r>
              <w:rPr>
                <w:rFonts w:ascii="Arial Narrow" w:hAnsi="Arial Narrow" w:cs="Arial"/>
              </w:rPr>
              <w:t>m</w:t>
            </w:r>
            <w:r w:rsidRPr="000C43FE">
              <w:rPr>
                <w:rFonts w:ascii="Arial Narrow" w:hAnsi="Arial Narrow" w:cs="Arial"/>
                <w:lang w:val="sr-Cyrl-CS"/>
              </w:rPr>
              <w:t>А (галвански изолован) са могућношћу дефинисања мерног опсега и временске константе,</w:t>
            </w:r>
          </w:p>
          <w:p w14:paraId="2BA04FF4" w14:textId="77777777" w:rsidR="00453FD9" w:rsidRPr="000C43FE" w:rsidRDefault="00453FD9" w:rsidP="00453FD9">
            <w:pPr>
              <w:spacing w:before="0"/>
              <w:ind w:left="166" w:hanging="166"/>
              <w:rPr>
                <w:rFonts w:ascii="Arial Narrow" w:hAnsi="Arial Narrow" w:cs="Arial"/>
                <w:lang w:val="sr-Cyrl-CS"/>
              </w:rPr>
            </w:pPr>
            <w:r w:rsidRPr="000C43FE">
              <w:rPr>
                <w:rFonts w:ascii="Arial Narrow" w:hAnsi="Arial Narrow" w:cs="Arial"/>
                <w:lang w:val="sr-Cyrl-CS"/>
              </w:rPr>
              <w:t>- са сигналним контактом (минимално 1 контакт) галвански изолован,</w:t>
            </w:r>
          </w:p>
          <w:p w14:paraId="402811DE" w14:textId="77777777" w:rsidR="00453FD9" w:rsidRPr="000C43FE" w:rsidRDefault="00453FD9" w:rsidP="00453FD9">
            <w:pPr>
              <w:spacing w:before="0"/>
              <w:rPr>
                <w:rFonts w:ascii="Arial Narrow" w:hAnsi="Arial Narrow" w:cs="Arial"/>
                <w:lang w:val="sr-Cyrl-CS"/>
              </w:rPr>
            </w:pPr>
            <w:r w:rsidRPr="000C43FE">
              <w:rPr>
                <w:rFonts w:ascii="Arial Narrow" w:hAnsi="Arial Narrow" w:cs="Arial"/>
                <w:lang w:val="sr-Cyrl-CS"/>
              </w:rPr>
              <w:t xml:space="preserve">-  рачунски радни опсег    55÷110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p>
          <w:p w14:paraId="5C423D66" w14:textId="77777777" w:rsidR="00453FD9" w:rsidRPr="000C43FE" w:rsidRDefault="00453FD9" w:rsidP="00453FD9">
            <w:pPr>
              <w:spacing w:before="0"/>
              <w:ind w:left="180" w:hanging="180"/>
              <w:rPr>
                <w:rFonts w:ascii="Arial Narrow" w:hAnsi="Arial Narrow" w:cs="Arial"/>
                <w:lang w:val="sr-Cyrl-CS"/>
              </w:rPr>
            </w:pPr>
            <w:r w:rsidRPr="000C43FE">
              <w:rPr>
                <w:rFonts w:ascii="Arial Narrow" w:hAnsi="Arial Narrow" w:cs="Arial"/>
                <w:lang w:val="sr-Cyrl-CS"/>
              </w:rPr>
              <w:t>- максимална мерна грешка 0,5% од  мерне вредности.</w:t>
            </w:r>
          </w:p>
          <w:p w14:paraId="743A6464" w14:textId="77777777" w:rsidR="00453FD9" w:rsidRPr="000C43FE" w:rsidRDefault="00453FD9" w:rsidP="00453FD9">
            <w:pPr>
              <w:spacing w:before="0"/>
              <w:ind w:left="166" w:hanging="166"/>
              <w:rPr>
                <w:rFonts w:ascii="Arial Narrow" w:hAnsi="Arial Narrow" w:cs="Arial"/>
                <w:lang w:val="sr-Cyrl-CS"/>
              </w:rPr>
            </w:pPr>
            <w:r w:rsidRPr="000C43FE">
              <w:rPr>
                <w:rFonts w:ascii="Arial Narrow" w:hAnsi="Arial Narrow" w:cs="Arial"/>
                <w:lang w:val="sr-Cyrl-CS"/>
              </w:rPr>
              <w:t>За ове протокомере је потребно:</w:t>
            </w:r>
          </w:p>
          <w:p w14:paraId="7F2A5792" w14:textId="77777777" w:rsidR="00453FD9" w:rsidRDefault="00453FD9"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-калибрациони лист,</w:t>
            </w:r>
          </w:p>
          <w:p w14:paraId="166E7700" w14:textId="77777777" w:rsidR="00453FD9" w:rsidRPr="000C43FE" w:rsidRDefault="00453FD9"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техничке карактеристике протокомера,</w:t>
            </w:r>
          </w:p>
          <w:p w14:paraId="26D7F153" w14:textId="77777777" w:rsidR="00453FD9" w:rsidRPr="000C43FE" w:rsidRDefault="00453FD9"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 xml:space="preserve">сертифакат о калибрацији незавизне </w:t>
            </w:r>
            <w:r w:rsidRPr="006B4946">
              <w:rPr>
                <w:rFonts w:ascii="Arial Narrow" w:hAnsi="Arial Narrow" w:cs="Arial"/>
                <w:lang w:val="sr-Cyrl-CS"/>
              </w:rPr>
              <w:t>лабораторије</w:t>
            </w:r>
            <w:r w:rsidRPr="000C43FE">
              <w:rPr>
                <w:rFonts w:ascii="Arial Narrow" w:hAnsi="Arial Narrow" w:cs="Arial"/>
                <w:lang w:val="sr-Cyrl-CS"/>
              </w:rPr>
              <w:t xml:space="preserve"> за протоке које одређује Инвеститор.</w:t>
            </w:r>
          </w:p>
          <w:p w14:paraId="6DE89481" w14:textId="77777777" w:rsidR="00453FD9" w:rsidRDefault="00453FD9" w:rsidP="00453FD9">
            <w:pPr>
              <w:spacing w:before="0"/>
              <w:ind w:left="180" w:hanging="180"/>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смерни мерач протока</w:t>
            </w:r>
          </w:p>
          <w:p w14:paraId="0E961BB1" w14:textId="77777777" w:rsidR="00453FD9" w:rsidRDefault="00453FD9" w:rsidP="00453FD9">
            <w:pPr>
              <w:spacing w:before="0"/>
              <w:ind w:left="180" w:hanging="180"/>
              <w:rPr>
                <w:rFonts w:ascii="Arial Narrow" w:hAnsi="Arial Narrow" w:cs="Arial"/>
                <w:lang w:val="sr-Cyrl-CS"/>
              </w:rPr>
            </w:pPr>
            <w:r>
              <w:rPr>
                <w:rFonts w:ascii="Arial Narrow" w:hAnsi="Arial Narrow" w:cs="Arial"/>
                <w:lang w:val="sr-Cyrl-CS"/>
              </w:rPr>
              <w:t xml:space="preserve">течности </w:t>
            </w:r>
            <w:r>
              <w:rPr>
                <w:rFonts w:ascii="Arial Narrow" w:hAnsi="Arial Narrow" w:cs="Arial"/>
              </w:rPr>
              <w:t>DN</w:t>
            </w:r>
            <w:r>
              <w:rPr>
                <w:rFonts w:ascii="Arial Narrow" w:hAnsi="Arial Narrow" w:cs="Arial"/>
                <w:lang w:val="sr-Cyrl-CS"/>
              </w:rPr>
              <w:t xml:space="preserve"> 80 треба да буде типа PROMAG</w:t>
            </w:r>
          </w:p>
          <w:p w14:paraId="2FB10E79" w14:textId="77777777" w:rsidR="00453FD9" w:rsidRPr="000C43FE" w:rsidRDefault="00453FD9" w:rsidP="00453FD9">
            <w:pPr>
              <w:spacing w:before="0"/>
              <w:ind w:left="180" w:hanging="180"/>
              <w:rPr>
                <w:rFonts w:ascii="Arial Narrow" w:hAnsi="Arial Narrow" w:cs="Arial"/>
                <w:lang w:val="sr-Cyrl-CS"/>
              </w:rPr>
            </w:pPr>
            <w:r w:rsidRPr="000C43FE">
              <w:rPr>
                <w:rFonts w:ascii="Arial Narrow" w:hAnsi="Arial Narrow" w:cs="Arial"/>
                <w:lang w:val="sr-Cyrl-CS"/>
              </w:rPr>
              <w:t xml:space="preserve">53W или </w:t>
            </w:r>
            <w:r>
              <w:rPr>
                <w:rFonts w:ascii="Arial Narrow" w:hAnsi="Arial Narrow" w:cs="Arial"/>
                <w:lang w:val="sr-Cyrl-CS"/>
              </w:rPr>
              <w:t>одговарајући</w:t>
            </w:r>
            <w:r w:rsidRPr="000C43FE">
              <w:rPr>
                <w:rFonts w:ascii="Arial Narrow" w:hAnsi="Arial Narrow" w:cs="Arial"/>
                <w:lang w:val="sr-Cyrl-CS"/>
              </w:rPr>
              <w:t>.</w:t>
            </w:r>
          </w:p>
        </w:tc>
        <w:tc>
          <w:tcPr>
            <w:tcW w:w="709" w:type="pct"/>
            <w:tcBorders>
              <w:top w:val="single" w:sz="4" w:space="0" w:color="auto"/>
              <w:left w:val="single" w:sz="4" w:space="0" w:color="auto"/>
              <w:bottom w:val="single" w:sz="4" w:space="0" w:color="auto"/>
              <w:right w:val="single" w:sz="4" w:space="0" w:color="auto"/>
            </w:tcBorders>
            <w:vAlign w:val="center"/>
          </w:tcPr>
          <w:p w14:paraId="36850223" w14:textId="77777777" w:rsidR="00453FD9" w:rsidRPr="000C43FE" w:rsidRDefault="00453FD9" w:rsidP="00453FD9">
            <w:pPr>
              <w:jc w:val="center"/>
              <w:rPr>
                <w:rFonts w:ascii="Arial Narrow" w:hAnsi="Arial Narrow"/>
              </w:rPr>
            </w:pPr>
            <w:r w:rsidRPr="000C43FE">
              <w:rPr>
                <w:rFonts w:ascii="Arial Narrow" w:hAnsi="Arial Narrow" w:cs="Arial"/>
                <w:lang w:val="sr-Cyrl-CS"/>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7AFCBD0" w14:textId="77777777" w:rsidR="00453FD9" w:rsidRPr="000C43FE" w:rsidRDefault="00453FD9" w:rsidP="00453FD9">
            <w:pPr>
              <w:jc w:val="center"/>
              <w:rPr>
                <w:rFonts w:ascii="Arial Narrow" w:hAnsi="Arial Narrow" w:cs="Arial"/>
              </w:rPr>
            </w:pPr>
            <w:r w:rsidRPr="00AB1C58">
              <w:rPr>
                <w:rFonts w:ascii="Arial Narrow" w:hAnsi="Arial Narrow" w:cs="Arial"/>
              </w:rPr>
              <w:t>1</w:t>
            </w:r>
            <w:r w:rsidRPr="000C43FE">
              <w:rPr>
                <w:rFonts w:ascii="Arial Narrow" w:hAnsi="Arial Narrow" w:cs="Arial"/>
                <w:lang w:val="sr-Cyrl-CS"/>
              </w:rPr>
              <w:t xml:space="preserve">  </w:t>
            </w:r>
          </w:p>
        </w:tc>
        <w:tc>
          <w:tcPr>
            <w:tcW w:w="1133" w:type="pct"/>
            <w:tcBorders>
              <w:top w:val="single" w:sz="4" w:space="0" w:color="auto"/>
              <w:left w:val="single" w:sz="4" w:space="0" w:color="auto"/>
              <w:bottom w:val="single" w:sz="4" w:space="0" w:color="auto"/>
              <w:right w:val="single" w:sz="4" w:space="0" w:color="auto"/>
            </w:tcBorders>
            <w:vAlign w:val="center"/>
          </w:tcPr>
          <w:p w14:paraId="1E2AAEE6" w14:textId="77777777" w:rsidR="00453FD9" w:rsidRPr="007A03BA" w:rsidRDefault="00453FD9" w:rsidP="00453FD9">
            <w:pPr>
              <w:jc w:val="center"/>
              <w:rPr>
                <w:rFonts w:ascii="Arial Narrow" w:hAnsi="Arial Narrow"/>
                <w:sz w:val="18"/>
                <w:szCs w:val="18"/>
                <w:lang w:val="ru-RU"/>
              </w:rPr>
            </w:pPr>
          </w:p>
        </w:tc>
      </w:tr>
      <w:tr w:rsidR="00453FD9" w:rsidRPr="007A03BA" w14:paraId="56926F6B"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245F26D"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5071F219" w14:textId="77777777" w:rsidR="00453FD9" w:rsidRPr="000C43FE" w:rsidRDefault="00453FD9" w:rsidP="00453FD9">
            <w:pPr>
              <w:rPr>
                <w:rFonts w:ascii="Arial Narrow" w:hAnsi="Arial Narrow"/>
                <w:lang w:val="sr-Cyrl-CS"/>
              </w:rPr>
            </w:pPr>
            <w:r>
              <w:rPr>
                <w:rFonts w:ascii="Arial Narrow" w:hAnsi="Arial Narrow"/>
                <w:lang w:val="sr-Cyrl-CS"/>
              </w:rPr>
              <w:t xml:space="preserve">Засун 100А </w:t>
            </w:r>
            <w:r>
              <w:rPr>
                <w:rFonts w:ascii="Arial Narrow" w:hAnsi="Arial Narrow"/>
              </w:rPr>
              <w:t>NP</w:t>
            </w:r>
            <w:r>
              <w:rPr>
                <w:rFonts w:ascii="Arial Narrow" w:hAnsi="Arial Narrow"/>
                <w:lang w:val="sr-Cyrl-CS"/>
              </w:rPr>
              <w:t xml:space="preserve"> 16 пљоснати </w:t>
            </w:r>
            <w:r>
              <w:rPr>
                <w:rFonts w:ascii="Arial Narrow" w:hAnsi="Arial Narrow"/>
              </w:rPr>
              <w:t>DIN</w:t>
            </w:r>
            <w:r w:rsidRPr="000C43FE">
              <w:rPr>
                <w:rFonts w:ascii="Arial Narrow" w:hAnsi="Arial Narrow"/>
                <w:lang w:val="sr-Cyrl-CS"/>
              </w:rPr>
              <w:t xml:space="preserve"> 3216</w:t>
            </w:r>
          </w:p>
        </w:tc>
        <w:tc>
          <w:tcPr>
            <w:tcW w:w="709" w:type="pct"/>
            <w:tcBorders>
              <w:top w:val="single" w:sz="4" w:space="0" w:color="auto"/>
              <w:left w:val="single" w:sz="4" w:space="0" w:color="auto"/>
              <w:bottom w:val="single" w:sz="4" w:space="0" w:color="auto"/>
              <w:right w:val="single" w:sz="4" w:space="0" w:color="auto"/>
            </w:tcBorders>
            <w:vAlign w:val="center"/>
          </w:tcPr>
          <w:p w14:paraId="3E619342"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05B2437" w14:textId="77777777" w:rsidR="00453FD9" w:rsidRPr="000C43FE" w:rsidRDefault="00453FD9" w:rsidP="00453FD9">
            <w:pPr>
              <w:jc w:val="center"/>
              <w:rPr>
                <w:rFonts w:ascii="Arial Narrow" w:hAnsi="Arial Narrow"/>
                <w:lang w:val="sr-Cyrl-CS"/>
              </w:rPr>
            </w:pPr>
            <w:r w:rsidRPr="000C43FE">
              <w:rPr>
                <w:rFonts w:ascii="Arial Narrow" w:hAnsi="Arial Narrow"/>
                <w:lang w:val="sr-Cyrl-CS"/>
              </w:rPr>
              <w:t>3</w:t>
            </w:r>
          </w:p>
        </w:tc>
        <w:tc>
          <w:tcPr>
            <w:tcW w:w="1133" w:type="pct"/>
            <w:tcBorders>
              <w:top w:val="single" w:sz="4" w:space="0" w:color="auto"/>
              <w:left w:val="single" w:sz="4" w:space="0" w:color="auto"/>
              <w:bottom w:val="single" w:sz="4" w:space="0" w:color="auto"/>
              <w:right w:val="single" w:sz="4" w:space="0" w:color="auto"/>
            </w:tcBorders>
            <w:vAlign w:val="center"/>
          </w:tcPr>
          <w:p w14:paraId="038938A3" w14:textId="77777777" w:rsidR="00453FD9" w:rsidRPr="007A03BA" w:rsidRDefault="00453FD9" w:rsidP="00453FD9">
            <w:pPr>
              <w:jc w:val="center"/>
              <w:rPr>
                <w:rFonts w:ascii="Arial Narrow" w:hAnsi="Arial Narrow"/>
                <w:sz w:val="18"/>
                <w:szCs w:val="18"/>
                <w:lang w:val="ru-RU"/>
              </w:rPr>
            </w:pPr>
          </w:p>
        </w:tc>
      </w:tr>
      <w:tr w:rsidR="00453FD9" w:rsidRPr="007A03BA" w14:paraId="04F8AC56"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AC94A2A"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272F157C" w14:textId="77777777" w:rsidR="00453FD9" w:rsidRPr="000C43FE" w:rsidRDefault="00453FD9" w:rsidP="00453FD9">
            <w:pPr>
              <w:rPr>
                <w:rFonts w:ascii="Arial Narrow" w:hAnsi="Arial Narrow"/>
                <w:lang w:val="sr-Cyrl-CS"/>
              </w:rPr>
            </w:pPr>
            <w:r>
              <w:rPr>
                <w:rFonts w:ascii="Arial Narrow" w:hAnsi="Arial Narrow"/>
                <w:lang w:val="sr-Cyrl-CS"/>
              </w:rPr>
              <w:t xml:space="preserve">Засун 65А </w:t>
            </w:r>
            <w:r>
              <w:rPr>
                <w:rFonts w:ascii="Arial Narrow" w:hAnsi="Arial Narrow"/>
              </w:rPr>
              <w:t>NP</w:t>
            </w:r>
            <w:r>
              <w:rPr>
                <w:rFonts w:ascii="Arial Narrow" w:hAnsi="Arial Narrow"/>
                <w:lang w:val="sr-Cyrl-CS"/>
              </w:rPr>
              <w:t xml:space="preserve"> 16 пљоснати </w:t>
            </w:r>
            <w:r>
              <w:rPr>
                <w:rFonts w:ascii="Arial Narrow" w:hAnsi="Arial Narrow"/>
              </w:rPr>
              <w:t>DIN</w:t>
            </w:r>
            <w:r w:rsidRPr="000C43FE">
              <w:rPr>
                <w:rFonts w:ascii="Arial Narrow" w:hAnsi="Arial Narrow"/>
                <w:lang w:val="sr-Cyrl-CS"/>
              </w:rPr>
              <w:t xml:space="preserve"> 3216</w:t>
            </w:r>
          </w:p>
        </w:tc>
        <w:tc>
          <w:tcPr>
            <w:tcW w:w="709" w:type="pct"/>
            <w:tcBorders>
              <w:top w:val="single" w:sz="4" w:space="0" w:color="auto"/>
              <w:left w:val="single" w:sz="4" w:space="0" w:color="auto"/>
              <w:bottom w:val="single" w:sz="4" w:space="0" w:color="auto"/>
              <w:right w:val="single" w:sz="4" w:space="0" w:color="auto"/>
            </w:tcBorders>
            <w:vAlign w:val="center"/>
          </w:tcPr>
          <w:p w14:paraId="545802EC"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F74FF82" w14:textId="77777777" w:rsidR="00453FD9" w:rsidRPr="000C43FE" w:rsidRDefault="00453FD9" w:rsidP="00453FD9">
            <w:pPr>
              <w:jc w:val="center"/>
              <w:rPr>
                <w:rFonts w:ascii="Arial Narrow" w:hAnsi="Arial Narrow"/>
                <w:lang w:val="sr-Cyrl-CS"/>
              </w:rPr>
            </w:pPr>
            <w:r w:rsidRPr="000C43FE">
              <w:rPr>
                <w:rFonts w:ascii="Arial Narrow" w:hAnsi="Arial Narrow"/>
                <w:lang w:val="sr-Cyrl-CS"/>
              </w:rPr>
              <w:t>3</w:t>
            </w:r>
          </w:p>
        </w:tc>
        <w:tc>
          <w:tcPr>
            <w:tcW w:w="1133" w:type="pct"/>
            <w:tcBorders>
              <w:top w:val="single" w:sz="4" w:space="0" w:color="auto"/>
              <w:left w:val="single" w:sz="4" w:space="0" w:color="auto"/>
              <w:bottom w:val="single" w:sz="4" w:space="0" w:color="auto"/>
              <w:right w:val="single" w:sz="4" w:space="0" w:color="auto"/>
            </w:tcBorders>
            <w:vAlign w:val="center"/>
          </w:tcPr>
          <w:p w14:paraId="567B0E05" w14:textId="77777777" w:rsidR="00453FD9" w:rsidRPr="007A03BA" w:rsidRDefault="00453FD9" w:rsidP="00453FD9">
            <w:pPr>
              <w:jc w:val="center"/>
              <w:rPr>
                <w:rFonts w:ascii="Arial Narrow" w:hAnsi="Arial Narrow"/>
                <w:sz w:val="18"/>
                <w:szCs w:val="18"/>
                <w:lang w:val="ru-RU"/>
              </w:rPr>
            </w:pPr>
          </w:p>
        </w:tc>
      </w:tr>
      <w:tr w:rsidR="00453FD9" w:rsidRPr="007A03BA" w14:paraId="67A9E44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52F7FF3C"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0F079025" w14:textId="77777777" w:rsidR="00453FD9" w:rsidRPr="000C43FE" w:rsidRDefault="00453FD9" w:rsidP="00453FD9">
            <w:pPr>
              <w:rPr>
                <w:rFonts w:ascii="Arial Narrow" w:hAnsi="Arial Narrow"/>
                <w:lang w:val="sr-Cyrl-CS"/>
              </w:rPr>
            </w:pPr>
            <w:r w:rsidRPr="000C43FE">
              <w:rPr>
                <w:rFonts w:ascii="Arial Narrow" w:hAnsi="Arial Narrow"/>
                <w:lang w:val="sr-Cyrl-CS"/>
              </w:rPr>
              <w:t>Вентил 3/8“</w:t>
            </w:r>
            <w:r w:rsidRPr="000C43FE">
              <w:rPr>
                <w:rFonts w:ascii="Arial Narrow" w:hAnsi="Arial Narrow"/>
              </w:rPr>
              <w:t xml:space="preserve"> </w:t>
            </w:r>
            <w:r w:rsidRPr="000C43FE">
              <w:rPr>
                <w:rFonts w:ascii="Arial Narrow" w:hAnsi="Arial Narrow"/>
                <w:lang w:val="sr-Cyrl-CS"/>
              </w:rPr>
              <w:t>за уље</w:t>
            </w:r>
          </w:p>
        </w:tc>
        <w:tc>
          <w:tcPr>
            <w:tcW w:w="709" w:type="pct"/>
            <w:tcBorders>
              <w:top w:val="single" w:sz="4" w:space="0" w:color="auto"/>
              <w:left w:val="single" w:sz="4" w:space="0" w:color="auto"/>
              <w:bottom w:val="single" w:sz="4" w:space="0" w:color="auto"/>
              <w:right w:val="single" w:sz="4" w:space="0" w:color="auto"/>
            </w:tcBorders>
            <w:vAlign w:val="center"/>
          </w:tcPr>
          <w:p w14:paraId="30318BC5" w14:textId="77777777" w:rsidR="00453FD9" w:rsidRPr="000C43FE" w:rsidRDefault="00453FD9" w:rsidP="00453FD9">
            <w:pPr>
              <w:jc w:val="center"/>
              <w:rPr>
                <w:rFonts w:ascii="Arial Narrow" w:hAnsi="Arial Narrow"/>
              </w:rPr>
            </w:pPr>
            <w:r w:rsidRPr="000C43FE">
              <w:rPr>
                <w:rFonts w:ascii="Arial Narrow" w:hAnsi="Arial Narrow"/>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77CBE479" w14:textId="77777777" w:rsidR="00453FD9" w:rsidRPr="000C43FE" w:rsidRDefault="00453FD9" w:rsidP="00453FD9">
            <w:pPr>
              <w:jc w:val="center"/>
              <w:rPr>
                <w:rFonts w:ascii="Arial Narrow" w:hAnsi="Arial Narrow"/>
                <w:lang w:val="sr-Cyrl-CS"/>
              </w:rPr>
            </w:pPr>
            <w:r w:rsidRPr="000C43FE">
              <w:rPr>
                <w:rFonts w:ascii="Arial Narrow" w:hAnsi="Arial Narrow"/>
                <w:lang w:val="sr-Cyrl-CS"/>
              </w:rPr>
              <w:t>1</w:t>
            </w:r>
          </w:p>
        </w:tc>
        <w:tc>
          <w:tcPr>
            <w:tcW w:w="1133" w:type="pct"/>
            <w:tcBorders>
              <w:top w:val="single" w:sz="4" w:space="0" w:color="auto"/>
              <w:left w:val="single" w:sz="4" w:space="0" w:color="auto"/>
              <w:bottom w:val="single" w:sz="4" w:space="0" w:color="auto"/>
              <w:right w:val="single" w:sz="4" w:space="0" w:color="auto"/>
            </w:tcBorders>
            <w:vAlign w:val="center"/>
          </w:tcPr>
          <w:p w14:paraId="6408E2FA" w14:textId="77777777" w:rsidR="00453FD9" w:rsidRPr="007A03BA" w:rsidRDefault="00453FD9" w:rsidP="00453FD9">
            <w:pPr>
              <w:jc w:val="center"/>
              <w:rPr>
                <w:rFonts w:ascii="Arial Narrow" w:hAnsi="Arial Narrow"/>
                <w:sz w:val="18"/>
                <w:szCs w:val="18"/>
                <w:lang w:val="ru-RU"/>
              </w:rPr>
            </w:pPr>
          </w:p>
        </w:tc>
      </w:tr>
      <w:tr w:rsidR="00453FD9" w:rsidRPr="007A03BA" w14:paraId="2E5C1968"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7BA77DB0" w14:textId="77777777" w:rsidR="00453FD9" w:rsidRPr="00F11371" w:rsidRDefault="00453FD9" w:rsidP="00225B2B">
            <w:pPr>
              <w:pStyle w:val="ListParagraph"/>
              <w:numPr>
                <w:ilvl w:val="0"/>
                <w:numId w:val="59"/>
              </w:numPr>
              <w:spacing w:before="0" w:after="0" w:line="240" w:lineRule="auto"/>
              <w:ind w:left="576"/>
              <w:contextualSpacing w:val="0"/>
              <w:jc w:val="center"/>
              <w:rPr>
                <w:rFonts w:ascii="Arial Narrow" w:hAnsi="Arial Narrow"/>
              </w:rPr>
            </w:pPr>
          </w:p>
        </w:tc>
        <w:tc>
          <w:tcPr>
            <w:tcW w:w="1530" w:type="pct"/>
            <w:tcBorders>
              <w:top w:val="single" w:sz="4" w:space="0" w:color="auto"/>
              <w:left w:val="single" w:sz="4" w:space="0" w:color="auto"/>
              <w:bottom w:val="single" w:sz="4" w:space="0" w:color="auto"/>
              <w:right w:val="single" w:sz="4" w:space="0" w:color="auto"/>
            </w:tcBorders>
            <w:vAlign w:val="center"/>
          </w:tcPr>
          <w:p w14:paraId="638DB97A" w14:textId="77777777" w:rsidR="00453FD9" w:rsidRPr="000C43FE" w:rsidRDefault="00453FD9" w:rsidP="00453FD9">
            <w:pPr>
              <w:rPr>
                <w:rFonts w:ascii="Arial Narrow" w:hAnsi="Arial Narrow"/>
                <w:lang w:val="sr-Cyrl-CS"/>
              </w:rPr>
            </w:pPr>
            <w:r>
              <w:rPr>
                <w:rFonts w:ascii="Arial Narrow" w:hAnsi="Arial Narrow"/>
                <w:lang w:val="sr-Cyrl-CS"/>
              </w:rPr>
              <w:t xml:space="preserve">Цев Φ 219х4 </w:t>
            </w:r>
            <w:r>
              <w:rPr>
                <w:rFonts w:ascii="Arial Narrow" w:hAnsi="Arial Narrow"/>
                <w:sz w:val="16"/>
                <w:szCs w:val="16"/>
                <w:lang w:val="sr-Cyrl-CS"/>
              </w:rPr>
              <w:t>(</w:t>
            </w:r>
            <w:r w:rsidRPr="00A72B5E">
              <w:rPr>
                <w:rFonts w:ascii="Arial Narrow" w:hAnsi="Arial Narrow"/>
                <w:sz w:val="16"/>
                <w:szCs w:val="16"/>
                <w:lang w:val="sr-Cyrl-CS"/>
              </w:rPr>
              <w:t>излазни део цевовода хаваријске веда пумпе</w:t>
            </w:r>
            <w:r>
              <w:rPr>
                <w:rFonts w:ascii="Arial Narrow" w:hAnsi="Arial Narrow"/>
                <w:sz w:val="16"/>
                <w:szCs w:val="16"/>
                <w:lang w:val="sr-Cyrl-CS"/>
              </w:rPr>
              <w:t>)</w:t>
            </w:r>
          </w:p>
        </w:tc>
        <w:tc>
          <w:tcPr>
            <w:tcW w:w="709" w:type="pct"/>
            <w:tcBorders>
              <w:top w:val="single" w:sz="4" w:space="0" w:color="auto"/>
              <w:left w:val="single" w:sz="4" w:space="0" w:color="auto"/>
              <w:bottom w:val="single" w:sz="4" w:space="0" w:color="auto"/>
              <w:right w:val="single" w:sz="4" w:space="0" w:color="auto"/>
            </w:tcBorders>
            <w:vAlign w:val="center"/>
          </w:tcPr>
          <w:p w14:paraId="4F1176EE" w14:textId="77777777" w:rsidR="00453FD9" w:rsidRPr="00F11371" w:rsidRDefault="00453FD9" w:rsidP="00453FD9">
            <w:pPr>
              <w:jc w:val="center"/>
              <w:rPr>
                <w:rFonts w:ascii="Arial Narrow" w:hAnsi="Arial Narrow"/>
                <w:lang w:val="sr-Cyrl-CS"/>
              </w:rPr>
            </w:pPr>
            <w:r w:rsidRPr="00F11371">
              <w:rPr>
                <w:rFonts w:ascii="Arial Narrow" w:hAnsi="Arial Narrow"/>
              </w:rPr>
              <w:t>m</w:t>
            </w:r>
          </w:p>
        </w:tc>
        <w:tc>
          <w:tcPr>
            <w:tcW w:w="1038" w:type="pct"/>
            <w:tcBorders>
              <w:top w:val="single" w:sz="4" w:space="0" w:color="auto"/>
              <w:left w:val="single" w:sz="4" w:space="0" w:color="auto"/>
              <w:bottom w:val="single" w:sz="4" w:space="0" w:color="auto"/>
              <w:right w:val="single" w:sz="4" w:space="0" w:color="auto"/>
            </w:tcBorders>
            <w:vAlign w:val="center"/>
          </w:tcPr>
          <w:p w14:paraId="6C0C5ABB" w14:textId="77777777" w:rsidR="00453FD9" w:rsidRPr="00F11371" w:rsidRDefault="00453FD9" w:rsidP="00453FD9">
            <w:pPr>
              <w:jc w:val="center"/>
              <w:rPr>
                <w:rFonts w:ascii="Arial Narrow" w:hAnsi="Arial Narrow"/>
                <w:lang w:val="sr-Cyrl-CS"/>
              </w:rPr>
            </w:pPr>
            <w:r>
              <w:rPr>
                <w:rFonts w:ascii="Arial Narrow" w:hAnsi="Arial Narrow"/>
                <w:lang w:val="sr-Cyrl-CS"/>
              </w:rPr>
              <w:t>12</w:t>
            </w:r>
          </w:p>
        </w:tc>
        <w:tc>
          <w:tcPr>
            <w:tcW w:w="1133" w:type="pct"/>
            <w:tcBorders>
              <w:top w:val="single" w:sz="4" w:space="0" w:color="auto"/>
              <w:left w:val="single" w:sz="4" w:space="0" w:color="auto"/>
              <w:bottom w:val="single" w:sz="4" w:space="0" w:color="auto"/>
              <w:right w:val="single" w:sz="4" w:space="0" w:color="auto"/>
            </w:tcBorders>
            <w:vAlign w:val="center"/>
          </w:tcPr>
          <w:p w14:paraId="3101A2B5"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7A03BA" w14:paraId="75B15EAC"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1E47744A" w14:textId="77777777" w:rsidR="00453FD9" w:rsidRPr="00A72B5E" w:rsidRDefault="00453FD9" w:rsidP="00225B2B">
            <w:pPr>
              <w:pStyle w:val="ListParagraph"/>
              <w:numPr>
                <w:ilvl w:val="0"/>
                <w:numId w:val="59"/>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644F5A1" w14:textId="77777777" w:rsidR="00453FD9" w:rsidRPr="000C43FE" w:rsidRDefault="00453FD9" w:rsidP="00453FD9">
            <w:pPr>
              <w:rPr>
                <w:rFonts w:ascii="Arial Narrow" w:hAnsi="Arial Narrow"/>
                <w:lang w:val="sr-Cyrl-CS"/>
              </w:rPr>
            </w:pPr>
            <w:r>
              <w:rPr>
                <w:rFonts w:ascii="Arial Narrow" w:hAnsi="Arial Narrow"/>
                <w:lang w:val="sr-Cyrl-CS"/>
              </w:rPr>
              <w:t>Лук Ø 219</w:t>
            </w:r>
            <w:r w:rsidRPr="00157D71">
              <w:rPr>
                <w:rFonts w:ascii="Arial Narrow" w:hAnsi="Arial Narrow"/>
                <w:lang w:val="sr-Cyrl-CS"/>
              </w:rPr>
              <w:t>x4     Р=1Д;  90°</w:t>
            </w:r>
            <w:r>
              <w:rPr>
                <w:rFonts w:ascii="Arial Narrow" w:hAnsi="Arial Narrow"/>
                <w:sz w:val="16"/>
                <w:szCs w:val="16"/>
                <w:lang w:val="sr-Cyrl-CS"/>
              </w:rPr>
              <w:t>(</w:t>
            </w:r>
            <w:r w:rsidRPr="00A72B5E">
              <w:rPr>
                <w:rFonts w:ascii="Arial Narrow" w:hAnsi="Arial Narrow"/>
                <w:sz w:val="16"/>
                <w:szCs w:val="16"/>
                <w:lang w:val="sr-Cyrl-CS"/>
              </w:rPr>
              <w:t>излазни део цевовода хаваријске веда пумпе</w:t>
            </w:r>
            <w:r>
              <w:rPr>
                <w:rFonts w:ascii="Arial Narrow" w:hAnsi="Arial Narrow"/>
                <w:sz w:val="16"/>
                <w:szCs w:val="16"/>
                <w:lang w:val="sr-Cyrl-CS"/>
              </w:rPr>
              <w:t>)</w:t>
            </w:r>
          </w:p>
        </w:tc>
        <w:tc>
          <w:tcPr>
            <w:tcW w:w="709" w:type="pct"/>
            <w:tcBorders>
              <w:top w:val="single" w:sz="4" w:space="0" w:color="auto"/>
              <w:left w:val="single" w:sz="4" w:space="0" w:color="auto"/>
              <w:bottom w:val="single" w:sz="4" w:space="0" w:color="auto"/>
              <w:right w:val="single" w:sz="4" w:space="0" w:color="auto"/>
            </w:tcBorders>
            <w:vAlign w:val="center"/>
          </w:tcPr>
          <w:p w14:paraId="0E8FE48D" w14:textId="77777777" w:rsidR="00453FD9" w:rsidRPr="00A72B5E" w:rsidRDefault="00453FD9" w:rsidP="00453FD9">
            <w:pPr>
              <w:jc w:val="center"/>
              <w:rPr>
                <w:rFonts w:ascii="Arial Narrow" w:hAnsi="Arial Narrow"/>
                <w:lang w:val="ru-RU"/>
              </w:rPr>
            </w:pPr>
            <w:r>
              <w:rPr>
                <w:rFonts w:ascii="Arial Narrow" w:hAnsi="Arial Narrow"/>
                <w:lang w:val="ru-RU"/>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413FBE81" w14:textId="77777777" w:rsidR="00453FD9" w:rsidRPr="000C43FE" w:rsidRDefault="00453FD9" w:rsidP="00453FD9">
            <w:pPr>
              <w:jc w:val="center"/>
              <w:rPr>
                <w:rFonts w:ascii="Arial Narrow" w:hAnsi="Arial Narrow"/>
                <w:lang w:val="sr-Cyrl-CS"/>
              </w:rPr>
            </w:pPr>
            <w:r>
              <w:rPr>
                <w:rFonts w:ascii="Arial Narrow" w:hAnsi="Arial Narrow"/>
                <w:lang w:val="sr-Cyrl-CS"/>
              </w:rPr>
              <w:t>2</w:t>
            </w:r>
          </w:p>
        </w:tc>
        <w:tc>
          <w:tcPr>
            <w:tcW w:w="1133" w:type="pct"/>
            <w:tcBorders>
              <w:top w:val="single" w:sz="4" w:space="0" w:color="auto"/>
              <w:left w:val="single" w:sz="4" w:space="0" w:color="auto"/>
              <w:bottom w:val="single" w:sz="4" w:space="0" w:color="auto"/>
              <w:right w:val="single" w:sz="4" w:space="0" w:color="auto"/>
            </w:tcBorders>
            <w:vAlign w:val="center"/>
          </w:tcPr>
          <w:p w14:paraId="457C2711"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7A03BA" w14:paraId="50D4C143"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3089D1B7" w14:textId="77777777" w:rsidR="00453FD9" w:rsidRPr="00A72B5E" w:rsidRDefault="00453FD9" w:rsidP="00225B2B">
            <w:pPr>
              <w:pStyle w:val="ListParagraph"/>
              <w:numPr>
                <w:ilvl w:val="0"/>
                <w:numId w:val="59"/>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323F1C3E" w14:textId="77777777" w:rsidR="00453FD9" w:rsidRPr="000C43FE" w:rsidRDefault="00453FD9" w:rsidP="00453FD9">
            <w:pPr>
              <w:rPr>
                <w:rFonts w:ascii="Arial Narrow" w:hAnsi="Arial Narrow"/>
                <w:lang w:val="sr-Cyrl-CS"/>
              </w:rPr>
            </w:pPr>
            <w:r>
              <w:rPr>
                <w:rFonts w:ascii="Arial Narrow" w:hAnsi="Arial Narrow"/>
                <w:lang w:val="sr-Cyrl-CS"/>
              </w:rPr>
              <w:t xml:space="preserve">Прирубница ДН200 ПН16 </w:t>
            </w:r>
            <w:r>
              <w:rPr>
                <w:rFonts w:ascii="Arial Narrow" w:hAnsi="Arial Narrow"/>
                <w:sz w:val="16"/>
                <w:szCs w:val="16"/>
                <w:lang w:val="sr-Cyrl-CS"/>
              </w:rPr>
              <w:t>(</w:t>
            </w:r>
            <w:r w:rsidRPr="00A72B5E">
              <w:rPr>
                <w:rFonts w:ascii="Arial Narrow" w:hAnsi="Arial Narrow"/>
                <w:sz w:val="16"/>
                <w:szCs w:val="16"/>
                <w:lang w:val="sr-Cyrl-CS"/>
              </w:rPr>
              <w:t>излазни део цевовода хаваријске веда пумпе</w:t>
            </w:r>
            <w:r>
              <w:rPr>
                <w:rFonts w:ascii="Arial Narrow" w:hAnsi="Arial Narrow"/>
                <w:sz w:val="16"/>
                <w:szCs w:val="16"/>
                <w:lang w:val="sr-Cyrl-CS"/>
              </w:rPr>
              <w:t>)</w:t>
            </w:r>
          </w:p>
        </w:tc>
        <w:tc>
          <w:tcPr>
            <w:tcW w:w="709" w:type="pct"/>
            <w:tcBorders>
              <w:top w:val="single" w:sz="4" w:space="0" w:color="auto"/>
              <w:left w:val="single" w:sz="4" w:space="0" w:color="auto"/>
              <w:bottom w:val="single" w:sz="4" w:space="0" w:color="auto"/>
              <w:right w:val="single" w:sz="4" w:space="0" w:color="auto"/>
            </w:tcBorders>
            <w:vAlign w:val="center"/>
          </w:tcPr>
          <w:p w14:paraId="3A2B4A4B" w14:textId="77777777" w:rsidR="00453FD9" w:rsidRPr="00A72B5E" w:rsidRDefault="00453FD9" w:rsidP="00453FD9">
            <w:pPr>
              <w:jc w:val="center"/>
              <w:rPr>
                <w:rFonts w:ascii="Arial Narrow" w:hAnsi="Arial Narrow"/>
                <w:lang w:val="ru-RU"/>
              </w:rPr>
            </w:pPr>
            <w:r>
              <w:rPr>
                <w:rFonts w:ascii="Arial Narrow" w:hAnsi="Arial Narrow"/>
                <w:lang w:val="ru-RU"/>
              </w:rPr>
              <w:t>ком.</w:t>
            </w:r>
          </w:p>
        </w:tc>
        <w:tc>
          <w:tcPr>
            <w:tcW w:w="1038" w:type="pct"/>
            <w:tcBorders>
              <w:top w:val="single" w:sz="4" w:space="0" w:color="auto"/>
              <w:left w:val="single" w:sz="4" w:space="0" w:color="auto"/>
              <w:bottom w:val="single" w:sz="4" w:space="0" w:color="auto"/>
              <w:right w:val="single" w:sz="4" w:space="0" w:color="auto"/>
            </w:tcBorders>
            <w:vAlign w:val="center"/>
          </w:tcPr>
          <w:p w14:paraId="29CDFBEF" w14:textId="77777777" w:rsidR="00453FD9" w:rsidRPr="000C43FE" w:rsidRDefault="00453FD9" w:rsidP="00453FD9">
            <w:pPr>
              <w:jc w:val="center"/>
              <w:rPr>
                <w:rFonts w:ascii="Arial Narrow" w:hAnsi="Arial Narrow"/>
                <w:lang w:val="sr-Cyrl-CS"/>
              </w:rPr>
            </w:pPr>
            <w:r>
              <w:rPr>
                <w:rFonts w:ascii="Arial Narrow" w:hAnsi="Arial Narrow"/>
                <w:lang w:val="sr-Cyrl-CS"/>
              </w:rPr>
              <w:t>5</w:t>
            </w:r>
          </w:p>
        </w:tc>
        <w:tc>
          <w:tcPr>
            <w:tcW w:w="1133" w:type="pct"/>
            <w:tcBorders>
              <w:top w:val="single" w:sz="4" w:space="0" w:color="auto"/>
              <w:left w:val="single" w:sz="4" w:space="0" w:color="auto"/>
              <w:bottom w:val="single" w:sz="4" w:space="0" w:color="auto"/>
              <w:right w:val="single" w:sz="4" w:space="0" w:color="auto"/>
            </w:tcBorders>
            <w:vAlign w:val="center"/>
          </w:tcPr>
          <w:p w14:paraId="5E46CDC0" w14:textId="77777777" w:rsidR="00453FD9" w:rsidRPr="00F11371" w:rsidRDefault="00453FD9" w:rsidP="00453FD9">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r>
      <w:tr w:rsidR="00453FD9" w:rsidRPr="0039185A" w14:paraId="28CC9632"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0D07115E" w14:textId="77777777" w:rsidR="00453FD9" w:rsidRPr="00A72B5E" w:rsidRDefault="00453FD9" w:rsidP="00225B2B">
            <w:pPr>
              <w:pStyle w:val="ListParagraph"/>
              <w:numPr>
                <w:ilvl w:val="0"/>
                <w:numId w:val="59"/>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6331F772" w14:textId="77777777" w:rsidR="00453FD9" w:rsidRPr="007A03BA" w:rsidRDefault="00453FD9" w:rsidP="00453FD9">
            <w:pPr>
              <w:rPr>
                <w:rFonts w:ascii="Arial Narrow" w:hAnsi="Arial Narrow"/>
                <w:b/>
                <w:lang w:val="sr-Cyrl-CS"/>
              </w:rPr>
            </w:pPr>
            <w:r w:rsidRPr="00BA688D">
              <w:rPr>
                <w:rFonts w:ascii="Arial Narrow" w:hAnsi="Arial Narrow"/>
                <w:lang w:val="ru-RU"/>
              </w:rPr>
              <w:t>Монтажни радови за опрему  из</w:t>
            </w:r>
            <w:r>
              <w:rPr>
                <w:rFonts w:ascii="Arial Narrow" w:hAnsi="Arial Narrow"/>
                <w:lang w:val="ru-RU"/>
              </w:rPr>
              <w:t xml:space="preserve"> тачке 8.1-8.12</w:t>
            </w:r>
          </w:p>
        </w:tc>
        <w:tc>
          <w:tcPr>
            <w:tcW w:w="709" w:type="pct"/>
            <w:tcBorders>
              <w:top w:val="single" w:sz="4" w:space="0" w:color="auto"/>
              <w:left w:val="single" w:sz="4" w:space="0" w:color="auto"/>
              <w:bottom w:val="single" w:sz="4" w:space="0" w:color="auto"/>
              <w:right w:val="single" w:sz="4" w:space="0" w:color="auto"/>
            </w:tcBorders>
            <w:vAlign w:val="center"/>
          </w:tcPr>
          <w:p w14:paraId="0EEEC861" w14:textId="77777777" w:rsidR="00453FD9" w:rsidRPr="00F11371" w:rsidRDefault="00453FD9" w:rsidP="00453FD9">
            <w:pPr>
              <w:jc w:val="center"/>
              <w:rPr>
                <w:rFonts w:ascii="Arial Narrow" w:hAnsi="Arial Narrow"/>
                <w:lang w:val="sr-Cyrl-CS"/>
              </w:rPr>
            </w:pPr>
          </w:p>
        </w:tc>
        <w:tc>
          <w:tcPr>
            <w:tcW w:w="1038" w:type="pct"/>
            <w:tcBorders>
              <w:top w:val="single" w:sz="4" w:space="0" w:color="auto"/>
              <w:left w:val="single" w:sz="4" w:space="0" w:color="auto"/>
              <w:bottom w:val="single" w:sz="4" w:space="0" w:color="auto"/>
              <w:right w:val="single" w:sz="4" w:space="0" w:color="auto"/>
            </w:tcBorders>
            <w:vAlign w:val="center"/>
          </w:tcPr>
          <w:p w14:paraId="7989DD4B" w14:textId="77777777" w:rsidR="00453FD9" w:rsidRPr="00F11371"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38FB7EF5" w14:textId="77777777" w:rsidR="00453FD9" w:rsidRPr="007A03BA" w:rsidRDefault="00453FD9" w:rsidP="00453FD9">
            <w:pPr>
              <w:jc w:val="center"/>
              <w:rPr>
                <w:rFonts w:ascii="Arial Narrow" w:hAnsi="Arial Narrow"/>
                <w:sz w:val="18"/>
                <w:szCs w:val="18"/>
                <w:lang w:val="ru-RU"/>
              </w:rPr>
            </w:pPr>
          </w:p>
        </w:tc>
      </w:tr>
      <w:tr w:rsidR="00453FD9" w:rsidRPr="0039185A" w14:paraId="50E7089F"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BAACCF0" w14:textId="77777777" w:rsidR="00453FD9" w:rsidRPr="00E544DC" w:rsidRDefault="00453FD9" w:rsidP="00225B2B">
            <w:pPr>
              <w:pStyle w:val="ListParagraph"/>
              <w:numPr>
                <w:ilvl w:val="0"/>
                <w:numId w:val="59"/>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284E5AE" w14:textId="77777777" w:rsidR="00453FD9" w:rsidRPr="00A93EEE" w:rsidRDefault="00453FD9" w:rsidP="00453FD9">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укупне вредности позиција од 8</w:t>
            </w:r>
            <w:r w:rsidRPr="0099702C">
              <w:rPr>
                <w:rFonts w:ascii="Arial Narrow" w:hAnsi="Arial Narrow"/>
                <w:lang w:val="ru-RU"/>
              </w:rPr>
              <w:t xml:space="preserve">.1 до </w:t>
            </w:r>
            <w:r w:rsidRPr="00A93EEE">
              <w:rPr>
                <w:rFonts w:ascii="Arial Narrow" w:hAnsi="Arial Narrow"/>
                <w:lang w:val="ru-RU"/>
              </w:rPr>
              <w:t>8</w:t>
            </w:r>
            <w:r>
              <w:rPr>
                <w:rFonts w:ascii="Arial Narrow" w:hAnsi="Arial Narrow"/>
                <w:lang w:val="ru-RU"/>
              </w:rPr>
              <w:t>.13</w:t>
            </w:r>
          </w:p>
        </w:tc>
        <w:tc>
          <w:tcPr>
            <w:tcW w:w="709" w:type="pct"/>
            <w:tcBorders>
              <w:top w:val="single" w:sz="4" w:space="0" w:color="auto"/>
              <w:left w:val="single" w:sz="4" w:space="0" w:color="auto"/>
              <w:bottom w:val="single" w:sz="4" w:space="0" w:color="auto"/>
              <w:right w:val="single" w:sz="4" w:space="0" w:color="auto"/>
            </w:tcBorders>
            <w:vAlign w:val="center"/>
          </w:tcPr>
          <w:p w14:paraId="6F6C43E3" w14:textId="77777777" w:rsidR="00453FD9" w:rsidRPr="00BA688D" w:rsidRDefault="00453FD9" w:rsidP="00453FD9">
            <w:pPr>
              <w:jc w:val="center"/>
              <w:rPr>
                <w:rFonts w:ascii="Arial Narrow" w:hAnsi="Arial Narrow"/>
                <w:lang w:val="ru-RU"/>
              </w:rPr>
            </w:pPr>
          </w:p>
        </w:tc>
        <w:tc>
          <w:tcPr>
            <w:tcW w:w="1038" w:type="pct"/>
            <w:tcBorders>
              <w:top w:val="single" w:sz="4" w:space="0" w:color="auto"/>
              <w:left w:val="single" w:sz="4" w:space="0" w:color="auto"/>
              <w:bottom w:val="single" w:sz="4" w:space="0" w:color="auto"/>
              <w:right w:val="single" w:sz="4" w:space="0" w:color="auto"/>
            </w:tcBorders>
            <w:vAlign w:val="center"/>
          </w:tcPr>
          <w:p w14:paraId="27754916" w14:textId="77777777" w:rsidR="00453FD9" w:rsidRPr="00F11371"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5981A0F0" w14:textId="77777777" w:rsidR="00453FD9" w:rsidRPr="007A03BA" w:rsidRDefault="00453FD9" w:rsidP="00453FD9">
            <w:pPr>
              <w:jc w:val="center"/>
              <w:rPr>
                <w:rFonts w:ascii="Arial Narrow" w:hAnsi="Arial Narrow"/>
                <w:sz w:val="18"/>
                <w:szCs w:val="18"/>
                <w:lang w:val="ru-RU"/>
              </w:rPr>
            </w:pPr>
          </w:p>
        </w:tc>
      </w:tr>
      <w:tr w:rsidR="00453FD9" w:rsidRPr="007A03BA" w14:paraId="29AB61A9" w14:textId="77777777" w:rsidTr="00453FD9">
        <w:trPr>
          <w:cantSplit/>
        </w:trPr>
        <w:tc>
          <w:tcPr>
            <w:tcW w:w="590" w:type="pct"/>
            <w:tcBorders>
              <w:top w:val="single" w:sz="4" w:space="0" w:color="auto"/>
              <w:left w:val="single" w:sz="4" w:space="0" w:color="auto"/>
              <w:bottom w:val="single" w:sz="4" w:space="0" w:color="auto"/>
              <w:right w:val="single" w:sz="4" w:space="0" w:color="auto"/>
            </w:tcBorders>
            <w:vAlign w:val="center"/>
          </w:tcPr>
          <w:p w14:paraId="4A429287" w14:textId="77777777" w:rsidR="00453FD9" w:rsidRPr="00A93EEE" w:rsidRDefault="00453FD9" w:rsidP="00225B2B">
            <w:pPr>
              <w:pStyle w:val="ListParagraph"/>
              <w:numPr>
                <w:ilvl w:val="0"/>
                <w:numId w:val="59"/>
              </w:numPr>
              <w:spacing w:before="0" w:after="0" w:line="240" w:lineRule="auto"/>
              <w:ind w:left="576"/>
              <w:contextualSpacing w:val="0"/>
              <w:jc w:val="center"/>
              <w:rPr>
                <w:rFonts w:ascii="Arial Narrow" w:hAnsi="Arial Narrow"/>
                <w:lang w:val="ru-RU"/>
              </w:rPr>
            </w:pPr>
          </w:p>
        </w:tc>
        <w:tc>
          <w:tcPr>
            <w:tcW w:w="1530" w:type="pct"/>
            <w:tcBorders>
              <w:top w:val="single" w:sz="4" w:space="0" w:color="auto"/>
              <w:left w:val="single" w:sz="4" w:space="0" w:color="auto"/>
              <w:bottom w:val="single" w:sz="4" w:space="0" w:color="auto"/>
              <w:right w:val="single" w:sz="4" w:space="0" w:color="auto"/>
            </w:tcBorders>
            <w:vAlign w:val="center"/>
          </w:tcPr>
          <w:p w14:paraId="76FC2BEB" w14:textId="77777777" w:rsidR="00453FD9" w:rsidRPr="00BA688D" w:rsidRDefault="00453FD9" w:rsidP="00453FD9">
            <w:pPr>
              <w:rPr>
                <w:rFonts w:ascii="Arial Narrow" w:hAnsi="Arial Narrow"/>
                <w:lang w:val="ru-RU"/>
              </w:rPr>
            </w:pPr>
          </w:p>
        </w:tc>
        <w:tc>
          <w:tcPr>
            <w:tcW w:w="709" w:type="pct"/>
            <w:tcBorders>
              <w:top w:val="single" w:sz="4" w:space="0" w:color="auto"/>
              <w:left w:val="single" w:sz="4" w:space="0" w:color="auto"/>
              <w:bottom w:val="single" w:sz="4" w:space="0" w:color="auto"/>
              <w:right w:val="single" w:sz="4" w:space="0" w:color="auto"/>
            </w:tcBorders>
            <w:vAlign w:val="center"/>
          </w:tcPr>
          <w:p w14:paraId="432DBF45" w14:textId="77777777" w:rsidR="00453FD9" w:rsidRPr="000B63A3" w:rsidRDefault="00453FD9" w:rsidP="00453FD9">
            <w:pPr>
              <w:jc w:val="center"/>
              <w:rPr>
                <w:rFonts w:ascii="Arial Narrow" w:hAnsi="Arial Narrow"/>
                <w:lang w:val="ru-RU"/>
              </w:rPr>
            </w:pPr>
            <w:r w:rsidRPr="000B63A3">
              <w:rPr>
                <w:rFonts w:ascii="Arial Narrow" w:hAnsi="Arial Narrow"/>
                <w:lang w:val="ru-RU"/>
              </w:rPr>
              <w:t>УКУПНО</w:t>
            </w:r>
          </w:p>
        </w:tc>
        <w:tc>
          <w:tcPr>
            <w:tcW w:w="1038" w:type="pct"/>
            <w:tcBorders>
              <w:top w:val="single" w:sz="4" w:space="0" w:color="auto"/>
              <w:left w:val="single" w:sz="4" w:space="0" w:color="auto"/>
              <w:bottom w:val="single" w:sz="4" w:space="0" w:color="auto"/>
              <w:right w:val="single" w:sz="4" w:space="0" w:color="auto"/>
            </w:tcBorders>
            <w:vAlign w:val="center"/>
          </w:tcPr>
          <w:p w14:paraId="4D0F9F4B" w14:textId="77777777" w:rsidR="00453FD9" w:rsidRPr="00F11371" w:rsidRDefault="00453FD9" w:rsidP="00453FD9">
            <w:pPr>
              <w:jc w:val="center"/>
              <w:rPr>
                <w:rFonts w:ascii="Arial Narrow" w:hAnsi="Arial Narrow"/>
                <w:lang w:val="sr-Cyrl-CS"/>
              </w:rPr>
            </w:pPr>
          </w:p>
        </w:tc>
        <w:tc>
          <w:tcPr>
            <w:tcW w:w="1133" w:type="pct"/>
            <w:tcBorders>
              <w:top w:val="single" w:sz="4" w:space="0" w:color="auto"/>
              <w:left w:val="single" w:sz="4" w:space="0" w:color="auto"/>
              <w:bottom w:val="single" w:sz="4" w:space="0" w:color="auto"/>
              <w:right w:val="single" w:sz="4" w:space="0" w:color="auto"/>
            </w:tcBorders>
            <w:vAlign w:val="center"/>
          </w:tcPr>
          <w:p w14:paraId="6B5EE94B" w14:textId="77777777" w:rsidR="00453FD9" w:rsidRPr="007A03BA" w:rsidRDefault="00453FD9" w:rsidP="00453FD9">
            <w:pPr>
              <w:jc w:val="center"/>
              <w:rPr>
                <w:rFonts w:ascii="Arial Narrow" w:hAnsi="Arial Narrow"/>
                <w:sz w:val="18"/>
                <w:szCs w:val="18"/>
                <w:lang w:val="ru-RU"/>
              </w:rPr>
            </w:pPr>
          </w:p>
        </w:tc>
      </w:tr>
    </w:tbl>
    <w:p w14:paraId="2ECE4AFE" w14:textId="77777777" w:rsidR="00453FD9" w:rsidRDefault="00453FD9" w:rsidP="00453FD9">
      <w:pPr>
        <w:rPr>
          <w:sz w:val="24"/>
          <w:szCs w:val="24"/>
          <w:lang w:val="sr-Cyrl-CS"/>
        </w:rPr>
      </w:pPr>
    </w:p>
    <w:p w14:paraId="3B1FB509" w14:textId="77777777" w:rsidR="00453FD9" w:rsidRDefault="00453FD9" w:rsidP="00453FD9">
      <w:pPr>
        <w:rPr>
          <w:sz w:val="24"/>
          <w:szCs w:val="24"/>
          <w:lang w:val="sr-Cyrl-CS"/>
        </w:rPr>
      </w:pPr>
    </w:p>
    <w:p w14:paraId="4A70EE0A" w14:textId="77777777" w:rsidR="00453FD9" w:rsidRDefault="00453FD9" w:rsidP="00453FD9">
      <w:pPr>
        <w:rPr>
          <w:sz w:val="24"/>
          <w:szCs w:val="24"/>
        </w:rPr>
      </w:pPr>
    </w:p>
    <w:p w14:paraId="6968D251" w14:textId="77777777" w:rsidR="00453FD9" w:rsidRDefault="00453FD9" w:rsidP="00453FD9">
      <w:pPr>
        <w:rPr>
          <w:sz w:val="24"/>
          <w:szCs w:val="24"/>
        </w:rPr>
      </w:pPr>
    </w:p>
    <w:p w14:paraId="755961B6" w14:textId="77777777" w:rsidR="00453FD9" w:rsidRDefault="00453FD9" w:rsidP="00453FD9">
      <w:pPr>
        <w:rPr>
          <w:sz w:val="24"/>
          <w:szCs w:val="24"/>
        </w:rPr>
      </w:pPr>
    </w:p>
    <w:p w14:paraId="01067FBA" w14:textId="77777777" w:rsidR="00453FD9" w:rsidRDefault="00453FD9" w:rsidP="00453FD9">
      <w:pPr>
        <w:rPr>
          <w:sz w:val="24"/>
          <w:szCs w:val="24"/>
        </w:rPr>
      </w:pPr>
    </w:p>
    <w:p w14:paraId="715EB8BE" w14:textId="77777777" w:rsidR="00453FD9" w:rsidRDefault="00453FD9" w:rsidP="00453FD9">
      <w:pPr>
        <w:rPr>
          <w:sz w:val="24"/>
          <w:szCs w:val="24"/>
        </w:rPr>
      </w:pPr>
    </w:p>
    <w:p w14:paraId="59E23760" w14:textId="77777777" w:rsidR="00453FD9" w:rsidRDefault="00453FD9" w:rsidP="00453FD9">
      <w:pPr>
        <w:rPr>
          <w:sz w:val="24"/>
          <w:szCs w:val="24"/>
        </w:rPr>
      </w:pPr>
    </w:p>
    <w:p w14:paraId="567347E6" w14:textId="77777777" w:rsidR="00453FD9" w:rsidRDefault="00453FD9" w:rsidP="00453FD9">
      <w:pPr>
        <w:rPr>
          <w:sz w:val="24"/>
          <w:szCs w:val="24"/>
        </w:rPr>
      </w:pPr>
    </w:p>
    <w:p w14:paraId="4A54FB7F" w14:textId="77777777" w:rsidR="00453FD9" w:rsidRDefault="00453FD9" w:rsidP="00453FD9">
      <w:pPr>
        <w:rPr>
          <w:sz w:val="24"/>
          <w:szCs w:val="24"/>
        </w:rPr>
      </w:pPr>
    </w:p>
    <w:p w14:paraId="39410703" w14:textId="77777777" w:rsidR="00453FD9" w:rsidRDefault="00453FD9" w:rsidP="00453FD9">
      <w:pPr>
        <w:rPr>
          <w:sz w:val="24"/>
          <w:szCs w:val="24"/>
        </w:rPr>
      </w:pPr>
    </w:p>
    <w:p w14:paraId="0EB6C9B2" w14:textId="77777777" w:rsidR="00453FD9" w:rsidRDefault="00453FD9" w:rsidP="00453FD9">
      <w:pPr>
        <w:rPr>
          <w:sz w:val="24"/>
          <w:szCs w:val="24"/>
        </w:rPr>
      </w:pPr>
    </w:p>
    <w:p w14:paraId="285EE125" w14:textId="77777777" w:rsidR="00453FD9" w:rsidRDefault="00453FD9" w:rsidP="00453FD9">
      <w:pPr>
        <w:rPr>
          <w:sz w:val="24"/>
          <w:szCs w:val="24"/>
        </w:rPr>
      </w:pPr>
    </w:p>
    <w:p w14:paraId="5AEFFE8A" w14:textId="77777777" w:rsidR="00453FD9" w:rsidRDefault="00453FD9" w:rsidP="00453FD9">
      <w:pPr>
        <w:rPr>
          <w:sz w:val="24"/>
          <w:szCs w:val="24"/>
        </w:rPr>
      </w:pPr>
    </w:p>
    <w:p w14:paraId="4404D384" w14:textId="77777777" w:rsidR="00453FD9" w:rsidRDefault="00453FD9" w:rsidP="00453FD9">
      <w:pPr>
        <w:rPr>
          <w:sz w:val="24"/>
          <w:szCs w:val="24"/>
        </w:rPr>
      </w:pPr>
    </w:p>
    <w:p w14:paraId="08335190" w14:textId="77777777" w:rsidR="00453FD9" w:rsidRDefault="00453FD9" w:rsidP="00453FD9">
      <w:pPr>
        <w:rPr>
          <w:sz w:val="24"/>
          <w:szCs w:val="24"/>
        </w:rPr>
      </w:pPr>
    </w:p>
    <w:p w14:paraId="33CCB64A" w14:textId="77777777" w:rsidR="00453FD9" w:rsidRDefault="00453FD9" w:rsidP="00453FD9">
      <w:pPr>
        <w:rPr>
          <w:sz w:val="24"/>
          <w:szCs w:val="24"/>
        </w:rPr>
      </w:pPr>
    </w:p>
    <w:p w14:paraId="4F79F878" w14:textId="77777777" w:rsidR="00453FD9" w:rsidRDefault="00453FD9" w:rsidP="00453FD9">
      <w:pPr>
        <w:rPr>
          <w:sz w:val="24"/>
          <w:szCs w:val="24"/>
        </w:rPr>
      </w:pPr>
    </w:p>
    <w:p w14:paraId="153DE74B" w14:textId="77777777" w:rsidR="00453FD9" w:rsidRDefault="00453FD9" w:rsidP="00453FD9">
      <w:pPr>
        <w:rPr>
          <w:sz w:val="24"/>
          <w:szCs w:val="24"/>
        </w:rPr>
      </w:pPr>
    </w:p>
    <w:p w14:paraId="15646FB5" w14:textId="77777777" w:rsidR="00453FD9" w:rsidRDefault="00453FD9" w:rsidP="00453FD9">
      <w:pPr>
        <w:rPr>
          <w:sz w:val="24"/>
          <w:szCs w:val="24"/>
        </w:rPr>
      </w:pPr>
    </w:p>
    <w:p w14:paraId="491E3584" w14:textId="77777777" w:rsidR="00453FD9" w:rsidRDefault="00453FD9" w:rsidP="00453FD9">
      <w:pPr>
        <w:rPr>
          <w:sz w:val="24"/>
          <w:szCs w:val="24"/>
        </w:rPr>
      </w:pPr>
    </w:p>
    <w:p w14:paraId="26F7DCBA" w14:textId="77777777" w:rsidR="00453FD9" w:rsidRDefault="00453FD9" w:rsidP="00453FD9">
      <w:pPr>
        <w:rPr>
          <w:sz w:val="24"/>
          <w:szCs w:val="24"/>
        </w:rPr>
      </w:pPr>
    </w:p>
    <w:p w14:paraId="0DDB81E6" w14:textId="77777777" w:rsidR="00453FD9" w:rsidRDefault="00453FD9" w:rsidP="00453FD9">
      <w:pPr>
        <w:rPr>
          <w:sz w:val="24"/>
          <w:szCs w:val="24"/>
        </w:rPr>
      </w:pPr>
    </w:p>
    <w:p w14:paraId="3912FC1E" w14:textId="77777777" w:rsidR="00453FD9" w:rsidRPr="00A93EEE" w:rsidRDefault="00453FD9" w:rsidP="00453FD9">
      <w:pPr>
        <w:rPr>
          <w:sz w:val="24"/>
          <w:szCs w:val="24"/>
        </w:rPr>
      </w:pPr>
    </w:p>
    <w:p w14:paraId="3645D836" w14:textId="77777777" w:rsidR="0039185A" w:rsidRDefault="0039185A" w:rsidP="00453FD9">
      <w:pPr>
        <w:ind w:left="360"/>
        <w:jc w:val="center"/>
        <w:rPr>
          <w:rFonts w:cs="Arial"/>
          <w:b/>
        </w:rPr>
      </w:pPr>
    </w:p>
    <w:p w14:paraId="308464E3" w14:textId="77777777" w:rsidR="0039185A" w:rsidRDefault="0039185A" w:rsidP="00453FD9">
      <w:pPr>
        <w:ind w:left="360"/>
        <w:jc w:val="center"/>
        <w:rPr>
          <w:rFonts w:cs="Arial"/>
          <w:b/>
        </w:rPr>
      </w:pPr>
    </w:p>
    <w:p w14:paraId="1F9A1D38" w14:textId="77777777" w:rsidR="00453FD9" w:rsidRPr="005C39FA" w:rsidRDefault="00453FD9" w:rsidP="00453FD9">
      <w:pPr>
        <w:ind w:left="360"/>
        <w:jc w:val="center"/>
        <w:rPr>
          <w:rFonts w:cs="Arial"/>
          <w:b/>
          <w:lang w:val="ru-RU"/>
        </w:rPr>
      </w:pPr>
      <w:r w:rsidRPr="005C39FA">
        <w:rPr>
          <w:rFonts w:cs="Arial"/>
          <w:b/>
          <w:lang w:val="ru-RU"/>
        </w:rPr>
        <w:t>2.</w:t>
      </w:r>
      <w:r w:rsidRPr="005C39FA">
        <w:rPr>
          <w:rFonts w:cs="Arial"/>
          <w:b/>
          <w:lang w:val="sr-Cyrl-CS"/>
        </w:rPr>
        <w:t xml:space="preserve">Спецификација контролно-мерне опреме за систем снабдевања </w:t>
      </w:r>
      <w:r w:rsidRPr="005C39FA">
        <w:rPr>
          <w:rFonts w:cs="Arial"/>
          <w:b/>
          <w:lang w:val="ru-RU"/>
        </w:rPr>
        <w:t xml:space="preserve"> </w:t>
      </w:r>
      <w:r w:rsidRPr="005C39FA">
        <w:rPr>
          <w:rFonts w:cs="Arial"/>
          <w:b/>
          <w:lang w:val="sr-Cyrl-CS"/>
        </w:rPr>
        <w:t xml:space="preserve">агрегата расхладном водом </w:t>
      </w:r>
      <w:r w:rsidRPr="005C39FA">
        <w:rPr>
          <w:rFonts w:cs="Arial"/>
          <w:b/>
          <w:lang w:val="sr-Cyrl-RS"/>
        </w:rPr>
        <w:t>и регулацију температуре генератора</w:t>
      </w:r>
      <w:r w:rsidRPr="005C39FA">
        <w:rPr>
          <w:rFonts w:cs="Arial"/>
          <w:b/>
          <w:lang w:val="sr-Cyrl-CS"/>
        </w:rPr>
        <w:t>, са радовима</w:t>
      </w:r>
      <w:r w:rsidRPr="000B63A3">
        <w:rPr>
          <w:rFonts w:cs="Arial"/>
          <w:b/>
          <w:lang w:val="sr-Cyrl-CS"/>
        </w:rPr>
        <w:t xml:space="preserve"> </w:t>
      </w:r>
      <w:r>
        <w:rPr>
          <w:rFonts w:cs="Arial"/>
          <w:b/>
          <w:lang w:val="ru-RU"/>
        </w:rPr>
        <w:t>– електро део</w:t>
      </w:r>
    </w:p>
    <w:p w14:paraId="765FBEF0" w14:textId="77777777" w:rsidR="00453FD9" w:rsidRPr="000B63A3" w:rsidRDefault="00453FD9" w:rsidP="00453FD9">
      <w:pPr>
        <w:ind w:left="1078" w:right="22" w:hanging="718"/>
        <w:jc w:val="center"/>
        <w:rPr>
          <w:rFonts w:cs="Arial"/>
          <w:b/>
          <w:lang w:val="sr-Latn-RS"/>
        </w:rPr>
      </w:pPr>
    </w:p>
    <w:tbl>
      <w:tblPr>
        <w:tblW w:w="99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380"/>
        <w:gridCol w:w="2235"/>
        <w:gridCol w:w="2520"/>
      </w:tblGrid>
      <w:tr w:rsidR="00453FD9" w:rsidRPr="000B63A3" w14:paraId="07367967"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22CF5F9"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Ред.</w:t>
            </w:r>
          </w:p>
          <w:p w14:paraId="21E523CE"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број</w:t>
            </w:r>
          </w:p>
        </w:tc>
        <w:tc>
          <w:tcPr>
            <w:tcW w:w="4380" w:type="dxa"/>
            <w:tcBorders>
              <w:top w:val="single" w:sz="4" w:space="0" w:color="auto"/>
              <w:left w:val="single" w:sz="4" w:space="0" w:color="auto"/>
              <w:bottom w:val="single" w:sz="4" w:space="0" w:color="auto"/>
              <w:right w:val="single" w:sz="4" w:space="0" w:color="auto"/>
            </w:tcBorders>
            <w:vAlign w:val="center"/>
          </w:tcPr>
          <w:p w14:paraId="6E9B6136" w14:textId="77777777" w:rsidR="00453FD9" w:rsidRPr="000B63A3" w:rsidRDefault="00453FD9" w:rsidP="00453FD9">
            <w:pPr>
              <w:jc w:val="center"/>
              <w:rPr>
                <w:rFonts w:ascii="Arial Narrow" w:hAnsi="Arial Narrow"/>
              </w:rPr>
            </w:pPr>
            <w:r w:rsidRPr="000B63A3">
              <w:rPr>
                <w:rFonts w:ascii="Arial Narrow" w:hAnsi="Arial Narrow"/>
              </w:rPr>
              <w:t>Назив опреме</w:t>
            </w:r>
          </w:p>
        </w:tc>
        <w:tc>
          <w:tcPr>
            <w:tcW w:w="2235" w:type="dxa"/>
            <w:tcBorders>
              <w:top w:val="single" w:sz="4" w:space="0" w:color="auto"/>
              <w:left w:val="single" w:sz="4" w:space="0" w:color="auto"/>
              <w:bottom w:val="single" w:sz="4" w:space="0" w:color="auto"/>
              <w:right w:val="single" w:sz="4" w:space="0" w:color="auto"/>
            </w:tcBorders>
            <w:vAlign w:val="center"/>
          </w:tcPr>
          <w:p w14:paraId="59ED4A7A" w14:textId="77777777" w:rsidR="00453FD9" w:rsidRPr="000B63A3" w:rsidRDefault="00453FD9" w:rsidP="00453FD9">
            <w:pPr>
              <w:jc w:val="center"/>
              <w:rPr>
                <w:rFonts w:ascii="Arial Narrow" w:hAnsi="Arial Narrow"/>
              </w:rPr>
            </w:pPr>
            <w:r w:rsidRPr="000B63A3">
              <w:rPr>
                <w:rFonts w:ascii="Arial Narrow" w:hAnsi="Arial Narrow"/>
              </w:rPr>
              <w:t>Јед. мере</w:t>
            </w:r>
          </w:p>
        </w:tc>
        <w:tc>
          <w:tcPr>
            <w:tcW w:w="2520" w:type="dxa"/>
            <w:tcBorders>
              <w:top w:val="single" w:sz="4" w:space="0" w:color="auto"/>
              <w:left w:val="single" w:sz="4" w:space="0" w:color="auto"/>
              <w:bottom w:val="single" w:sz="4" w:space="0" w:color="auto"/>
              <w:right w:val="single" w:sz="4" w:space="0" w:color="auto"/>
            </w:tcBorders>
            <w:vAlign w:val="center"/>
          </w:tcPr>
          <w:p w14:paraId="7F4F1FE1" w14:textId="77777777" w:rsidR="00453FD9" w:rsidRPr="000B63A3" w:rsidRDefault="00453FD9" w:rsidP="00453FD9">
            <w:pPr>
              <w:jc w:val="center"/>
              <w:rPr>
                <w:rFonts w:ascii="Arial Narrow" w:hAnsi="Arial Narrow"/>
                <w:lang w:val="sr-Cyrl-CS"/>
              </w:rPr>
            </w:pPr>
            <w:r w:rsidRPr="000B63A3">
              <w:rPr>
                <w:rFonts w:ascii="Arial Narrow" w:hAnsi="Arial Narrow"/>
              </w:rPr>
              <w:t>Кол</w:t>
            </w:r>
            <w:r w:rsidRPr="000B63A3">
              <w:rPr>
                <w:rFonts w:ascii="Arial Narrow" w:hAnsi="Arial Narrow"/>
                <w:lang w:val="sr-Cyrl-CS"/>
              </w:rPr>
              <w:t>.</w:t>
            </w:r>
          </w:p>
        </w:tc>
      </w:tr>
      <w:tr w:rsidR="00453FD9" w:rsidRPr="000B63A3" w14:paraId="0100E2FD"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FDC1951"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49C41B68" w14:textId="77777777" w:rsidR="00453FD9" w:rsidRPr="000B63A3" w:rsidRDefault="00453FD9" w:rsidP="00453FD9">
            <w:pPr>
              <w:ind w:left="40" w:hanging="40"/>
              <w:rPr>
                <w:rFonts w:ascii="Arial Narrow" w:hAnsi="Arial Narrow" w:cs="Arial"/>
                <w:lang w:val="sr-Cyrl-CS"/>
              </w:rPr>
            </w:pPr>
            <w:r w:rsidRPr="000B63A3">
              <w:rPr>
                <w:rFonts w:ascii="Arial Narrow" w:hAnsi="Arial Narrow" w:cs="Arial"/>
                <w:lang w:val="sr-Cyrl-CS"/>
              </w:rPr>
              <w:t>Термоотпорни давач температуре</w:t>
            </w:r>
            <w:r w:rsidRPr="000B63A3">
              <w:rPr>
                <w:rFonts w:ascii="Arial Narrow" w:hAnsi="Arial Narrow" w:cs="Arial"/>
                <w:lang w:val="sr-Latn-RS"/>
              </w:rPr>
              <w:t xml:space="preserve"> Pt</w:t>
            </w:r>
            <w:r w:rsidRPr="000B63A3">
              <w:rPr>
                <w:rFonts w:ascii="Arial Narrow" w:hAnsi="Arial Narrow" w:cs="Arial"/>
                <w:lang w:val="sr-Cyrl-CS"/>
              </w:rPr>
              <w:t xml:space="preserve">100 </w:t>
            </w:r>
          </w:p>
          <w:p w14:paraId="035C3C9A"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 - прикључак са 4 жице</w:t>
            </w:r>
          </w:p>
          <w:p w14:paraId="048D8EEE"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 - опсег мерења   0</w:t>
            </w:r>
            <w:r w:rsidRPr="000B63A3">
              <w:rPr>
                <w:rFonts w:ascii="Arial Narrow" w:hAnsi="Arial Narrow" w:cs="Arial"/>
                <w:lang w:val="ru-RU"/>
              </w:rPr>
              <w:t xml:space="preserve"> </w:t>
            </w:r>
            <w:r w:rsidRPr="000B63A3">
              <w:rPr>
                <w:rFonts w:ascii="Arial Narrow" w:hAnsi="Arial Narrow" w:cs="Arial"/>
                <w:lang w:val="sr-Cyrl-CS"/>
              </w:rPr>
              <w:t>÷</w:t>
            </w:r>
            <w:r w:rsidRPr="000B63A3">
              <w:rPr>
                <w:rFonts w:ascii="Arial Narrow" w:hAnsi="Arial Narrow" w:cs="Arial"/>
                <w:lang w:val="ru-RU"/>
              </w:rPr>
              <w:t xml:space="preserve"> +</w:t>
            </w:r>
            <w:r w:rsidRPr="000B63A3">
              <w:rPr>
                <w:rFonts w:ascii="Arial Narrow" w:hAnsi="Arial Narrow" w:cs="Arial"/>
                <w:lang w:val="sr-Cyrl-CS"/>
              </w:rPr>
              <w:t>100˚</w:t>
            </w:r>
            <w:r w:rsidRPr="000B63A3">
              <w:rPr>
                <w:rFonts w:ascii="Arial Narrow" w:hAnsi="Arial Narrow" w:cs="Arial"/>
              </w:rPr>
              <w:t>C</w:t>
            </w:r>
            <w:r w:rsidRPr="000B63A3">
              <w:rPr>
                <w:rFonts w:ascii="Arial Narrow" w:hAnsi="Arial Narrow" w:cs="Arial"/>
                <w:lang w:val="sr-Cyrl-CS"/>
              </w:rPr>
              <w:t xml:space="preserve">, </w:t>
            </w:r>
          </w:p>
          <w:p w14:paraId="45B0EFAA"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 - </w:t>
            </w:r>
            <w:r w:rsidRPr="000B63A3">
              <w:rPr>
                <w:rFonts w:ascii="Arial Narrow" w:hAnsi="Arial Narrow" w:cs="Arial"/>
              </w:rPr>
              <w:t>R</w:t>
            </w:r>
            <w:r w:rsidRPr="000B63A3">
              <w:rPr>
                <w:rFonts w:ascii="Arial Narrow" w:hAnsi="Arial Narrow" w:cs="Arial"/>
                <w:lang w:val="ru-RU"/>
              </w:rPr>
              <w:t xml:space="preserve"> ½</w:t>
            </w:r>
            <w:r w:rsidRPr="000B63A3">
              <w:rPr>
                <w:rFonts w:ascii="Arial Narrow" w:hAnsi="Arial Narrow" w:cs="Arial"/>
                <w:lang w:val="sr-Cyrl-CS"/>
              </w:rPr>
              <w:t xml:space="preserve">'', </w:t>
            </w:r>
            <w:r w:rsidRPr="000B63A3">
              <w:rPr>
                <w:rFonts w:ascii="Arial Narrow" w:hAnsi="Arial Narrow" w:cs="Arial"/>
              </w:rPr>
              <w:t>L</w:t>
            </w:r>
            <w:r w:rsidRPr="000B63A3">
              <w:rPr>
                <w:rFonts w:ascii="Arial Narrow" w:hAnsi="Arial Narrow" w:cs="Arial"/>
                <w:lang w:val="ru-RU"/>
              </w:rPr>
              <w:t>=</w:t>
            </w:r>
            <w:r w:rsidRPr="000B63A3">
              <w:rPr>
                <w:rFonts w:ascii="Arial Narrow" w:hAnsi="Arial Narrow" w:cs="Arial"/>
                <w:lang w:val="sr-Cyrl-CS"/>
              </w:rPr>
              <w:t>100</w:t>
            </w:r>
            <w:r w:rsidRPr="000B63A3">
              <w:rPr>
                <w:rFonts w:ascii="Arial Narrow" w:hAnsi="Arial Narrow" w:cs="Arial"/>
              </w:rPr>
              <w:t>mm</w:t>
            </w:r>
            <w:r w:rsidRPr="000B63A3">
              <w:rPr>
                <w:rFonts w:ascii="Arial Narrow" w:hAnsi="Arial Narrow" w:cs="Arial"/>
                <w:lang w:val="sr-Cyrl-CS"/>
              </w:rPr>
              <w:t>,</w:t>
            </w:r>
          </w:p>
          <w:p w14:paraId="2FE7373B" w14:textId="77777777" w:rsidR="00453FD9" w:rsidRPr="000B63A3" w:rsidRDefault="00453FD9" w:rsidP="00453FD9">
            <w:pPr>
              <w:ind w:left="252" w:hanging="252"/>
              <w:rPr>
                <w:rFonts w:ascii="Arial Narrow" w:hAnsi="Arial Narrow" w:cs="Arial"/>
                <w:lang w:val="sr-Cyrl-CS"/>
              </w:rPr>
            </w:pPr>
            <w:r w:rsidRPr="000B63A3">
              <w:rPr>
                <w:rFonts w:ascii="Arial Narrow" w:hAnsi="Arial Narrow" w:cs="Arial"/>
                <w:lang w:val="sr-Cyrl-CS"/>
              </w:rPr>
              <w:t xml:space="preserve"> - тачност по </w:t>
            </w:r>
            <w:r w:rsidRPr="000B63A3">
              <w:rPr>
                <w:rFonts w:ascii="Arial Narrow" w:hAnsi="Arial Narrow" w:cs="Arial"/>
                <w:lang w:val="sr-Latn-RS"/>
              </w:rPr>
              <w:t>IEC</w:t>
            </w:r>
            <w:r w:rsidRPr="000B63A3">
              <w:rPr>
                <w:rFonts w:ascii="Arial Narrow" w:hAnsi="Arial Narrow" w:cs="Arial"/>
                <w:lang w:val="sr-Cyrl-CS"/>
              </w:rPr>
              <w:t>751 класа АА(0,1К+0,17% * Т(Т у ˚</w:t>
            </w:r>
            <w:r w:rsidRPr="000B63A3">
              <w:rPr>
                <w:rFonts w:ascii="Arial Narrow" w:hAnsi="Arial Narrow" w:cs="Arial"/>
              </w:rPr>
              <w:t>C</w:t>
            </w:r>
            <w:r w:rsidRPr="000B63A3">
              <w:rPr>
                <w:rFonts w:ascii="Arial Narrow" w:hAnsi="Arial Narrow" w:cs="Arial"/>
                <w:lang w:val="sr-Cyrl-CS"/>
              </w:rPr>
              <w:t>))</w:t>
            </w:r>
          </w:p>
          <w:p w14:paraId="543EB08B" w14:textId="77777777" w:rsidR="00453FD9" w:rsidRPr="000B63A3" w:rsidRDefault="00453FD9" w:rsidP="00453FD9">
            <w:pPr>
              <w:ind w:left="252" w:hanging="252"/>
              <w:rPr>
                <w:rFonts w:ascii="Arial Narrow" w:hAnsi="Arial Narrow" w:cs="Arial"/>
                <w:lang w:val="sr-Cyrl-CS"/>
              </w:rPr>
            </w:pPr>
            <w:r w:rsidRPr="000B63A3">
              <w:rPr>
                <w:rFonts w:ascii="Arial Narrow" w:hAnsi="Arial Narrow" w:cs="Arial"/>
                <w:lang w:val="sr-Cyrl-CS"/>
              </w:rPr>
              <w:t xml:space="preserve"> - осетљивост 0,385Ω/К.</w:t>
            </w:r>
          </w:p>
          <w:p w14:paraId="0407A3BC" w14:textId="77777777" w:rsidR="00453FD9" w:rsidRPr="000B63A3" w:rsidRDefault="00453FD9" w:rsidP="00453FD9">
            <w:pPr>
              <w:ind w:left="166" w:hanging="166"/>
              <w:rPr>
                <w:rFonts w:ascii="Arial Narrow" w:hAnsi="Arial Narrow" w:cs="Arial"/>
                <w:lang w:val="sr-Cyrl-CS"/>
              </w:rPr>
            </w:pPr>
            <w:r w:rsidRPr="000B63A3">
              <w:rPr>
                <w:rFonts w:ascii="Arial Narrow" w:hAnsi="Arial Narrow" w:cs="Arial"/>
                <w:lang w:val="sr-Cyrl-CS"/>
              </w:rPr>
              <w:t>За ове термо отпорне даваче температуре   је потребно:</w:t>
            </w:r>
          </w:p>
          <w:p w14:paraId="3421119B" w14:textId="77777777" w:rsidR="00453FD9" w:rsidRPr="000B63A3" w:rsidRDefault="00453FD9" w:rsidP="00225B2B">
            <w:pPr>
              <w:numPr>
                <w:ilvl w:val="0"/>
                <w:numId w:val="50"/>
              </w:numPr>
              <w:spacing w:before="0"/>
              <w:rPr>
                <w:rFonts w:ascii="Arial Narrow" w:hAnsi="Arial Narrow" w:cs="Arial"/>
                <w:lang w:val="sr-Cyrl-CS"/>
              </w:rPr>
            </w:pPr>
            <w:r w:rsidRPr="000B63A3">
              <w:rPr>
                <w:rFonts w:ascii="Arial Narrow" w:hAnsi="Arial Narrow" w:cs="Arial"/>
                <w:lang w:val="sr-Cyrl-CS"/>
              </w:rPr>
              <w:t>калибрациони лист,</w:t>
            </w:r>
          </w:p>
          <w:p w14:paraId="73AD2486" w14:textId="77777777" w:rsidR="00453FD9" w:rsidRPr="000B63A3" w:rsidRDefault="00453FD9" w:rsidP="00225B2B">
            <w:pPr>
              <w:numPr>
                <w:ilvl w:val="0"/>
                <w:numId w:val="50"/>
              </w:numPr>
              <w:spacing w:before="0"/>
              <w:jc w:val="left"/>
              <w:rPr>
                <w:rFonts w:ascii="Arial Narrow" w:hAnsi="Arial Narrow" w:cs="Arial"/>
                <w:lang w:val="sr-Cyrl-CS"/>
              </w:rPr>
            </w:pPr>
            <w:r w:rsidRPr="000B63A3">
              <w:rPr>
                <w:rFonts w:ascii="Arial Narrow" w:hAnsi="Arial Narrow" w:cs="Arial"/>
                <w:lang w:val="sr-Cyrl-CS"/>
              </w:rPr>
              <w:t>техничке карактеристике протокомера,</w:t>
            </w:r>
          </w:p>
          <w:p w14:paraId="545F11E1" w14:textId="77777777" w:rsidR="00453FD9" w:rsidRPr="000B63A3" w:rsidRDefault="00453FD9" w:rsidP="00225B2B">
            <w:pPr>
              <w:numPr>
                <w:ilvl w:val="0"/>
                <w:numId w:val="50"/>
              </w:numPr>
              <w:spacing w:before="0"/>
              <w:jc w:val="left"/>
              <w:rPr>
                <w:rFonts w:ascii="Arial Narrow" w:hAnsi="Arial Narrow" w:cs="Arial"/>
                <w:lang w:val="sr-Cyrl-CS"/>
              </w:rPr>
            </w:pPr>
            <w:r w:rsidRPr="000B63A3">
              <w:rPr>
                <w:rFonts w:ascii="Arial Narrow" w:hAnsi="Arial Narrow" w:cs="Arial"/>
                <w:lang w:val="sr-Cyrl-CS"/>
              </w:rPr>
              <w:t>сертиф</w:t>
            </w:r>
            <w:r w:rsidRPr="000B63A3">
              <w:rPr>
                <w:rFonts w:ascii="Arial Narrow" w:hAnsi="Arial Narrow" w:cs="Arial"/>
                <w:lang w:val="sr-Cyrl-RS"/>
              </w:rPr>
              <w:t>и</w:t>
            </w:r>
            <w:r w:rsidRPr="000B63A3">
              <w:rPr>
                <w:rFonts w:ascii="Arial Narrow" w:hAnsi="Arial Narrow" w:cs="Arial"/>
                <w:lang w:val="sr-Cyrl-CS"/>
              </w:rPr>
              <w:t>кат о калибрацији незавизне лабораторије</w:t>
            </w:r>
          </w:p>
        </w:tc>
        <w:tc>
          <w:tcPr>
            <w:tcW w:w="2235" w:type="dxa"/>
            <w:tcBorders>
              <w:top w:val="single" w:sz="4" w:space="0" w:color="auto"/>
              <w:left w:val="single" w:sz="4" w:space="0" w:color="auto"/>
              <w:bottom w:val="single" w:sz="4" w:space="0" w:color="auto"/>
              <w:right w:val="single" w:sz="4" w:space="0" w:color="auto"/>
            </w:tcBorders>
            <w:vAlign w:val="center"/>
          </w:tcPr>
          <w:p w14:paraId="5E3DBF7A"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01E783E4"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20</w:t>
            </w:r>
          </w:p>
        </w:tc>
      </w:tr>
      <w:tr w:rsidR="00453FD9" w:rsidRPr="000B63A3" w14:paraId="1D47D8B1"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A10C4E0"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105D8B5D" w14:textId="77777777" w:rsidR="00453FD9" w:rsidRPr="000B63A3" w:rsidRDefault="00453FD9" w:rsidP="00453FD9">
            <w:pPr>
              <w:ind w:left="40" w:hanging="40"/>
              <w:rPr>
                <w:rFonts w:ascii="Arial Narrow" w:hAnsi="Arial Narrow" w:cs="Arial"/>
                <w:lang w:val="sr-Cyrl-CS"/>
              </w:rPr>
            </w:pPr>
            <w:r w:rsidRPr="000B63A3">
              <w:rPr>
                <w:rFonts w:ascii="Arial Narrow" w:hAnsi="Arial Narrow" w:cs="Arial"/>
                <w:lang w:val="sr-Cyrl-CS"/>
              </w:rPr>
              <w:t xml:space="preserve">Микропрекидач ГМП-10-3, </w:t>
            </w:r>
            <w:r w:rsidRPr="000B63A3">
              <w:rPr>
                <w:rFonts w:ascii="Arial Narrow" w:hAnsi="Arial Narrow" w:cs="Arial"/>
              </w:rPr>
              <w:t>IEC</w:t>
            </w:r>
            <w:r w:rsidRPr="000B63A3">
              <w:rPr>
                <w:rFonts w:ascii="Arial Narrow" w:hAnsi="Arial Narrow" w:cs="Arial"/>
                <w:lang w:val="sr-Cyrl-CS"/>
              </w:rPr>
              <w:t xml:space="preserve"> 60947-5-1, УЕ 500</w:t>
            </w:r>
            <w:r w:rsidRPr="000B63A3">
              <w:rPr>
                <w:rFonts w:ascii="Arial Narrow" w:hAnsi="Arial Narrow" w:cs="Arial"/>
                <w:lang w:val="sr-Latn-RS"/>
              </w:rPr>
              <w:t xml:space="preserve"> V, 50 Hz, </w:t>
            </w:r>
            <w:r w:rsidRPr="000B63A3">
              <w:rPr>
                <w:rFonts w:ascii="Arial Narrow" w:hAnsi="Arial Narrow" w:cs="Arial"/>
                <w:lang w:val="sr-Cyrl-CS"/>
              </w:rPr>
              <w:t xml:space="preserve"> </w:t>
            </w:r>
            <w:r w:rsidRPr="000B63A3">
              <w:rPr>
                <w:rFonts w:ascii="Arial Narrow" w:hAnsi="Arial Narrow" w:cs="Arial"/>
                <w:lang w:val="sr-Latn-RS"/>
              </w:rPr>
              <w:t>12</w:t>
            </w:r>
            <w:r w:rsidRPr="000B63A3">
              <w:rPr>
                <w:rFonts w:ascii="Arial Narrow" w:hAnsi="Arial Narrow" w:cs="Arial"/>
                <w:lang w:val="sr-Cyrl-CS"/>
              </w:rPr>
              <w:t>А 230</w:t>
            </w:r>
            <w:r w:rsidRPr="000B63A3">
              <w:rPr>
                <w:rFonts w:ascii="Arial Narrow" w:hAnsi="Arial Narrow" w:cs="Arial"/>
                <w:lang w:val="sr-Latn-RS"/>
              </w:rPr>
              <w:t>V</w:t>
            </w:r>
            <w:r w:rsidRPr="000B63A3">
              <w:rPr>
                <w:rFonts w:ascii="Arial Narrow" w:hAnsi="Arial Narrow" w:cs="Arial"/>
                <w:lang w:val="sr-Cyrl-CS"/>
              </w:rPr>
              <w:t xml:space="preserve"> 6А</w:t>
            </w:r>
            <w:r w:rsidRPr="000B63A3">
              <w:rPr>
                <w:rFonts w:ascii="Arial Narrow" w:hAnsi="Arial Narrow" w:cs="Arial"/>
                <w:lang w:val="sr-Latn-RS"/>
              </w:rPr>
              <w:t xml:space="preserve"> 50Hz,</w:t>
            </w:r>
            <w:r w:rsidRPr="000B63A3">
              <w:rPr>
                <w:rFonts w:ascii="Arial Narrow" w:hAnsi="Arial Narrow" w:cs="Arial"/>
                <w:lang w:val="sr-Cyrl-CS"/>
              </w:rPr>
              <w:t xml:space="preserve">  15, ЕМ-ПРО Ниш, Србија или сличан.</w:t>
            </w:r>
          </w:p>
        </w:tc>
        <w:tc>
          <w:tcPr>
            <w:tcW w:w="2235" w:type="dxa"/>
            <w:tcBorders>
              <w:top w:val="single" w:sz="4" w:space="0" w:color="auto"/>
              <w:left w:val="single" w:sz="4" w:space="0" w:color="auto"/>
              <w:bottom w:val="single" w:sz="4" w:space="0" w:color="auto"/>
              <w:right w:val="single" w:sz="4" w:space="0" w:color="auto"/>
            </w:tcBorders>
            <w:vAlign w:val="center"/>
          </w:tcPr>
          <w:p w14:paraId="6FB8206C"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05C0C92F" w14:textId="77777777" w:rsidR="00453FD9" w:rsidRPr="000B63A3" w:rsidRDefault="00453FD9" w:rsidP="00453FD9">
            <w:pPr>
              <w:jc w:val="center"/>
              <w:rPr>
                <w:rFonts w:ascii="Arial Narrow" w:hAnsi="Arial Narrow" w:cs="Arial"/>
              </w:rPr>
            </w:pPr>
            <w:r w:rsidRPr="000B63A3">
              <w:rPr>
                <w:rFonts w:ascii="Arial Narrow" w:hAnsi="Arial Narrow" w:cs="Arial"/>
              </w:rPr>
              <w:t>20</w:t>
            </w:r>
          </w:p>
        </w:tc>
      </w:tr>
      <w:tr w:rsidR="00453FD9" w:rsidRPr="000B63A3" w14:paraId="5984E8E4"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6850BEBD"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CB23A97" w14:textId="77777777" w:rsidR="00453FD9" w:rsidRPr="000B63A3" w:rsidRDefault="00453FD9" w:rsidP="00453FD9">
            <w:pPr>
              <w:ind w:left="40" w:hanging="40"/>
              <w:rPr>
                <w:rFonts w:ascii="Arial Narrow" w:hAnsi="Arial Narrow" w:cs="Arial"/>
                <w:lang w:val="sr-Latn-RS"/>
              </w:rPr>
            </w:pPr>
            <w:r w:rsidRPr="000B63A3">
              <w:rPr>
                <w:rFonts w:ascii="Arial Narrow" w:hAnsi="Arial Narrow" w:cs="Arial"/>
                <w:lang w:val="sr-Cyrl-CS"/>
              </w:rPr>
              <w:t>Електромагнетни (соленоидни) вентил за маневрисање засунима на хидраулички погон, са конекторима за прикључење,</w:t>
            </w:r>
            <w:r w:rsidRPr="000B63A3">
              <w:rPr>
                <w:rFonts w:ascii="Arial Narrow" w:hAnsi="Arial Narrow" w:cs="Arial"/>
                <w:lang w:val="sr-Latn-RS"/>
              </w:rPr>
              <w:t xml:space="preserve"> </w:t>
            </w:r>
            <w:r w:rsidRPr="000B63A3">
              <w:rPr>
                <w:rFonts w:ascii="Arial Narrow" w:hAnsi="Arial Narrow" w:cs="Arial"/>
                <w:lang w:val="sr-Cyrl-CS"/>
              </w:rPr>
              <w:t>тип Н 060,</w:t>
            </w:r>
          </w:p>
          <w:p w14:paraId="5C7E9C34" w14:textId="77777777" w:rsidR="00453FD9" w:rsidRPr="000B63A3" w:rsidRDefault="00453FD9" w:rsidP="00453FD9">
            <w:pPr>
              <w:ind w:left="40" w:hanging="40"/>
              <w:rPr>
                <w:rFonts w:ascii="Arial Narrow" w:hAnsi="Arial Narrow" w:cs="Arial"/>
                <w:lang w:val="sr-Cyrl-CS"/>
              </w:rPr>
            </w:pPr>
            <w:r w:rsidRPr="000B63A3">
              <w:rPr>
                <w:rFonts w:ascii="Arial Narrow" w:hAnsi="Arial Narrow" w:cs="Arial"/>
                <w:lang w:val="sr-Cyrl-CS"/>
              </w:rPr>
              <w:t>220</w:t>
            </w:r>
            <w:r w:rsidRPr="000B63A3">
              <w:rPr>
                <w:rFonts w:ascii="Arial Narrow" w:hAnsi="Arial Narrow" w:cs="Arial"/>
                <w:lang w:val="sr-Latn-RS"/>
              </w:rPr>
              <w:t xml:space="preserve"> V DC, IP</w:t>
            </w:r>
            <w:r w:rsidRPr="000B63A3">
              <w:rPr>
                <w:rFonts w:ascii="Arial Narrow" w:hAnsi="Arial Narrow" w:cs="Arial"/>
                <w:lang w:val="sr-Cyrl-CS"/>
              </w:rPr>
              <w:t>65.</w:t>
            </w:r>
          </w:p>
        </w:tc>
        <w:tc>
          <w:tcPr>
            <w:tcW w:w="2235" w:type="dxa"/>
            <w:tcBorders>
              <w:top w:val="single" w:sz="4" w:space="0" w:color="auto"/>
              <w:left w:val="single" w:sz="4" w:space="0" w:color="auto"/>
              <w:bottom w:val="single" w:sz="4" w:space="0" w:color="auto"/>
              <w:right w:val="single" w:sz="4" w:space="0" w:color="auto"/>
            </w:tcBorders>
            <w:vAlign w:val="center"/>
          </w:tcPr>
          <w:p w14:paraId="003B5FB8"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00D3CDBF"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2</w:t>
            </w:r>
          </w:p>
        </w:tc>
      </w:tr>
      <w:tr w:rsidR="00453FD9" w:rsidRPr="000B63A3" w14:paraId="53CBA709"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AE74AF1"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632F0C4" w14:textId="77777777" w:rsidR="00453FD9" w:rsidRPr="000B63A3" w:rsidRDefault="00453FD9" w:rsidP="00453FD9">
            <w:pPr>
              <w:rPr>
                <w:rFonts w:ascii="Arial Narrow" w:hAnsi="Arial Narrow" w:cs="Arial"/>
                <w:u w:val="single"/>
                <w:lang w:val="sr-Cyrl-CS"/>
              </w:rPr>
            </w:pPr>
            <w:r w:rsidRPr="000B63A3">
              <w:rPr>
                <w:rFonts w:ascii="Arial Narrow" w:hAnsi="Arial Narrow" w:cs="Arial"/>
                <w:b/>
                <w:u w:val="single"/>
                <w:lang w:val="sr-Cyrl-CS"/>
              </w:rPr>
              <w:t>Орман напајања +СЦ01</w:t>
            </w:r>
          </w:p>
          <w:p w14:paraId="1B4B7AA7"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нисконапонски разводни орман од двоструко декапираног челичног лима минималне дебљине 2,5 </w:t>
            </w:r>
            <w:r w:rsidRPr="000B63A3">
              <w:rPr>
                <w:rFonts w:ascii="Arial Narrow" w:hAnsi="Arial Narrow" w:cs="Arial"/>
                <w:lang w:val="sr-Latn-RS"/>
              </w:rPr>
              <w:t>mm</w:t>
            </w:r>
            <w:r w:rsidRPr="000B63A3">
              <w:rPr>
                <w:rFonts w:ascii="Arial Narrow" w:hAnsi="Arial Narrow" w:cs="Arial"/>
                <w:lang w:val="sr-Cyrl-CS"/>
              </w:rPr>
              <w:t xml:space="preserve">, комплетно браварски и електричарски завршен, степена механичке заштите </w:t>
            </w:r>
            <w:r w:rsidRPr="000B63A3">
              <w:rPr>
                <w:rFonts w:ascii="Arial Narrow" w:hAnsi="Arial Narrow" w:cs="Arial"/>
                <w:lang w:val="sr-Latn-RS"/>
              </w:rPr>
              <w:t>IP</w:t>
            </w:r>
            <w:r w:rsidRPr="000B63A3">
              <w:rPr>
                <w:rFonts w:ascii="Arial Narrow" w:hAnsi="Arial Narrow" w:cs="Arial"/>
                <w:lang w:val="sr-Cyrl-CS"/>
              </w:rPr>
              <w:t xml:space="preserve">54, унутрашња монтажа на зид, укупних димензија 800х800х250 </w:t>
            </w:r>
            <w:r w:rsidRPr="000B63A3">
              <w:rPr>
                <w:rFonts w:ascii="Arial Narrow" w:hAnsi="Arial Narrow" w:cs="Arial"/>
              </w:rPr>
              <w:t>mm</w:t>
            </w:r>
            <w:r w:rsidRPr="000B63A3">
              <w:rPr>
                <w:rFonts w:ascii="Arial Narrow" w:hAnsi="Arial Narrow" w:cs="Arial"/>
                <w:lang w:val="sr-Cyrl-CS"/>
              </w:rPr>
              <w:t>.</w:t>
            </w:r>
          </w:p>
          <w:p w14:paraId="39AD1E6D"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У орман напајања се уграђује следећа опрема:</w:t>
            </w:r>
          </w:p>
        </w:tc>
        <w:tc>
          <w:tcPr>
            <w:tcW w:w="2235" w:type="dxa"/>
            <w:tcBorders>
              <w:top w:val="single" w:sz="4" w:space="0" w:color="auto"/>
              <w:left w:val="single" w:sz="4" w:space="0" w:color="auto"/>
              <w:bottom w:val="single" w:sz="4" w:space="0" w:color="auto"/>
              <w:right w:val="single" w:sz="4" w:space="0" w:color="auto"/>
            </w:tcBorders>
            <w:vAlign w:val="center"/>
          </w:tcPr>
          <w:p w14:paraId="4175198F"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tcPr>
          <w:p w14:paraId="4462543F" w14:textId="77777777" w:rsidR="00453FD9" w:rsidRPr="000B63A3" w:rsidRDefault="00453FD9" w:rsidP="00453FD9">
            <w:pPr>
              <w:jc w:val="center"/>
              <w:rPr>
                <w:rFonts w:ascii="Arial Narrow" w:hAnsi="Arial Narrow" w:cs="Arial"/>
                <w:lang w:val="sr-Cyrl-CS"/>
              </w:rPr>
            </w:pPr>
          </w:p>
          <w:p w14:paraId="0B46D1CD" w14:textId="77777777" w:rsidR="00453FD9" w:rsidRPr="000B63A3" w:rsidRDefault="00453FD9" w:rsidP="00453FD9">
            <w:pPr>
              <w:jc w:val="center"/>
              <w:rPr>
                <w:rFonts w:ascii="Arial Narrow" w:hAnsi="Arial Narrow" w:cs="Arial"/>
                <w:lang w:val="sr-Cyrl-CS"/>
              </w:rPr>
            </w:pPr>
          </w:p>
          <w:p w14:paraId="36EB61F1" w14:textId="77777777" w:rsidR="00453FD9" w:rsidRPr="000B63A3" w:rsidRDefault="00453FD9" w:rsidP="00453FD9">
            <w:pPr>
              <w:jc w:val="center"/>
              <w:rPr>
                <w:rFonts w:ascii="Arial Narrow" w:hAnsi="Arial Narrow" w:cs="Arial"/>
                <w:lang w:val="sr-Cyrl-CS"/>
              </w:rPr>
            </w:pPr>
          </w:p>
          <w:p w14:paraId="7F19246D"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60395DB7"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6D3E7A9"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4A6B2964"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Гребенасти прекидач, једнополни са два положаја 0-1, називна струја 25А, за укључење/искључење напајања ормана.</w:t>
            </w:r>
          </w:p>
        </w:tc>
        <w:tc>
          <w:tcPr>
            <w:tcW w:w="2235" w:type="dxa"/>
            <w:tcBorders>
              <w:top w:val="single" w:sz="4" w:space="0" w:color="auto"/>
              <w:left w:val="single" w:sz="4" w:space="0" w:color="auto"/>
              <w:bottom w:val="single" w:sz="4" w:space="0" w:color="auto"/>
              <w:right w:val="single" w:sz="4" w:space="0" w:color="auto"/>
            </w:tcBorders>
            <w:vAlign w:val="center"/>
          </w:tcPr>
          <w:p w14:paraId="0C1FC9DB"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3A8F98F2"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20174D98"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3CD31F0"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420192B6"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Нисконапонски аутоматски прекидач типа БС, једнополни, карактеристике Б, називног напона 400/230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Hz</w:t>
            </w:r>
            <w:r w:rsidRPr="000B63A3">
              <w:rPr>
                <w:rFonts w:ascii="Arial Narrow" w:hAnsi="Arial Narrow" w:cs="Arial"/>
                <w:vertAlign w:val="subscript"/>
                <w:lang w:val="sr-Cyrl-CS"/>
              </w:rPr>
              <w:t xml:space="preserve"> </w:t>
            </w:r>
            <w:r w:rsidRPr="000B63A3">
              <w:rPr>
                <w:rFonts w:ascii="Arial Narrow" w:hAnsi="Arial Narrow" w:cs="Arial"/>
                <w:lang w:val="sr-Cyrl-CS"/>
              </w:rPr>
              <w:t>, називне струје 2</w:t>
            </w:r>
            <w:r w:rsidRPr="000B63A3">
              <w:rPr>
                <w:rFonts w:ascii="Arial Narrow" w:hAnsi="Arial Narrow" w:cs="Arial"/>
                <w:lang w:val="sr-Latn-RS"/>
              </w:rPr>
              <w:t xml:space="preserve"> </w:t>
            </w:r>
            <w:r w:rsidRPr="000B63A3">
              <w:rPr>
                <w:rFonts w:ascii="Arial Narrow" w:hAnsi="Arial Narrow" w:cs="Arial"/>
                <w:lang w:val="sr-Cyrl-CS"/>
              </w:rPr>
              <w:t>А, прекидне моћи 10</w:t>
            </w:r>
            <w:r w:rsidRPr="000B63A3">
              <w:rPr>
                <w:rFonts w:ascii="Arial Narrow" w:hAnsi="Arial Narrow" w:cs="Arial"/>
                <w:lang w:val="sr-Latn-RS"/>
              </w:rPr>
              <w:t xml:space="preserve"> </w:t>
            </w:r>
            <w:r w:rsidRPr="000B63A3">
              <w:rPr>
                <w:rFonts w:ascii="Arial Narrow" w:hAnsi="Arial Narrow" w:cs="Arial"/>
                <w:lang w:val="sr-Cyrl-CS"/>
              </w:rPr>
              <w:t>кА.</w:t>
            </w:r>
          </w:p>
        </w:tc>
        <w:tc>
          <w:tcPr>
            <w:tcW w:w="2235" w:type="dxa"/>
            <w:tcBorders>
              <w:top w:val="single" w:sz="4" w:space="0" w:color="auto"/>
              <w:left w:val="single" w:sz="4" w:space="0" w:color="auto"/>
              <w:bottom w:val="single" w:sz="4" w:space="0" w:color="auto"/>
              <w:right w:val="single" w:sz="4" w:space="0" w:color="auto"/>
            </w:tcBorders>
            <w:vAlign w:val="center"/>
          </w:tcPr>
          <w:p w14:paraId="516637BE"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597555E1"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3</w:t>
            </w:r>
          </w:p>
        </w:tc>
      </w:tr>
      <w:tr w:rsidR="00453FD9" w:rsidRPr="000B63A3" w14:paraId="790C8649"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908835C"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16A42150"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Нисконапонски аутоматски прекидач типа БС, једнополни, карактеристике Б, називног напона 400/230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Hz</w:t>
            </w:r>
            <w:r w:rsidRPr="000B63A3">
              <w:rPr>
                <w:rFonts w:ascii="Arial Narrow" w:hAnsi="Arial Narrow" w:cs="Arial"/>
                <w:vertAlign w:val="subscript"/>
                <w:lang w:val="sr-Cyrl-CS"/>
              </w:rPr>
              <w:t xml:space="preserve"> </w:t>
            </w:r>
            <w:r w:rsidRPr="000B63A3">
              <w:rPr>
                <w:rFonts w:ascii="Arial Narrow" w:hAnsi="Arial Narrow" w:cs="Arial"/>
                <w:lang w:val="sr-Cyrl-CS"/>
              </w:rPr>
              <w:t>, називне струје 6</w:t>
            </w:r>
            <w:r w:rsidRPr="000B63A3">
              <w:rPr>
                <w:rFonts w:ascii="Arial Narrow" w:hAnsi="Arial Narrow" w:cs="Arial"/>
                <w:lang w:val="sr-Latn-RS"/>
              </w:rPr>
              <w:t xml:space="preserve"> </w:t>
            </w:r>
            <w:r w:rsidRPr="000B63A3">
              <w:rPr>
                <w:rFonts w:ascii="Arial Narrow" w:hAnsi="Arial Narrow" w:cs="Arial"/>
                <w:lang w:val="sr-Cyrl-CS"/>
              </w:rPr>
              <w:t>А, прекидне моћи 10</w:t>
            </w:r>
            <w:r w:rsidRPr="000B63A3">
              <w:rPr>
                <w:rFonts w:ascii="Arial Narrow" w:hAnsi="Arial Narrow" w:cs="Arial"/>
                <w:lang w:val="sr-Latn-RS"/>
              </w:rPr>
              <w:t xml:space="preserve"> </w:t>
            </w:r>
            <w:r w:rsidRPr="000B63A3">
              <w:rPr>
                <w:rFonts w:ascii="Arial Narrow" w:hAnsi="Arial Narrow" w:cs="Arial"/>
                <w:lang w:val="sr-Cyrl-CS"/>
              </w:rPr>
              <w:t>кА.</w:t>
            </w:r>
          </w:p>
        </w:tc>
        <w:tc>
          <w:tcPr>
            <w:tcW w:w="2235" w:type="dxa"/>
            <w:tcBorders>
              <w:top w:val="single" w:sz="4" w:space="0" w:color="auto"/>
              <w:left w:val="single" w:sz="4" w:space="0" w:color="auto"/>
              <w:bottom w:val="single" w:sz="4" w:space="0" w:color="auto"/>
              <w:right w:val="single" w:sz="4" w:space="0" w:color="auto"/>
            </w:tcBorders>
            <w:vAlign w:val="center"/>
          </w:tcPr>
          <w:p w14:paraId="319EB914"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312F04E4"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12</w:t>
            </w:r>
          </w:p>
        </w:tc>
      </w:tr>
      <w:tr w:rsidR="00453FD9" w:rsidRPr="000B63A3" w14:paraId="26EF1882"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7088A649"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456043D1"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Моторна заштитна склопка типа МП двополна, називне струје 0,63</w:t>
            </w:r>
            <w:r w:rsidRPr="000B63A3">
              <w:rPr>
                <w:rFonts w:ascii="Arial Narrow" w:hAnsi="Arial Narrow" w:cs="Arial"/>
                <w:lang w:val="sr-Latn-RS"/>
              </w:rPr>
              <w:t xml:space="preserve"> </w:t>
            </w:r>
            <w:r w:rsidRPr="000B63A3">
              <w:rPr>
                <w:rFonts w:ascii="Arial Narrow" w:hAnsi="Arial Narrow" w:cs="Arial"/>
                <w:lang w:val="sr-Cyrl-CS"/>
              </w:rPr>
              <w:t xml:space="preserve">А, називног напона 400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Hz</w:t>
            </w:r>
            <w:r w:rsidRPr="000B63A3">
              <w:rPr>
                <w:rFonts w:ascii="Arial Narrow" w:hAnsi="Arial Narrow" w:cs="Arial"/>
                <w:vertAlign w:val="subscript"/>
                <w:lang w:val="sr-Cyrl-CS"/>
              </w:rPr>
              <w:t xml:space="preserve"> </w:t>
            </w:r>
            <w:r w:rsidRPr="000B63A3">
              <w:rPr>
                <w:rFonts w:ascii="Arial Narrow" w:hAnsi="Arial Narrow" w:cs="Arial"/>
                <w:lang w:val="sr-Cyrl-CS"/>
              </w:rPr>
              <w:t>, опсег подешавања биметалног члана 0,4 – 0,63 А, прекидне моћи 10 кА.</w:t>
            </w:r>
          </w:p>
        </w:tc>
        <w:tc>
          <w:tcPr>
            <w:tcW w:w="2235" w:type="dxa"/>
            <w:tcBorders>
              <w:top w:val="single" w:sz="4" w:space="0" w:color="auto"/>
              <w:left w:val="single" w:sz="4" w:space="0" w:color="auto"/>
              <w:bottom w:val="single" w:sz="4" w:space="0" w:color="auto"/>
              <w:right w:val="single" w:sz="4" w:space="0" w:color="auto"/>
            </w:tcBorders>
            <w:vAlign w:val="center"/>
          </w:tcPr>
          <w:p w14:paraId="1916882A"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10726191"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6</w:t>
            </w:r>
          </w:p>
        </w:tc>
      </w:tr>
      <w:tr w:rsidR="00453FD9" w:rsidRPr="000B63A3" w14:paraId="5D950D52"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D8C05F3"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FCD0322"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Трансформатор монофазни 230/24 </w:t>
            </w:r>
            <w:r w:rsidRPr="000B63A3">
              <w:rPr>
                <w:rFonts w:ascii="Arial Narrow" w:hAnsi="Arial Narrow" w:cs="Arial"/>
              </w:rPr>
              <w:t>V</w:t>
            </w:r>
            <w:r w:rsidRPr="000B63A3">
              <w:rPr>
                <w:rFonts w:ascii="Arial Narrow" w:hAnsi="Arial Narrow" w:cs="Arial"/>
                <w:lang w:val="sr-Cyrl-CS"/>
              </w:rPr>
              <w:t xml:space="preserve">, 110 </w:t>
            </w:r>
            <w:r w:rsidRPr="000B63A3">
              <w:rPr>
                <w:rFonts w:ascii="Arial Narrow" w:hAnsi="Arial Narrow" w:cs="Arial"/>
              </w:rPr>
              <w:t>V</w:t>
            </w:r>
            <w:r w:rsidRPr="000B63A3">
              <w:rPr>
                <w:rFonts w:ascii="Arial Narrow" w:hAnsi="Arial Narrow" w:cs="Arial"/>
                <w:lang w:val="sr-Cyrl-CS"/>
              </w:rPr>
              <w:t>А.</w:t>
            </w:r>
          </w:p>
        </w:tc>
        <w:tc>
          <w:tcPr>
            <w:tcW w:w="2235" w:type="dxa"/>
            <w:tcBorders>
              <w:top w:val="single" w:sz="4" w:space="0" w:color="auto"/>
              <w:left w:val="single" w:sz="4" w:space="0" w:color="auto"/>
              <w:bottom w:val="single" w:sz="4" w:space="0" w:color="auto"/>
              <w:right w:val="single" w:sz="4" w:space="0" w:color="auto"/>
            </w:tcBorders>
            <w:vAlign w:val="center"/>
          </w:tcPr>
          <w:p w14:paraId="36FE109C"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4BD001AB"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1FC44203"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A2CECD0"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885C239" w14:textId="77777777" w:rsidR="00453FD9" w:rsidRPr="000B63A3" w:rsidRDefault="00453FD9" w:rsidP="00453FD9">
            <w:pPr>
              <w:rPr>
                <w:rFonts w:ascii="Arial Narrow" w:hAnsi="Arial Narrow" w:cs="Arial"/>
                <w:lang w:val="ru-RU"/>
              </w:rPr>
            </w:pPr>
            <w:r w:rsidRPr="000B63A3">
              <w:rPr>
                <w:rFonts w:ascii="Arial Narrow" w:hAnsi="Arial Narrow" w:cs="Arial"/>
                <w:lang w:val="sr-Cyrl-CS"/>
              </w:rPr>
              <w:t xml:space="preserve">Флуо светиљка за осветљење ормана, називног напона 220 </w:t>
            </w:r>
            <w:r w:rsidRPr="000B63A3">
              <w:rPr>
                <w:rFonts w:ascii="Arial Narrow" w:hAnsi="Arial Narrow" w:cs="Arial"/>
                <w:lang w:val="sr-Latn-RS"/>
              </w:rPr>
              <w:t>V</w:t>
            </w:r>
            <w:r w:rsidRPr="000B63A3">
              <w:rPr>
                <w:rFonts w:ascii="Arial Narrow" w:hAnsi="Arial Narrow" w:cs="Arial"/>
                <w:lang w:val="sr-Cyrl-CS"/>
              </w:rPr>
              <w:t>, 50</w:t>
            </w:r>
            <w:r w:rsidRPr="000B63A3">
              <w:rPr>
                <w:rFonts w:ascii="Arial Narrow" w:hAnsi="Arial Narrow" w:cs="Arial"/>
              </w:rPr>
              <w:t>Hz</w:t>
            </w:r>
            <w:r w:rsidRPr="000B63A3">
              <w:rPr>
                <w:rFonts w:ascii="Arial Narrow" w:hAnsi="Arial Narrow" w:cs="Arial"/>
                <w:vertAlign w:val="subscript"/>
                <w:lang w:val="sr-Cyrl-CS"/>
              </w:rPr>
              <w:t>,</w:t>
            </w:r>
            <w:r w:rsidRPr="000B63A3">
              <w:rPr>
                <w:rFonts w:ascii="Arial Narrow" w:hAnsi="Arial Narrow" w:cs="Arial"/>
                <w:lang w:val="sr-Cyrl-CS"/>
              </w:rPr>
              <w:t xml:space="preserve"> називне снаге 18 W.</w:t>
            </w:r>
            <w:r w:rsidRPr="000B63A3">
              <w:rPr>
                <w:rFonts w:ascii="Arial Narrow" w:hAnsi="Arial Narrow" w:cs="Arial"/>
                <w:vertAlign w:val="subscript"/>
                <w:lang w:val="sr-Cyrl-CS"/>
              </w:rPr>
              <w:t xml:space="preserve">          </w:t>
            </w:r>
            <w:r w:rsidRPr="000B63A3">
              <w:rPr>
                <w:rFonts w:ascii="Arial Narrow" w:hAnsi="Arial Narrow" w:cs="Arial"/>
                <w:lang w:val="sr-Cyrl-CS"/>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6E78FCAA"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3281FE8B"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6A3C456D"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7252DFA"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861B532"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Шина за изједначавање потенцијала са носачима и граничницима (због уградње каблова типа </w:t>
            </w:r>
            <w:r w:rsidRPr="000B63A3">
              <w:rPr>
                <w:rFonts w:ascii="Arial Narrow" w:hAnsi="Arial Narrow" w:cs="Arial"/>
                <w:lang w:val="sr-Latn-RS"/>
              </w:rPr>
              <w:t>PP</w:t>
            </w:r>
            <w:r w:rsidRPr="000B63A3">
              <w:rPr>
                <w:rFonts w:ascii="Arial Narrow" w:hAnsi="Arial Narrow" w:cs="Arial"/>
                <w:lang w:val="sr-Cyrl-CS"/>
              </w:rPr>
              <w:t>40</w:t>
            </w:r>
            <w:r w:rsidRPr="000B63A3">
              <w:rPr>
                <w:rFonts w:ascii="Arial Narrow" w:hAnsi="Arial Narrow" w:cs="Arial"/>
                <w:lang w:val="ru-RU"/>
              </w:rPr>
              <w:t xml:space="preserve"> </w:t>
            </w:r>
            <w:r w:rsidRPr="000B63A3">
              <w:rPr>
                <w:rFonts w:ascii="Arial Narrow" w:hAnsi="Arial Narrow" w:cs="Arial"/>
                <w:lang w:val="sr-Cyrl-CS"/>
              </w:rPr>
              <w:t xml:space="preserve">и </w:t>
            </w:r>
            <w:r w:rsidRPr="000B63A3">
              <w:rPr>
                <w:rFonts w:ascii="Arial Narrow" w:hAnsi="Arial Narrow" w:cs="Arial"/>
              </w:rPr>
              <w:t>LiYCY</w:t>
            </w:r>
            <w:r w:rsidRPr="000B63A3">
              <w:rPr>
                <w:rFonts w:ascii="Arial Narrow" w:hAnsi="Arial Narrow" w:cs="Arial"/>
                <w:lang w:val="ru-RU"/>
              </w:rPr>
              <w:t xml:space="preserve"> </w:t>
            </w:r>
            <w:r w:rsidRPr="000B63A3">
              <w:rPr>
                <w:rFonts w:ascii="Arial Narrow" w:hAnsi="Arial Narrow" w:cs="Arial"/>
                <w:lang w:val="sr-Cyrl-CS"/>
              </w:rPr>
              <w:t>).</w:t>
            </w:r>
            <w:r w:rsidRPr="000B63A3">
              <w:rPr>
                <w:rFonts w:ascii="Arial Narrow" w:hAnsi="Arial Narrow" w:cs="Arial"/>
                <w:lang w:val="ru-RU"/>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57713626"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 м</w:t>
            </w:r>
          </w:p>
        </w:tc>
        <w:tc>
          <w:tcPr>
            <w:tcW w:w="2520" w:type="dxa"/>
            <w:tcBorders>
              <w:top w:val="single" w:sz="4" w:space="0" w:color="auto"/>
              <w:left w:val="single" w:sz="4" w:space="0" w:color="auto"/>
              <w:bottom w:val="single" w:sz="4" w:space="0" w:color="auto"/>
              <w:right w:val="single" w:sz="4" w:space="0" w:color="auto"/>
            </w:tcBorders>
            <w:vAlign w:val="center"/>
          </w:tcPr>
          <w:p w14:paraId="2D373ABB"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по потреби</w:t>
            </w:r>
          </w:p>
        </w:tc>
      </w:tr>
      <w:tr w:rsidR="00453FD9" w:rsidRPr="000B63A3" w14:paraId="3EA7B061"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5404C94"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2EC68569"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Опрема за учвршћење и означавање:</w:t>
            </w:r>
          </w:p>
          <w:p w14:paraId="10F8D71A"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редне клеме минималног пресека 6</w:t>
            </w:r>
            <w:r w:rsidRPr="000B63A3">
              <w:rPr>
                <w:rFonts w:ascii="Arial Narrow" w:hAnsi="Arial Narrow" w:cs="Arial"/>
                <w:lang w:val="sr-Latn-RS"/>
              </w:rPr>
              <w:t xml:space="preserve"> </w:t>
            </w:r>
            <w:r w:rsidRPr="000B63A3">
              <w:rPr>
                <w:rFonts w:ascii="Arial Narrow" w:hAnsi="Arial Narrow" w:cs="Arial"/>
              </w:rPr>
              <w:t>mm</w:t>
            </w:r>
            <w:r w:rsidRPr="000B63A3">
              <w:rPr>
                <w:rFonts w:ascii="Arial Narrow" w:hAnsi="Arial Narrow" w:cs="Arial"/>
                <w:lang w:val="sr-Cyrl-CS"/>
              </w:rPr>
              <w:t>², проводници, завртњи, наставци и друга неопходна опрема према цртежу 366-Е-101.</w:t>
            </w:r>
          </w:p>
        </w:tc>
        <w:tc>
          <w:tcPr>
            <w:tcW w:w="2235" w:type="dxa"/>
            <w:tcBorders>
              <w:top w:val="single" w:sz="4" w:space="0" w:color="auto"/>
              <w:left w:val="single" w:sz="4" w:space="0" w:color="auto"/>
              <w:bottom w:val="single" w:sz="4" w:space="0" w:color="auto"/>
              <w:right w:val="single" w:sz="4" w:space="0" w:color="auto"/>
            </w:tcBorders>
            <w:vAlign w:val="center"/>
          </w:tcPr>
          <w:p w14:paraId="3560BEA3"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 м</w:t>
            </w:r>
          </w:p>
        </w:tc>
        <w:tc>
          <w:tcPr>
            <w:tcW w:w="2520" w:type="dxa"/>
            <w:tcBorders>
              <w:top w:val="single" w:sz="4" w:space="0" w:color="auto"/>
              <w:left w:val="single" w:sz="4" w:space="0" w:color="auto"/>
              <w:bottom w:val="single" w:sz="4" w:space="0" w:color="auto"/>
              <w:right w:val="single" w:sz="4" w:space="0" w:color="auto"/>
            </w:tcBorders>
            <w:vAlign w:val="center"/>
          </w:tcPr>
          <w:p w14:paraId="5B7E43E9"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по потреби</w:t>
            </w:r>
          </w:p>
        </w:tc>
      </w:tr>
      <w:tr w:rsidR="00453FD9" w:rsidRPr="000B63A3" w14:paraId="7838B360"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2265BC5"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549B68EF" w14:textId="77777777" w:rsidR="00453FD9" w:rsidRPr="000B63A3" w:rsidRDefault="00453FD9" w:rsidP="00453FD9">
            <w:pPr>
              <w:rPr>
                <w:rFonts w:ascii="Arial Narrow" w:hAnsi="Arial Narrow" w:cs="Arial"/>
                <w:u w:val="single"/>
                <w:lang w:val="sr-Cyrl-CS"/>
              </w:rPr>
            </w:pPr>
            <w:r w:rsidRPr="000B63A3">
              <w:rPr>
                <w:rFonts w:ascii="Arial Narrow" w:hAnsi="Arial Narrow" w:cs="Arial"/>
                <w:b/>
                <w:u w:val="single"/>
                <w:lang w:val="sr-Cyrl-CS"/>
              </w:rPr>
              <w:t>Орам</w:t>
            </w:r>
            <w:r w:rsidRPr="000B63A3">
              <w:rPr>
                <w:rFonts w:ascii="Arial Narrow" w:hAnsi="Arial Narrow" w:cs="Arial"/>
                <w:b/>
                <w:u w:val="single"/>
              </w:rPr>
              <w:t>a</w:t>
            </w:r>
            <w:r w:rsidRPr="000B63A3">
              <w:rPr>
                <w:rFonts w:ascii="Arial Narrow" w:hAnsi="Arial Narrow" w:cs="Arial"/>
                <w:b/>
                <w:u w:val="single"/>
                <w:lang w:val="sr-Cyrl-CS"/>
              </w:rPr>
              <w:t>н управљања +СЦ02</w:t>
            </w:r>
          </w:p>
          <w:p w14:paraId="691586E4"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нисконапонски разводни орман од двоструко декапираног челичног лима минималне дебљине 2,5 </w:t>
            </w:r>
            <w:r w:rsidRPr="000B63A3">
              <w:rPr>
                <w:rFonts w:ascii="Arial Narrow" w:hAnsi="Arial Narrow" w:cs="Arial"/>
              </w:rPr>
              <w:t>mm</w:t>
            </w:r>
            <w:r w:rsidRPr="000B63A3">
              <w:rPr>
                <w:rFonts w:ascii="Arial Narrow" w:hAnsi="Arial Narrow" w:cs="Arial"/>
                <w:lang w:val="sr-Cyrl-CS"/>
              </w:rPr>
              <w:t xml:space="preserve">, комплетно браварски и електричарски завршен, степена заштите  </w:t>
            </w:r>
            <w:r w:rsidRPr="000B63A3">
              <w:rPr>
                <w:rFonts w:ascii="Arial Narrow" w:hAnsi="Arial Narrow" w:cs="Arial"/>
                <w:lang w:val="sr-Latn-RS"/>
              </w:rPr>
              <w:t>IP</w:t>
            </w:r>
            <w:r w:rsidRPr="000B63A3">
              <w:rPr>
                <w:rFonts w:ascii="Arial Narrow" w:hAnsi="Arial Narrow" w:cs="Arial"/>
                <w:lang w:val="sr-Cyrl-CS"/>
              </w:rPr>
              <w:t xml:space="preserve">54, унутрашња монтажа на зид, укупних димензија 800х800х250 </w:t>
            </w:r>
            <w:r w:rsidRPr="000B63A3">
              <w:rPr>
                <w:rFonts w:ascii="Arial Narrow" w:hAnsi="Arial Narrow" w:cs="Arial"/>
              </w:rPr>
              <w:t>mm</w:t>
            </w:r>
            <w:r w:rsidRPr="000B63A3">
              <w:rPr>
                <w:rFonts w:ascii="Arial Narrow" w:hAnsi="Arial Narrow" w:cs="Arial"/>
                <w:lang w:val="sr-Cyrl-CS"/>
              </w:rPr>
              <w:t>.</w:t>
            </w:r>
          </w:p>
          <w:p w14:paraId="79E4D282"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У орман се уграђује следећа опрема:</w:t>
            </w:r>
          </w:p>
        </w:tc>
        <w:tc>
          <w:tcPr>
            <w:tcW w:w="2235" w:type="dxa"/>
            <w:tcBorders>
              <w:top w:val="single" w:sz="4" w:space="0" w:color="auto"/>
              <w:left w:val="single" w:sz="4" w:space="0" w:color="auto"/>
              <w:bottom w:val="single" w:sz="4" w:space="0" w:color="auto"/>
              <w:right w:val="single" w:sz="4" w:space="0" w:color="auto"/>
            </w:tcBorders>
            <w:vAlign w:val="center"/>
          </w:tcPr>
          <w:p w14:paraId="5A6CC4D4" w14:textId="77777777" w:rsidR="00453FD9" w:rsidRPr="000B63A3" w:rsidRDefault="00453FD9" w:rsidP="00453FD9">
            <w:pPr>
              <w:jc w:val="center"/>
              <w:rPr>
                <w:rFonts w:ascii="Arial Narrow" w:hAnsi="Arial Narrow" w:cs="Arial"/>
                <w:lang w:val="ru-RU"/>
              </w:rPr>
            </w:pPr>
          </w:p>
          <w:p w14:paraId="19C7DFBF" w14:textId="77777777" w:rsidR="00453FD9" w:rsidRPr="000B63A3" w:rsidRDefault="00453FD9" w:rsidP="00453FD9">
            <w:pPr>
              <w:jc w:val="center"/>
              <w:rPr>
                <w:rFonts w:ascii="Arial Narrow" w:hAnsi="Arial Narrow" w:cs="Arial"/>
                <w:lang w:val="ru-RU"/>
              </w:rPr>
            </w:pPr>
          </w:p>
          <w:p w14:paraId="23DF56FD"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4A18EF04" w14:textId="77777777" w:rsidR="00453FD9" w:rsidRPr="000B63A3" w:rsidRDefault="00453FD9" w:rsidP="00453FD9">
            <w:pPr>
              <w:jc w:val="center"/>
              <w:rPr>
                <w:rFonts w:ascii="Arial Narrow" w:hAnsi="Arial Narrow" w:cs="Arial"/>
              </w:rPr>
            </w:pPr>
          </w:p>
          <w:p w14:paraId="399654C1" w14:textId="77777777" w:rsidR="00453FD9" w:rsidRPr="000B63A3" w:rsidRDefault="00453FD9" w:rsidP="00453FD9">
            <w:pPr>
              <w:jc w:val="center"/>
              <w:rPr>
                <w:rFonts w:ascii="Arial Narrow" w:hAnsi="Arial Narrow" w:cs="Arial"/>
              </w:rPr>
            </w:pPr>
          </w:p>
          <w:p w14:paraId="573E43F5"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305FB4B4"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24674DE"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53FE4063"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Гребенасти прекидач, једнополни са два положаја 0 – 1, називна струја 10 А, за укључење/искључење напајања ормана.</w:t>
            </w:r>
          </w:p>
        </w:tc>
        <w:tc>
          <w:tcPr>
            <w:tcW w:w="2235" w:type="dxa"/>
            <w:tcBorders>
              <w:top w:val="single" w:sz="4" w:space="0" w:color="auto"/>
              <w:left w:val="single" w:sz="4" w:space="0" w:color="auto"/>
              <w:bottom w:val="single" w:sz="4" w:space="0" w:color="auto"/>
              <w:right w:val="single" w:sz="4" w:space="0" w:color="auto"/>
            </w:tcBorders>
            <w:vAlign w:val="center"/>
          </w:tcPr>
          <w:p w14:paraId="5BF90AB4"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7C1C7514"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12236C46"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62A43AE6"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51747DC5" w14:textId="77777777" w:rsidR="00453FD9" w:rsidRPr="000B63A3" w:rsidRDefault="00453FD9" w:rsidP="00453FD9">
            <w:pPr>
              <w:rPr>
                <w:rFonts w:ascii="Arial Narrow" w:hAnsi="Arial Narrow" w:cs="Arial"/>
                <w:lang w:val="sr-Latn-RS"/>
              </w:rPr>
            </w:pPr>
            <w:r w:rsidRPr="000B63A3">
              <w:rPr>
                <w:rFonts w:ascii="Arial Narrow" w:hAnsi="Arial Narrow" w:cs="Arial"/>
                <w:lang w:val="sr-Cyrl-CS"/>
              </w:rPr>
              <w:t xml:space="preserve">Нисконапонски аутоматски прекидач типа </w:t>
            </w:r>
            <w:r w:rsidRPr="000B63A3">
              <w:rPr>
                <w:rFonts w:ascii="Arial Narrow" w:hAnsi="Arial Narrow" w:cs="Arial"/>
              </w:rPr>
              <w:t>BC</w:t>
            </w:r>
            <w:r w:rsidRPr="000B63A3">
              <w:rPr>
                <w:rFonts w:ascii="Arial Narrow" w:hAnsi="Arial Narrow" w:cs="Arial"/>
                <w:lang w:val="sr-Cyrl-CS"/>
              </w:rPr>
              <w:t xml:space="preserve">, једнополни, карактеристике Б, називног напона 400/230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Hz</w:t>
            </w:r>
            <w:r w:rsidRPr="000B63A3">
              <w:rPr>
                <w:rFonts w:ascii="Arial Narrow" w:hAnsi="Arial Narrow" w:cs="Arial"/>
                <w:vertAlign w:val="subscript"/>
                <w:lang w:val="sr-Cyrl-CS"/>
              </w:rPr>
              <w:t>,</w:t>
            </w:r>
            <w:r w:rsidRPr="000B63A3">
              <w:rPr>
                <w:rFonts w:ascii="Arial Narrow" w:hAnsi="Arial Narrow" w:cs="Arial"/>
                <w:lang w:val="sr-Cyrl-CS"/>
              </w:rPr>
              <w:t xml:space="preserve"> називне струје 2</w:t>
            </w:r>
            <w:r w:rsidRPr="000B63A3">
              <w:rPr>
                <w:rFonts w:ascii="Arial Narrow" w:hAnsi="Arial Narrow" w:cs="Arial"/>
                <w:lang w:val="sr-Latn-RS"/>
              </w:rPr>
              <w:t xml:space="preserve"> </w:t>
            </w:r>
            <w:r w:rsidRPr="000B63A3">
              <w:rPr>
                <w:rFonts w:ascii="Arial Narrow" w:hAnsi="Arial Narrow" w:cs="Arial"/>
                <w:lang w:val="sr-Cyrl-CS"/>
              </w:rPr>
              <w:t xml:space="preserve">А, прекидне моћи 10 </w:t>
            </w:r>
            <w:r w:rsidRPr="000B63A3">
              <w:rPr>
                <w:rFonts w:ascii="Arial Narrow" w:hAnsi="Arial Narrow" w:cs="Arial"/>
                <w:lang w:val="sr-Latn-RS"/>
              </w:rPr>
              <w:t>k</w:t>
            </w:r>
            <w:r w:rsidRPr="000B63A3">
              <w:rPr>
                <w:rFonts w:ascii="Arial Narrow" w:hAnsi="Arial Narrow" w:cs="Arial"/>
                <w:lang w:val="sr-Cyrl-CS"/>
              </w:rPr>
              <w:t>А.</w:t>
            </w:r>
          </w:p>
        </w:tc>
        <w:tc>
          <w:tcPr>
            <w:tcW w:w="2235" w:type="dxa"/>
            <w:tcBorders>
              <w:top w:val="single" w:sz="4" w:space="0" w:color="auto"/>
              <w:left w:val="single" w:sz="4" w:space="0" w:color="auto"/>
              <w:bottom w:val="single" w:sz="4" w:space="0" w:color="auto"/>
              <w:right w:val="single" w:sz="4" w:space="0" w:color="auto"/>
            </w:tcBorders>
            <w:vAlign w:val="center"/>
          </w:tcPr>
          <w:p w14:paraId="7D09BDD6"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79C4C1AF"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3</w:t>
            </w:r>
          </w:p>
        </w:tc>
      </w:tr>
      <w:tr w:rsidR="00453FD9" w:rsidRPr="000B63A3" w14:paraId="17CE8CE5"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73FD71FF"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5D0B4928" w14:textId="77777777" w:rsidR="00453FD9" w:rsidRPr="000B63A3" w:rsidRDefault="00453FD9" w:rsidP="00453FD9">
            <w:pPr>
              <w:rPr>
                <w:rFonts w:ascii="Arial Narrow" w:hAnsi="Arial Narrow" w:cs="Arial"/>
                <w:lang w:val="sr-Latn-RS"/>
              </w:rPr>
            </w:pPr>
            <w:r w:rsidRPr="000B63A3">
              <w:rPr>
                <w:rFonts w:ascii="Arial Narrow" w:hAnsi="Arial Narrow" w:cs="Arial"/>
                <w:lang w:val="sr-Cyrl-CS"/>
              </w:rPr>
              <w:t>Нисконапонски аутоматски прекидач типа БС, једнополни, карактеристике Б, називног напона 400/230</w:t>
            </w:r>
            <w:r w:rsidRPr="000B63A3">
              <w:rPr>
                <w:rFonts w:ascii="Arial Narrow" w:hAnsi="Arial Narrow" w:cs="Arial"/>
                <w:lang w:val="ru-RU"/>
              </w:rPr>
              <w:t xml:space="preserve">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w:t>
            </w:r>
            <w:r w:rsidRPr="000B63A3">
              <w:rPr>
                <w:rFonts w:ascii="Arial Narrow" w:hAnsi="Arial Narrow" w:cs="Arial"/>
                <w:vertAlign w:val="subscript"/>
              </w:rPr>
              <w:t>Z</w:t>
            </w:r>
            <w:r w:rsidRPr="000B63A3">
              <w:rPr>
                <w:rFonts w:ascii="Arial Narrow" w:hAnsi="Arial Narrow" w:cs="Arial"/>
                <w:vertAlign w:val="subscript"/>
                <w:lang w:val="sr-Cyrl-CS"/>
              </w:rPr>
              <w:t>,</w:t>
            </w:r>
            <w:r w:rsidRPr="000B63A3">
              <w:rPr>
                <w:rFonts w:ascii="Arial Narrow" w:hAnsi="Arial Narrow" w:cs="Arial"/>
                <w:lang w:val="sr-Cyrl-CS"/>
              </w:rPr>
              <w:t xml:space="preserve"> називне струје 6</w:t>
            </w:r>
            <w:r w:rsidRPr="000B63A3">
              <w:rPr>
                <w:rFonts w:ascii="Arial Narrow" w:hAnsi="Arial Narrow" w:cs="Arial"/>
                <w:lang w:val="sr-Latn-RS"/>
              </w:rPr>
              <w:t xml:space="preserve"> </w:t>
            </w:r>
            <w:r w:rsidRPr="000B63A3">
              <w:rPr>
                <w:rFonts w:ascii="Arial Narrow" w:hAnsi="Arial Narrow" w:cs="Arial"/>
                <w:lang w:val="sr-Cyrl-CS"/>
              </w:rPr>
              <w:t>А, прекидне моћи 10 кА.</w:t>
            </w:r>
          </w:p>
        </w:tc>
        <w:tc>
          <w:tcPr>
            <w:tcW w:w="2235" w:type="dxa"/>
            <w:tcBorders>
              <w:top w:val="single" w:sz="4" w:space="0" w:color="auto"/>
              <w:left w:val="single" w:sz="4" w:space="0" w:color="auto"/>
              <w:bottom w:val="single" w:sz="4" w:space="0" w:color="auto"/>
              <w:right w:val="single" w:sz="4" w:space="0" w:color="auto"/>
            </w:tcBorders>
            <w:vAlign w:val="center"/>
          </w:tcPr>
          <w:p w14:paraId="150277BF"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1AB8A9AA"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5D6CE3DA"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69FFEC21"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1A129E02" w14:textId="77777777" w:rsidR="00453FD9" w:rsidRPr="000B63A3" w:rsidRDefault="00453FD9" w:rsidP="00453FD9">
            <w:pPr>
              <w:rPr>
                <w:rFonts w:ascii="Arial Narrow" w:hAnsi="Arial Narrow" w:cs="Arial"/>
                <w:lang w:val="ru-RU"/>
              </w:rPr>
            </w:pPr>
            <w:r w:rsidRPr="000B63A3">
              <w:rPr>
                <w:rFonts w:ascii="Arial Narrow" w:hAnsi="Arial Narrow" w:cs="Arial"/>
                <w:lang w:val="sr-Cyrl-RS"/>
              </w:rPr>
              <w:t>Програмабилни логички контролер (</w:t>
            </w:r>
            <w:r w:rsidRPr="000B63A3">
              <w:rPr>
                <w:rFonts w:ascii="Arial Narrow" w:hAnsi="Arial Narrow" w:cs="Arial"/>
                <w:lang w:val="sr-Latn-RS"/>
              </w:rPr>
              <w:t>PLC</w:t>
            </w:r>
            <w:r w:rsidRPr="000B63A3">
              <w:rPr>
                <w:rFonts w:ascii="Arial Narrow" w:hAnsi="Arial Narrow" w:cs="Arial"/>
                <w:lang w:val="sr-Cyrl-RS"/>
              </w:rPr>
              <w:t>)</w:t>
            </w:r>
            <w:r w:rsidRPr="000B63A3">
              <w:rPr>
                <w:rFonts w:ascii="Arial Narrow" w:hAnsi="Arial Narrow" w:cs="Arial"/>
                <w:lang w:val="sr-Cyrl-CS"/>
              </w:rPr>
              <w:t xml:space="preserve"> модуларног типа за регулацију рада 6 регулационих вентила </w:t>
            </w:r>
          </w:p>
          <w:p w14:paraId="57447B68" w14:textId="77777777" w:rsidR="00453FD9" w:rsidRPr="000B63A3" w:rsidRDefault="00453FD9" w:rsidP="00453FD9">
            <w:pPr>
              <w:rPr>
                <w:rFonts w:ascii="Arial Narrow" w:hAnsi="Arial Narrow" w:cs="Arial"/>
                <w:lang w:val="sr-Cyrl-CS"/>
              </w:rPr>
            </w:pPr>
            <w:r w:rsidRPr="000B63A3">
              <w:rPr>
                <w:rFonts w:ascii="Arial Narrow" w:hAnsi="Arial Narrow" w:cs="Arial"/>
                <w:lang w:val="sr-Latn-RS"/>
              </w:rPr>
              <w:t>PLC</w:t>
            </w:r>
            <w:r w:rsidRPr="000B63A3">
              <w:rPr>
                <w:rFonts w:ascii="Arial Narrow" w:hAnsi="Arial Narrow" w:cs="Arial"/>
                <w:lang w:val="sr-Cyrl-CS"/>
              </w:rPr>
              <w:t xml:space="preserve"> садржи:</w:t>
            </w:r>
          </w:p>
          <w:p w14:paraId="793F25F6" w14:textId="77777777" w:rsidR="00453FD9" w:rsidRPr="000B63A3" w:rsidRDefault="00453FD9" w:rsidP="00453FD9">
            <w:pPr>
              <w:rPr>
                <w:rFonts w:ascii="Arial Narrow" w:hAnsi="Arial Narrow" w:cs="Arial"/>
                <w:lang w:val="sr-Latn-RS"/>
              </w:rPr>
            </w:pPr>
            <w:r w:rsidRPr="000B63A3">
              <w:rPr>
                <w:rFonts w:ascii="Arial Narrow" w:hAnsi="Arial Narrow" w:cs="Arial"/>
                <w:lang w:val="sr-Cyrl-CS"/>
              </w:rPr>
              <w:t xml:space="preserve">- блок напајања </w:t>
            </w:r>
            <w:r w:rsidRPr="000B63A3">
              <w:rPr>
                <w:rFonts w:ascii="Arial Narrow" w:hAnsi="Arial Narrow" w:cs="Arial"/>
                <w:lang w:val="sr-Latn-RS"/>
              </w:rPr>
              <w:t>PLC</w:t>
            </w:r>
            <w:r w:rsidRPr="000B63A3">
              <w:rPr>
                <w:rFonts w:ascii="Arial Narrow" w:hAnsi="Arial Narrow" w:cs="Arial"/>
                <w:lang w:val="sr-Cyrl-CS"/>
              </w:rPr>
              <w:t>-а 24</w:t>
            </w:r>
            <w:r w:rsidRPr="000B63A3">
              <w:rPr>
                <w:rFonts w:ascii="Arial Narrow" w:hAnsi="Arial Narrow" w:cs="Arial"/>
                <w:lang w:val="sr-Latn-RS"/>
              </w:rPr>
              <w:t xml:space="preserve"> V DC</w:t>
            </w:r>
          </w:p>
          <w:p w14:paraId="06A03EC3"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 блок напајања модула </w:t>
            </w:r>
            <w:r w:rsidRPr="000B63A3">
              <w:rPr>
                <w:rFonts w:ascii="Arial Narrow" w:hAnsi="Arial Narrow" w:cs="Arial"/>
                <w:lang w:val="sr-Latn-RS"/>
              </w:rPr>
              <w:t>PLC</w:t>
            </w:r>
            <w:r w:rsidRPr="000B63A3">
              <w:rPr>
                <w:rFonts w:ascii="Arial Narrow" w:hAnsi="Arial Narrow" w:cs="Arial"/>
                <w:lang w:val="sr-Cyrl-CS"/>
              </w:rPr>
              <w:t>-а</w:t>
            </w:r>
          </w:p>
          <w:p w14:paraId="4C948400"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А</w:t>
            </w:r>
            <w:r w:rsidRPr="000B63A3">
              <w:rPr>
                <w:rFonts w:ascii="Arial Narrow" w:hAnsi="Arial Narrow" w:cs="Arial"/>
                <w:lang w:val="sr-Latn-RS"/>
              </w:rPr>
              <w:t>I</w:t>
            </w:r>
            <w:r w:rsidRPr="000B63A3">
              <w:rPr>
                <w:rFonts w:ascii="Arial Narrow" w:hAnsi="Arial Narrow" w:cs="Arial"/>
                <w:lang w:val="sr-Cyrl-CS"/>
              </w:rPr>
              <w:t xml:space="preserve"> модул са 2 аналогна напонска улаза</w:t>
            </w:r>
          </w:p>
          <w:p w14:paraId="7898C093"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  2-10</w:t>
            </w:r>
            <w:r w:rsidRPr="000B63A3">
              <w:rPr>
                <w:rFonts w:ascii="Arial Narrow" w:hAnsi="Arial Narrow" w:cs="Arial"/>
                <w:lang w:val="sr-Latn-RS"/>
              </w:rPr>
              <w:t xml:space="preserve"> </w:t>
            </w:r>
            <w:r w:rsidRPr="000B63A3">
              <w:rPr>
                <w:rFonts w:ascii="Arial Narrow" w:hAnsi="Arial Narrow" w:cs="Arial"/>
              </w:rPr>
              <w:t>V</w:t>
            </w:r>
            <w:r w:rsidRPr="000B63A3">
              <w:rPr>
                <w:rFonts w:ascii="Arial Narrow" w:hAnsi="Arial Narrow" w:cs="Arial"/>
                <w:lang w:val="sr-Cyrl-CS"/>
              </w:rPr>
              <w:t xml:space="preserve"> галвански изолованих (3 ком.),</w:t>
            </w:r>
          </w:p>
          <w:p w14:paraId="1720B9AC"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А</w:t>
            </w:r>
            <w:r w:rsidRPr="000B63A3">
              <w:rPr>
                <w:rFonts w:ascii="Arial Narrow" w:hAnsi="Arial Narrow" w:cs="Arial"/>
                <w:lang w:val="sr-Latn-RS"/>
              </w:rPr>
              <w:t>O</w:t>
            </w:r>
            <w:r w:rsidRPr="000B63A3">
              <w:rPr>
                <w:rFonts w:ascii="Arial Narrow" w:hAnsi="Arial Narrow" w:cs="Arial"/>
                <w:lang w:val="sr-Cyrl-CS"/>
              </w:rPr>
              <w:t xml:space="preserve"> модул са 2 аналогна струјна излаза</w:t>
            </w:r>
          </w:p>
          <w:p w14:paraId="5D7FAF1C"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  4-20</w:t>
            </w:r>
            <w:r w:rsidRPr="000B63A3">
              <w:rPr>
                <w:rFonts w:ascii="Arial Narrow" w:hAnsi="Arial Narrow" w:cs="Arial"/>
                <w:lang w:val="sr-Latn-RS"/>
              </w:rPr>
              <w:t xml:space="preserve"> m</w:t>
            </w:r>
            <w:r w:rsidRPr="000B63A3">
              <w:rPr>
                <w:rFonts w:ascii="Arial Narrow" w:hAnsi="Arial Narrow" w:cs="Arial"/>
                <w:lang w:val="sr-Cyrl-CS"/>
              </w:rPr>
              <w:t>А галвански изолованих (9 ком.),</w:t>
            </w:r>
          </w:p>
          <w:p w14:paraId="066DA4C9" w14:textId="77777777" w:rsidR="00453FD9" w:rsidRPr="000B63A3" w:rsidRDefault="00453FD9" w:rsidP="00453FD9">
            <w:pPr>
              <w:ind w:left="126" w:hanging="126"/>
              <w:rPr>
                <w:rFonts w:ascii="Arial Narrow" w:hAnsi="Arial Narrow" w:cs="Arial"/>
                <w:lang w:val="sr-Cyrl-CS"/>
              </w:rPr>
            </w:pPr>
            <w:r w:rsidRPr="000B63A3">
              <w:rPr>
                <w:rFonts w:ascii="Arial Narrow" w:hAnsi="Arial Narrow" w:cs="Arial"/>
                <w:lang w:val="sr-Cyrl-CS"/>
              </w:rPr>
              <w:t xml:space="preserve">- </w:t>
            </w:r>
            <w:r w:rsidRPr="000B63A3">
              <w:rPr>
                <w:rFonts w:ascii="Arial Narrow" w:hAnsi="Arial Narrow" w:cs="Arial"/>
                <w:lang w:val="sr-Latn-RS"/>
              </w:rPr>
              <w:t>DI</w:t>
            </w:r>
            <w:r w:rsidRPr="000B63A3">
              <w:rPr>
                <w:rFonts w:ascii="Arial Narrow" w:hAnsi="Arial Narrow" w:cs="Arial"/>
                <w:lang w:val="sr-Cyrl-CS"/>
              </w:rPr>
              <w:t xml:space="preserve"> модул са 8 дигиталних улаза (безнапонски контакти ), (1ком),</w:t>
            </w:r>
          </w:p>
          <w:p w14:paraId="37575DCE" w14:textId="77777777" w:rsidR="00453FD9" w:rsidRPr="000B63A3" w:rsidRDefault="00453FD9" w:rsidP="00453FD9">
            <w:pPr>
              <w:ind w:left="126" w:hanging="126"/>
              <w:rPr>
                <w:rFonts w:ascii="Arial Narrow" w:hAnsi="Arial Narrow" w:cs="Arial"/>
                <w:lang w:val="sr-Cyrl-CS"/>
              </w:rPr>
            </w:pPr>
            <w:r w:rsidRPr="000B63A3">
              <w:rPr>
                <w:rFonts w:ascii="Arial Narrow" w:hAnsi="Arial Narrow" w:cs="Arial"/>
                <w:lang w:val="sr-Cyrl-CS"/>
              </w:rPr>
              <w:t xml:space="preserve">- </w:t>
            </w:r>
            <w:r w:rsidRPr="000B63A3">
              <w:rPr>
                <w:rFonts w:ascii="Arial Narrow" w:hAnsi="Arial Narrow" w:cs="Arial"/>
                <w:lang w:val="sr-Latn-RS"/>
              </w:rPr>
              <w:t>DO</w:t>
            </w:r>
            <w:r w:rsidRPr="000B63A3">
              <w:rPr>
                <w:rFonts w:ascii="Arial Narrow" w:hAnsi="Arial Narrow" w:cs="Arial"/>
                <w:lang w:val="sr-Cyrl-CS"/>
              </w:rPr>
              <w:t xml:space="preserve"> модул са 8 релејних излаза (</w:t>
            </w:r>
            <w:r w:rsidRPr="000B63A3">
              <w:rPr>
                <w:rFonts w:ascii="Arial Narrow" w:hAnsi="Arial Narrow" w:cs="Arial"/>
                <w:lang w:val="sr-Latn-RS"/>
              </w:rPr>
              <w:t>1</w:t>
            </w:r>
            <w:r w:rsidRPr="000B63A3">
              <w:rPr>
                <w:rFonts w:ascii="Arial Narrow" w:hAnsi="Arial Narrow" w:cs="Arial"/>
                <w:lang w:val="sr-Cyrl-CS"/>
              </w:rPr>
              <w:t xml:space="preserve"> ком.),</w:t>
            </w:r>
          </w:p>
          <w:p w14:paraId="2DB676D0" w14:textId="77777777" w:rsidR="00453FD9" w:rsidRPr="000B63A3" w:rsidRDefault="00453FD9" w:rsidP="00453FD9">
            <w:pPr>
              <w:ind w:left="126" w:hanging="126"/>
              <w:rPr>
                <w:rFonts w:ascii="Arial Narrow" w:hAnsi="Arial Narrow" w:cs="Arial"/>
                <w:lang w:val="sr-Cyrl-CS"/>
              </w:rPr>
            </w:pPr>
            <w:r w:rsidRPr="000B63A3">
              <w:rPr>
                <w:rFonts w:ascii="Arial Narrow" w:hAnsi="Arial Narrow" w:cs="Arial"/>
                <w:lang w:val="sr-Cyrl-CS"/>
              </w:rPr>
              <w:t xml:space="preserve">- модул за прикључење две термо-сонде </w:t>
            </w:r>
            <w:r w:rsidRPr="000B63A3">
              <w:rPr>
                <w:rFonts w:ascii="Arial Narrow" w:hAnsi="Arial Narrow" w:cs="Arial"/>
                <w:lang w:val="sr-Latn-RS"/>
              </w:rPr>
              <w:t>Pt</w:t>
            </w:r>
            <w:r w:rsidRPr="000B63A3">
              <w:rPr>
                <w:rFonts w:ascii="Arial Narrow" w:hAnsi="Arial Narrow" w:cs="Arial"/>
                <w:lang w:val="sr-Cyrl-CS"/>
              </w:rPr>
              <w:t>100,</w:t>
            </w:r>
          </w:p>
          <w:p w14:paraId="4BF8CE45" w14:textId="77777777" w:rsidR="00453FD9" w:rsidRPr="000B63A3" w:rsidRDefault="00453FD9" w:rsidP="00453FD9">
            <w:pPr>
              <w:ind w:left="126" w:hanging="126"/>
              <w:rPr>
                <w:rFonts w:ascii="Arial Narrow" w:hAnsi="Arial Narrow" w:cs="Arial"/>
                <w:lang w:val="sr-Cyrl-CS"/>
              </w:rPr>
            </w:pPr>
            <w:r w:rsidRPr="000B63A3">
              <w:rPr>
                <w:rFonts w:ascii="Arial Narrow" w:hAnsi="Arial Narrow" w:cs="Arial"/>
                <w:lang w:val="sr-Cyrl-CS"/>
              </w:rPr>
              <w:t xml:space="preserve">  4 жичних, (9 ком.),</w:t>
            </w:r>
          </w:p>
          <w:p w14:paraId="230E1C90"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А</w:t>
            </w:r>
            <w:r w:rsidRPr="000B63A3">
              <w:rPr>
                <w:rFonts w:ascii="Arial Narrow" w:hAnsi="Arial Narrow" w:cs="Arial"/>
                <w:lang w:val="sr-Latn-RS"/>
              </w:rPr>
              <w:t>I</w:t>
            </w:r>
            <w:r w:rsidRPr="000B63A3">
              <w:rPr>
                <w:rFonts w:ascii="Arial Narrow" w:hAnsi="Arial Narrow" w:cs="Arial"/>
                <w:lang w:val="sr-Cyrl-CS"/>
              </w:rPr>
              <w:t xml:space="preserve"> модул са 2 аналогна струјна улаза</w:t>
            </w:r>
          </w:p>
          <w:p w14:paraId="6F6A7E93"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  4-20</w:t>
            </w:r>
            <w:r w:rsidRPr="000B63A3">
              <w:rPr>
                <w:rFonts w:ascii="Arial Narrow" w:hAnsi="Arial Narrow" w:cs="Arial"/>
                <w:lang w:val="sr-Latn-RS"/>
              </w:rPr>
              <w:t xml:space="preserve"> </w:t>
            </w:r>
            <w:r w:rsidRPr="000B63A3">
              <w:rPr>
                <w:rFonts w:ascii="Arial Narrow" w:hAnsi="Arial Narrow" w:cs="Arial"/>
              </w:rPr>
              <w:t>m</w:t>
            </w:r>
            <w:r w:rsidRPr="000B63A3">
              <w:rPr>
                <w:rFonts w:ascii="Arial Narrow" w:hAnsi="Arial Narrow" w:cs="Arial"/>
                <w:lang w:val="sr-Cyrl-CS"/>
              </w:rPr>
              <w:t>А галвански изолованих (5 ком.),</w:t>
            </w:r>
          </w:p>
          <w:p w14:paraId="6386CB6E" w14:textId="77777777" w:rsidR="00453FD9" w:rsidRPr="000B63A3" w:rsidRDefault="00453FD9" w:rsidP="00453FD9">
            <w:pPr>
              <w:ind w:left="72" w:hanging="72"/>
              <w:rPr>
                <w:rFonts w:ascii="Arial Narrow" w:hAnsi="Arial Narrow" w:cs="Arial"/>
                <w:lang w:val="ru-RU"/>
              </w:rPr>
            </w:pPr>
            <w:r w:rsidRPr="000B63A3">
              <w:rPr>
                <w:rFonts w:ascii="Arial Narrow" w:hAnsi="Arial Narrow" w:cs="Arial"/>
                <w:lang w:val="sr-Cyrl-CS"/>
              </w:rPr>
              <w:t xml:space="preserve">- минимално комуникациони портови: Еthernet,  </w:t>
            </w:r>
            <w:r w:rsidRPr="000B63A3">
              <w:rPr>
                <w:rFonts w:ascii="Arial Narrow" w:hAnsi="Arial Narrow" w:cs="Arial"/>
                <w:lang w:val="sr-Latn-RS"/>
              </w:rPr>
              <w:t>RS</w:t>
            </w:r>
            <w:r w:rsidRPr="000B63A3">
              <w:rPr>
                <w:rFonts w:ascii="Arial Narrow" w:hAnsi="Arial Narrow" w:cs="Arial"/>
                <w:lang w:val="sr-Cyrl-CS"/>
              </w:rPr>
              <w:t xml:space="preserve">232 и </w:t>
            </w:r>
            <w:r w:rsidRPr="000B63A3">
              <w:rPr>
                <w:rFonts w:ascii="Arial Narrow" w:hAnsi="Arial Narrow" w:cs="Arial"/>
                <w:lang w:val="sr-Latn-RS"/>
              </w:rPr>
              <w:t>RS</w:t>
            </w:r>
            <w:r w:rsidRPr="000B63A3">
              <w:rPr>
                <w:rFonts w:ascii="Arial Narrow" w:hAnsi="Arial Narrow" w:cs="Arial"/>
                <w:lang w:val="sr-Cyrl-CS"/>
              </w:rPr>
              <w:t>485.</w:t>
            </w:r>
          </w:p>
          <w:p w14:paraId="453728E1" w14:textId="77777777" w:rsidR="00453FD9" w:rsidRPr="000B63A3" w:rsidRDefault="00453FD9" w:rsidP="00453FD9">
            <w:pPr>
              <w:ind w:left="124" w:hanging="124"/>
              <w:rPr>
                <w:rFonts w:ascii="Arial Narrow" w:hAnsi="Arial Narrow" w:cs="Arial"/>
                <w:color w:val="548DD4"/>
                <w:highlight w:val="yellow"/>
                <w:lang w:val="sr-Cyrl-CS"/>
              </w:rPr>
            </w:pPr>
            <w:r w:rsidRPr="000B63A3">
              <w:rPr>
                <w:rFonts w:ascii="Arial Narrow" w:hAnsi="Arial Narrow" w:cs="Arial"/>
                <w:lang w:val="sr-Cyrl-CS"/>
              </w:rPr>
              <w:t xml:space="preserve">- за регулацију рада 6 регулационих вентила предвидети </w:t>
            </w:r>
            <w:r w:rsidRPr="000B63A3">
              <w:rPr>
                <w:rFonts w:ascii="Arial Narrow" w:hAnsi="Arial Narrow" w:cs="Arial"/>
                <w:lang w:val="sr-Latn-RS"/>
              </w:rPr>
              <w:t>PI</w:t>
            </w:r>
            <w:r w:rsidRPr="000B63A3">
              <w:rPr>
                <w:rFonts w:ascii="Arial Narrow" w:hAnsi="Arial Narrow" w:cs="Arial"/>
                <w:lang w:val="sr-Cyrl-CS"/>
              </w:rPr>
              <w:t xml:space="preserve"> регулацију.</w:t>
            </w:r>
          </w:p>
        </w:tc>
        <w:tc>
          <w:tcPr>
            <w:tcW w:w="2235" w:type="dxa"/>
            <w:tcBorders>
              <w:top w:val="single" w:sz="4" w:space="0" w:color="auto"/>
              <w:left w:val="single" w:sz="4" w:space="0" w:color="auto"/>
              <w:bottom w:val="single" w:sz="4" w:space="0" w:color="auto"/>
              <w:right w:val="single" w:sz="4" w:space="0" w:color="auto"/>
            </w:tcBorders>
            <w:vAlign w:val="center"/>
          </w:tcPr>
          <w:p w14:paraId="70282B7C"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50191587"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5B85A44E"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56E0FF7"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5A67548A" w14:textId="77777777" w:rsidR="00453FD9" w:rsidRPr="000B63A3" w:rsidRDefault="00453FD9" w:rsidP="00453FD9">
            <w:pPr>
              <w:rPr>
                <w:rFonts w:ascii="Arial Narrow" w:hAnsi="Arial Narrow" w:cs="Arial"/>
                <w:highlight w:val="yellow"/>
                <w:lang w:val="ru-RU"/>
              </w:rPr>
            </w:pPr>
            <w:r w:rsidRPr="000B63A3">
              <w:rPr>
                <w:rFonts w:ascii="Arial Narrow" w:hAnsi="Arial Narrow" w:cs="Arial"/>
                <w:lang w:val="sr-Cyrl-CS"/>
              </w:rPr>
              <w:t xml:space="preserve">Оператерски </w:t>
            </w:r>
            <w:r w:rsidRPr="000B63A3">
              <w:rPr>
                <w:rFonts w:ascii="Arial Narrow" w:hAnsi="Arial Narrow" w:cs="Arial"/>
                <w:i/>
                <w:lang w:val="sr-Cyrl-CS"/>
              </w:rPr>
              <w:t>touchscr</w:t>
            </w:r>
            <w:r w:rsidRPr="000B63A3">
              <w:rPr>
                <w:rFonts w:ascii="Arial Narrow" w:hAnsi="Arial Narrow" w:cs="Arial"/>
                <w:i/>
              </w:rPr>
              <w:t>een</w:t>
            </w:r>
            <w:r w:rsidRPr="000B63A3">
              <w:rPr>
                <w:rFonts w:ascii="Arial Narrow" w:hAnsi="Arial Narrow" w:cs="Arial"/>
                <w:lang w:val="sr-Cyrl-CS"/>
              </w:rPr>
              <w:t xml:space="preserve"> панел (</w:t>
            </w:r>
            <w:r w:rsidRPr="000B63A3">
              <w:rPr>
                <w:rFonts w:ascii="Arial Narrow" w:hAnsi="Arial Narrow" w:cs="Arial"/>
                <w:lang w:val="sr-Latn-RS"/>
              </w:rPr>
              <w:t>HMI</w:t>
            </w:r>
            <w:r w:rsidRPr="000B63A3">
              <w:rPr>
                <w:rFonts w:ascii="Arial Narrow" w:hAnsi="Arial Narrow" w:cs="Arial"/>
                <w:lang w:val="sr-Cyrl-CS"/>
              </w:rPr>
              <w:t>), са испрограмираним stand-b</w:t>
            </w:r>
            <w:r w:rsidRPr="000B63A3">
              <w:rPr>
                <w:rFonts w:ascii="Arial Narrow" w:hAnsi="Arial Narrow" w:cs="Arial"/>
              </w:rPr>
              <w:t>y,</w:t>
            </w:r>
            <w:r w:rsidRPr="000B63A3">
              <w:rPr>
                <w:rFonts w:ascii="Arial Narrow" w:hAnsi="Arial Narrow" w:cs="Arial"/>
                <w:lang w:val="sr-Cyrl-CS"/>
              </w:rPr>
              <w:t xml:space="preserve"> </w:t>
            </w:r>
            <w:r w:rsidRPr="000B63A3">
              <w:rPr>
                <w:rFonts w:ascii="Arial Narrow" w:hAnsi="Arial Narrow" w:cs="Arial"/>
              </w:rPr>
              <w:t>са LCD дисплејeм у</w:t>
            </w:r>
            <w:r w:rsidRPr="000B63A3">
              <w:rPr>
                <w:rFonts w:ascii="Arial Narrow" w:hAnsi="Arial Narrow" w:cs="Arial"/>
                <w:lang w:val="sr-Cyrl-CS"/>
              </w:rPr>
              <w:t xml:space="preserve"> боји, дијагонале не мање од 10,4'', који се уграђује на врата ормана, одговарајућом тастатуром за приступ свим контролним функцијама. Операторски панел мора бити компатибилан са изабраним </w:t>
            </w:r>
            <w:r w:rsidRPr="000B63A3">
              <w:rPr>
                <w:rFonts w:ascii="Arial Narrow" w:hAnsi="Arial Narrow" w:cs="Arial"/>
                <w:lang w:val="sr-Latn-RS"/>
              </w:rPr>
              <w:t>PLC</w:t>
            </w:r>
            <w:r w:rsidRPr="000B63A3">
              <w:rPr>
                <w:rFonts w:ascii="Arial Narrow" w:hAnsi="Arial Narrow" w:cs="Arial"/>
                <w:lang w:val="sr-Cyrl-CS"/>
              </w:rPr>
              <w:t xml:space="preserve"> уређајем. Напајање 24</w:t>
            </w:r>
            <w:r w:rsidRPr="000B63A3">
              <w:rPr>
                <w:rFonts w:ascii="Arial Narrow" w:hAnsi="Arial Narrow" w:cs="Arial"/>
                <w:lang w:val="sr-Latn-RS"/>
              </w:rPr>
              <w:t xml:space="preserve"> </w:t>
            </w:r>
            <w:r w:rsidRPr="000B63A3">
              <w:rPr>
                <w:rFonts w:ascii="Arial Narrow" w:hAnsi="Arial Narrow" w:cs="Arial"/>
              </w:rPr>
              <w:t>V</w:t>
            </w:r>
            <w:r w:rsidRPr="000B63A3">
              <w:rPr>
                <w:rFonts w:ascii="Arial Narrow" w:hAnsi="Arial Narrow" w:cs="Arial"/>
                <w:lang w:val="ru-RU"/>
              </w:rPr>
              <w:t xml:space="preserve"> </w:t>
            </w:r>
            <w:r w:rsidRPr="000B63A3">
              <w:rPr>
                <w:rFonts w:ascii="Arial Narrow" w:hAnsi="Arial Narrow" w:cs="Arial"/>
              </w:rPr>
              <w:t>DC</w:t>
            </w:r>
            <w:r w:rsidRPr="000B63A3">
              <w:rPr>
                <w:rFonts w:ascii="Arial Narrow" w:hAnsi="Arial Narrow" w:cs="Arial"/>
                <w:lang w:val="ru-RU"/>
              </w:rPr>
              <w:t>.</w:t>
            </w:r>
          </w:p>
        </w:tc>
        <w:tc>
          <w:tcPr>
            <w:tcW w:w="2235" w:type="dxa"/>
            <w:tcBorders>
              <w:top w:val="single" w:sz="4" w:space="0" w:color="auto"/>
              <w:left w:val="single" w:sz="4" w:space="0" w:color="auto"/>
              <w:bottom w:val="single" w:sz="4" w:space="0" w:color="auto"/>
              <w:right w:val="single" w:sz="4" w:space="0" w:color="auto"/>
            </w:tcBorders>
            <w:vAlign w:val="center"/>
          </w:tcPr>
          <w:p w14:paraId="49231BDB"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62F085B6"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5DD75AAE"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0FD3388"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vAlign w:val="center"/>
          </w:tcPr>
          <w:p w14:paraId="7CAEB129" w14:textId="77777777" w:rsidR="00453FD9" w:rsidRPr="000B63A3" w:rsidRDefault="00453FD9" w:rsidP="00453FD9">
            <w:pPr>
              <w:rPr>
                <w:rFonts w:ascii="Arial Narrow" w:hAnsi="Arial Narrow"/>
                <w:lang w:val="sr-Cyrl-CS"/>
              </w:rPr>
            </w:pPr>
            <w:r w:rsidRPr="000B63A3">
              <w:rPr>
                <w:rFonts w:ascii="Arial Narrow" w:hAnsi="Arial Narrow"/>
                <w:lang w:val="sr-Cyrl-CS"/>
              </w:rPr>
              <w:t>Минијатурни реле 24</w:t>
            </w:r>
            <w:r w:rsidRPr="000B63A3">
              <w:rPr>
                <w:rFonts w:ascii="Arial Narrow" w:hAnsi="Arial Narrow"/>
                <w:lang w:val="sr-Latn-RS"/>
              </w:rPr>
              <w:t xml:space="preserve"> V</w:t>
            </w:r>
            <w:r w:rsidRPr="000B63A3">
              <w:rPr>
                <w:rFonts w:ascii="Arial Narrow" w:hAnsi="Arial Narrow"/>
                <w:lang w:val="sr-Cyrl-CS"/>
              </w:rPr>
              <w:t xml:space="preserve"> </w:t>
            </w:r>
            <w:r w:rsidRPr="000B63A3">
              <w:rPr>
                <w:rFonts w:ascii="Arial Narrow" w:hAnsi="Arial Narrow"/>
                <w:lang w:val="sr-Latn-RS"/>
              </w:rPr>
              <w:t>DC</w:t>
            </w:r>
            <w:r w:rsidRPr="000B63A3">
              <w:rPr>
                <w:rFonts w:ascii="Arial Narrow" w:hAnsi="Arial Narrow"/>
                <w:lang w:val="sr-Cyrl-CS"/>
              </w:rPr>
              <w:t>, са једним радним и једним мирним контактом (</w:t>
            </w:r>
            <w:r w:rsidRPr="000B63A3">
              <w:rPr>
                <w:rFonts w:ascii="Arial Narrow" w:hAnsi="Arial Narrow"/>
                <w:lang w:val="sr-Latn-RS"/>
              </w:rPr>
              <w:t>2C</w:t>
            </w:r>
            <w:r w:rsidRPr="000B63A3">
              <w:rPr>
                <w:rFonts w:ascii="Arial Narrow" w:hAnsi="Arial Narrow"/>
                <w:lang w:val="sr-Cyrl-CS"/>
              </w:rPr>
              <w:t>О)</w:t>
            </w:r>
          </w:p>
        </w:tc>
        <w:tc>
          <w:tcPr>
            <w:tcW w:w="2235" w:type="dxa"/>
            <w:tcBorders>
              <w:top w:val="single" w:sz="4" w:space="0" w:color="auto"/>
              <w:left w:val="single" w:sz="4" w:space="0" w:color="auto"/>
              <w:bottom w:val="single" w:sz="4" w:space="0" w:color="auto"/>
              <w:right w:val="single" w:sz="4" w:space="0" w:color="auto"/>
            </w:tcBorders>
            <w:vAlign w:val="center"/>
          </w:tcPr>
          <w:p w14:paraId="54CF5A0B" w14:textId="77777777" w:rsidR="00453FD9" w:rsidRPr="000B63A3" w:rsidRDefault="00453FD9" w:rsidP="00453FD9">
            <w:pPr>
              <w:jc w:val="center"/>
              <w:rPr>
                <w:rFonts w:ascii="Arial Narrow" w:hAnsi="Arial Narrow"/>
              </w:rPr>
            </w:pPr>
            <w:r w:rsidRPr="000B63A3">
              <w:rPr>
                <w:rFonts w:ascii="Arial Narrow" w:hAnsi="Arial Narrow"/>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31BE446B"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10</w:t>
            </w:r>
          </w:p>
        </w:tc>
      </w:tr>
      <w:tr w:rsidR="00453FD9" w:rsidRPr="000B63A3" w14:paraId="67EE8761"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9BEA68B"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vAlign w:val="center"/>
          </w:tcPr>
          <w:p w14:paraId="1207FA77" w14:textId="77777777" w:rsidR="00453FD9" w:rsidRPr="000B63A3" w:rsidRDefault="00453FD9" w:rsidP="00453FD9">
            <w:pPr>
              <w:rPr>
                <w:rFonts w:ascii="Arial Narrow" w:hAnsi="Arial Narrow"/>
                <w:lang w:val="sr-Latn-RS"/>
              </w:rPr>
            </w:pPr>
            <w:r w:rsidRPr="000B63A3">
              <w:rPr>
                <w:rFonts w:ascii="Arial Narrow" w:hAnsi="Arial Narrow"/>
                <w:lang w:val="ru-RU"/>
              </w:rPr>
              <w:t xml:space="preserve">Блок напајања- улаз: 220 </w:t>
            </w:r>
            <w:r w:rsidRPr="000B63A3">
              <w:rPr>
                <w:rFonts w:ascii="Arial Narrow" w:hAnsi="Arial Narrow"/>
              </w:rPr>
              <w:t>V</w:t>
            </w:r>
            <w:r w:rsidRPr="000B63A3">
              <w:rPr>
                <w:rFonts w:ascii="Arial Narrow" w:hAnsi="Arial Narrow"/>
                <w:lang w:val="sr-Cyrl-CS"/>
              </w:rPr>
              <w:t xml:space="preserve">, 50 </w:t>
            </w:r>
            <w:r w:rsidRPr="000B63A3">
              <w:rPr>
                <w:rFonts w:ascii="Arial Narrow" w:hAnsi="Arial Narrow"/>
              </w:rPr>
              <w:t>Hz</w:t>
            </w:r>
            <w:r w:rsidRPr="000B63A3">
              <w:rPr>
                <w:rFonts w:ascii="Arial Narrow" w:hAnsi="Arial Narrow"/>
                <w:lang w:val="sr-Cyrl-CS"/>
              </w:rPr>
              <w:t xml:space="preserve">, </w:t>
            </w:r>
            <w:r w:rsidRPr="000B63A3">
              <w:rPr>
                <w:rFonts w:ascii="Arial Narrow" w:hAnsi="Arial Narrow"/>
                <w:lang w:val="ru-RU"/>
              </w:rPr>
              <w:t xml:space="preserve">излаз </w:t>
            </w:r>
            <w:r w:rsidRPr="000B63A3">
              <w:rPr>
                <w:rFonts w:ascii="Arial Narrow" w:hAnsi="Arial Narrow"/>
                <w:lang w:val="sr-Cyrl-CS"/>
              </w:rPr>
              <w:t>24</w:t>
            </w:r>
            <w:r w:rsidRPr="000B63A3">
              <w:rPr>
                <w:rFonts w:ascii="Arial Narrow" w:hAnsi="Arial Narrow"/>
                <w:lang w:val="sr-Latn-RS"/>
              </w:rPr>
              <w:t xml:space="preserve"> V</w:t>
            </w:r>
            <w:r w:rsidRPr="000B63A3">
              <w:rPr>
                <w:rFonts w:ascii="Arial Narrow" w:hAnsi="Arial Narrow"/>
                <w:lang w:val="sr-Cyrl-CS"/>
              </w:rPr>
              <w:t xml:space="preserve"> </w:t>
            </w:r>
            <w:r w:rsidRPr="000B63A3">
              <w:rPr>
                <w:rFonts w:ascii="Arial Narrow" w:hAnsi="Arial Narrow"/>
                <w:lang w:val="sr-Latn-RS"/>
              </w:rPr>
              <w:t>D</w:t>
            </w:r>
            <w:r w:rsidRPr="000B63A3">
              <w:rPr>
                <w:rFonts w:ascii="Arial Narrow" w:hAnsi="Arial Narrow"/>
                <w:lang w:val="sr-Cyrl-CS"/>
              </w:rPr>
              <w:t>С, 1</w:t>
            </w:r>
            <w:r w:rsidRPr="000B63A3">
              <w:rPr>
                <w:rFonts w:ascii="Arial Narrow" w:hAnsi="Arial Narrow"/>
                <w:lang w:val="ru-RU"/>
              </w:rPr>
              <w:t>,3</w:t>
            </w:r>
            <w:r w:rsidRPr="000B63A3">
              <w:rPr>
                <w:rFonts w:ascii="Arial Narrow" w:hAnsi="Arial Narrow"/>
                <w:lang w:val="sr-Latn-RS"/>
              </w:rPr>
              <w:t xml:space="preserve"> </w:t>
            </w:r>
            <w:r w:rsidRPr="000B63A3">
              <w:rPr>
                <w:rFonts w:ascii="Arial Narrow" w:hAnsi="Arial Narrow"/>
                <w:lang w:val="sr-Cyrl-CS"/>
              </w:rPr>
              <w:t>A</w:t>
            </w:r>
            <w:r w:rsidRPr="000B63A3">
              <w:rPr>
                <w:rFonts w:ascii="Arial Narrow" w:hAnsi="Arial Narrow"/>
                <w:lang w:val="sr-Latn-RS"/>
              </w:rPr>
              <w:t>.</w:t>
            </w:r>
          </w:p>
        </w:tc>
        <w:tc>
          <w:tcPr>
            <w:tcW w:w="2235" w:type="dxa"/>
            <w:tcBorders>
              <w:top w:val="single" w:sz="4" w:space="0" w:color="auto"/>
              <w:left w:val="single" w:sz="4" w:space="0" w:color="auto"/>
              <w:bottom w:val="single" w:sz="4" w:space="0" w:color="auto"/>
              <w:right w:val="single" w:sz="4" w:space="0" w:color="auto"/>
            </w:tcBorders>
            <w:vAlign w:val="center"/>
          </w:tcPr>
          <w:p w14:paraId="57206425" w14:textId="77777777" w:rsidR="00453FD9" w:rsidRPr="000B63A3" w:rsidRDefault="00453FD9" w:rsidP="00453FD9">
            <w:pPr>
              <w:jc w:val="center"/>
              <w:rPr>
                <w:rFonts w:ascii="Arial Narrow" w:hAnsi="Arial Narrow"/>
              </w:rPr>
            </w:pPr>
            <w:r w:rsidRPr="000B63A3">
              <w:rPr>
                <w:rFonts w:ascii="Arial Narrow" w:hAnsi="Arial Narrow"/>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10AED322"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2</w:t>
            </w:r>
          </w:p>
        </w:tc>
      </w:tr>
      <w:tr w:rsidR="00453FD9" w:rsidRPr="000B63A3" w14:paraId="07ADEE89"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4CC9591"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792A2C8"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Шина за изједначавање потенцијала са носачима и граничницима (због уградње каблова типа </w:t>
            </w:r>
            <w:r w:rsidRPr="000B63A3">
              <w:rPr>
                <w:rFonts w:ascii="Arial Narrow" w:hAnsi="Arial Narrow" w:cs="Arial"/>
                <w:lang w:val="sr-Latn-RS"/>
              </w:rPr>
              <w:t>PP</w:t>
            </w:r>
            <w:r w:rsidRPr="000B63A3">
              <w:rPr>
                <w:rFonts w:ascii="Arial Narrow" w:hAnsi="Arial Narrow" w:cs="Arial"/>
                <w:lang w:val="sr-Cyrl-CS"/>
              </w:rPr>
              <w:t>40</w:t>
            </w:r>
            <w:r w:rsidRPr="000B63A3">
              <w:rPr>
                <w:rFonts w:ascii="Arial Narrow" w:hAnsi="Arial Narrow" w:cs="Arial"/>
                <w:lang w:val="ru-RU"/>
              </w:rPr>
              <w:t xml:space="preserve"> </w:t>
            </w:r>
            <w:r w:rsidRPr="000B63A3">
              <w:rPr>
                <w:rFonts w:ascii="Arial Narrow" w:hAnsi="Arial Narrow" w:cs="Arial"/>
                <w:lang w:val="sr-Cyrl-CS"/>
              </w:rPr>
              <w:t xml:space="preserve">и </w:t>
            </w:r>
            <w:r w:rsidRPr="000B63A3">
              <w:rPr>
                <w:rFonts w:ascii="Arial Narrow" w:hAnsi="Arial Narrow" w:cs="Arial"/>
              </w:rPr>
              <w:t>LiYCY</w:t>
            </w:r>
            <w:r w:rsidRPr="000B63A3">
              <w:rPr>
                <w:rFonts w:ascii="Arial Narrow" w:hAnsi="Arial Narrow" w:cs="Arial"/>
                <w:lang w:val="ru-RU"/>
              </w:rPr>
              <w:t xml:space="preserve"> </w:t>
            </w:r>
            <w:r w:rsidRPr="000B63A3">
              <w:rPr>
                <w:rFonts w:ascii="Arial Narrow" w:hAnsi="Arial Narrow" w:cs="Arial"/>
                <w:lang w:val="sr-Cyrl-CS"/>
              </w:rPr>
              <w:t>).</w:t>
            </w:r>
            <w:r w:rsidRPr="000B63A3">
              <w:rPr>
                <w:rFonts w:ascii="Arial Narrow" w:hAnsi="Arial Narrow" w:cs="Arial"/>
                <w:lang w:val="ru-RU"/>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4F7BBAF5"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58C01CD9"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по потреби</w:t>
            </w:r>
          </w:p>
        </w:tc>
      </w:tr>
      <w:tr w:rsidR="00453FD9" w:rsidRPr="000B63A3" w14:paraId="247FFC29"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6A4C2DB"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9D4112A"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Опрема за учвршћење и означавање:</w:t>
            </w:r>
          </w:p>
          <w:p w14:paraId="07A36EA6"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редне клеме минималног пресека 6</w:t>
            </w:r>
            <w:r w:rsidRPr="000B63A3">
              <w:rPr>
                <w:rFonts w:ascii="Arial Narrow" w:hAnsi="Arial Narrow" w:cs="Arial"/>
                <w:lang w:val="sr-Latn-RS"/>
              </w:rPr>
              <w:t xml:space="preserve"> </w:t>
            </w:r>
            <w:r w:rsidRPr="000B63A3">
              <w:rPr>
                <w:rFonts w:ascii="Arial Narrow" w:hAnsi="Arial Narrow" w:cs="Arial"/>
              </w:rPr>
              <w:t>mm</w:t>
            </w:r>
            <w:r w:rsidRPr="000B63A3">
              <w:rPr>
                <w:rFonts w:ascii="Arial Narrow" w:hAnsi="Arial Narrow" w:cs="Arial"/>
                <w:lang w:val="sr-Cyrl-CS"/>
              </w:rPr>
              <w:t xml:space="preserve">², проводници, завртњи, наставци и друга неопходна опрема према цртежу 366-Е-102. </w:t>
            </w:r>
          </w:p>
        </w:tc>
        <w:tc>
          <w:tcPr>
            <w:tcW w:w="2235" w:type="dxa"/>
            <w:tcBorders>
              <w:top w:val="single" w:sz="4" w:space="0" w:color="auto"/>
              <w:left w:val="single" w:sz="4" w:space="0" w:color="auto"/>
              <w:bottom w:val="single" w:sz="4" w:space="0" w:color="auto"/>
              <w:right w:val="single" w:sz="4" w:space="0" w:color="auto"/>
            </w:tcBorders>
            <w:vAlign w:val="center"/>
          </w:tcPr>
          <w:p w14:paraId="23D8897C"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 м</w:t>
            </w:r>
          </w:p>
        </w:tc>
        <w:tc>
          <w:tcPr>
            <w:tcW w:w="2520" w:type="dxa"/>
            <w:tcBorders>
              <w:top w:val="single" w:sz="4" w:space="0" w:color="auto"/>
              <w:left w:val="single" w:sz="4" w:space="0" w:color="auto"/>
              <w:bottom w:val="single" w:sz="4" w:space="0" w:color="auto"/>
              <w:right w:val="single" w:sz="4" w:space="0" w:color="auto"/>
            </w:tcBorders>
            <w:vAlign w:val="center"/>
          </w:tcPr>
          <w:p w14:paraId="451F0FD8"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по потреби</w:t>
            </w:r>
          </w:p>
        </w:tc>
      </w:tr>
      <w:tr w:rsidR="00453FD9" w:rsidRPr="000B63A3" w14:paraId="39C7595D"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CF97F1E"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A8E9403"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Флуо светиљка за осветљење ормана, називног напона 220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w:t>
            </w:r>
            <w:r w:rsidRPr="000B63A3">
              <w:rPr>
                <w:rFonts w:ascii="Arial Narrow" w:hAnsi="Arial Narrow" w:cs="Arial"/>
                <w:vertAlign w:val="subscript"/>
              </w:rPr>
              <w:t>Z</w:t>
            </w:r>
            <w:r w:rsidRPr="000B63A3">
              <w:rPr>
                <w:rFonts w:ascii="Arial Narrow" w:hAnsi="Arial Narrow" w:cs="Arial"/>
                <w:vertAlign w:val="subscript"/>
                <w:lang w:val="sr-Cyrl-CS"/>
              </w:rPr>
              <w:t xml:space="preserve">, </w:t>
            </w:r>
            <w:r w:rsidRPr="000B63A3">
              <w:rPr>
                <w:rFonts w:ascii="Arial Narrow" w:hAnsi="Arial Narrow" w:cs="Arial"/>
                <w:lang w:val="sr-Cyrl-CS"/>
              </w:rPr>
              <w:t>називне снаге 18 W.</w:t>
            </w:r>
            <w:r w:rsidRPr="000B63A3">
              <w:rPr>
                <w:rFonts w:ascii="Arial Narrow" w:hAnsi="Arial Narrow" w:cs="Arial"/>
                <w:vertAlign w:val="subscript"/>
                <w:lang w:val="sr-Cyrl-CS"/>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7AD1296D"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452F41D8"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39185A" w14:paraId="36B9A496"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FBC27B1"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04B8226" w14:textId="77777777" w:rsidR="00453FD9" w:rsidRPr="000B63A3" w:rsidRDefault="00453FD9" w:rsidP="00453FD9">
            <w:pPr>
              <w:rPr>
                <w:rFonts w:ascii="Arial Narrow" w:hAnsi="Arial Narrow" w:cs="Arial"/>
                <w:lang w:val="sr-Latn-RS"/>
              </w:rPr>
            </w:pPr>
            <w:r w:rsidRPr="000B63A3">
              <w:rPr>
                <w:rFonts w:ascii="Arial Narrow" w:hAnsi="Arial Narrow" w:cs="Arial"/>
                <w:lang w:val="sr-Cyrl-CS"/>
              </w:rPr>
              <w:t>Израда соф</w:t>
            </w:r>
            <w:r w:rsidRPr="000B63A3">
              <w:rPr>
                <w:rFonts w:ascii="Arial Narrow" w:hAnsi="Arial Narrow" w:cs="Arial"/>
                <w:lang w:val="sr-Cyrl-RS"/>
              </w:rPr>
              <w:t>т</w:t>
            </w:r>
            <w:r w:rsidRPr="000B63A3">
              <w:rPr>
                <w:rFonts w:ascii="Arial Narrow" w:hAnsi="Arial Narrow" w:cs="Arial"/>
                <w:lang w:val="sr-Cyrl-CS"/>
              </w:rPr>
              <w:t xml:space="preserve">вера за </w:t>
            </w:r>
            <w:r w:rsidRPr="000B63A3">
              <w:rPr>
                <w:rFonts w:ascii="Arial Narrow" w:hAnsi="Arial Narrow" w:cs="Arial"/>
                <w:lang w:val="sr-Latn-RS"/>
              </w:rPr>
              <w:t>PLC</w:t>
            </w:r>
            <w:r w:rsidRPr="000B63A3">
              <w:rPr>
                <w:rFonts w:ascii="Arial Narrow" w:hAnsi="Arial Narrow" w:cs="Arial"/>
                <w:lang w:val="sr-Cyrl-CS"/>
              </w:rPr>
              <w:t xml:space="preserve"> и операторски панел</w:t>
            </w:r>
            <w:r w:rsidRPr="000B63A3">
              <w:rPr>
                <w:rFonts w:ascii="Arial Narrow" w:hAnsi="Arial Narrow" w:cs="Arial"/>
                <w:lang w:val="sr-Latn-RS"/>
              </w:rPr>
              <w:t>.</w:t>
            </w:r>
          </w:p>
        </w:tc>
        <w:tc>
          <w:tcPr>
            <w:tcW w:w="2235" w:type="dxa"/>
            <w:tcBorders>
              <w:top w:val="single" w:sz="4" w:space="0" w:color="auto"/>
              <w:left w:val="single" w:sz="4" w:space="0" w:color="auto"/>
              <w:bottom w:val="single" w:sz="4" w:space="0" w:color="auto"/>
              <w:right w:val="single" w:sz="4" w:space="0" w:color="auto"/>
            </w:tcBorders>
            <w:vAlign w:val="center"/>
          </w:tcPr>
          <w:p w14:paraId="4BCCC545" w14:textId="77777777" w:rsidR="00453FD9" w:rsidRPr="000B63A3" w:rsidRDefault="00453FD9" w:rsidP="00453FD9">
            <w:pPr>
              <w:jc w:val="center"/>
              <w:rPr>
                <w:rFonts w:ascii="Arial Narrow" w:hAnsi="Arial Narrow" w:cs="Arial"/>
                <w:lang w:val="sr-Cyrl-CS"/>
              </w:rPr>
            </w:pPr>
          </w:p>
        </w:tc>
        <w:tc>
          <w:tcPr>
            <w:tcW w:w="2520" w:type="dxa"/>
            <w:tcBorders>
              <w:top w:val="single" w:sz="4" w:space="0" w:color="auto"/>
              <w:left w:val="single" w:sz="4" w:space="0" w:color="auto"/>
              <w:bottom w:val="single" w:sz="4" w:space="0" w:color="auto"/>
              <w:right w:val="single" w:sz="4" w:space="0" w:color="auto"/>
            </w:tcBorders>
            <w:vAlign w:val="center"/>
          </w:tcPr>
          <w:p w14:paraId="09B8BD43" w14:textId="77777777" w:rsidR="00453FD9" w:rsidRPr="000B63A3" w:rsidRDefault="00453FD9" w:rsidP="00453FD9">
            <w:pPr>
              <w:jc w:val="center"/>
              <w:rPr>
                <w:rFonts w:ascii="Arial Narrow" w:hAnsi="Arial Narrow" w:cs="Arial"/>
                <w:lang w:val="sr-Cyrl-CS"/>
              </w:rPr>
            </w:pPr>
          </w:p>
        </w:tc>
      </w:tr>
      <w:tr w:rsidR="00453FD9" w:rsidRPr="000B63A3" w14:paraId="72582436"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0AEBEE54"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lang w:val="ru-RU"/>
              </w:rPr>
            </w:pPr>
          </w:p>
        </w:tc>
        <w:tc>
          <w:tcPr>
            <w:tcW w:w="4380" w:type="dxa"/>
            <w:tcBorders>
              <w:top w:val="single" w:sz="4" w:space="0" w:color="auto"/>
              <w:left w:val="single" w:sz="4" w:space="0" w:color="auto"/>
              <w:bottom w:val="single" w:sz="4" w:space="0" w:color="auto"/>
              <w:right w:val="single" w:sz="4" w:space="0" w:color="auto"/>
            </w:tcBorders>
          </w:tcPr>
          <w:p w14:paraId="1822CC35" w14:textId="77777777" w:rsidR="00453FD9" w:rsidRPr="000B63A3" w:rsidRDefault="00453FD9" w:rsidP="00453FD9">
            <w:pPr>
              <w:rPr>
                <w:rFonts w:ascii="Arial Narrow" w:hAnsi="Arial Narrow" w:cs="Arial"/>
                <w:lang w:val="sr-Cyrl-CS"/>
              </w:rPr>
            </w:pPr>
            <w:r w:rsidRPr="000B63A3">
              <w:rPr>
                <w:rFonts w:ascii="Arial Narrow" w:hAnsi="Arial Narrow" w:cs="Arial"/>
                <w:b/>
                <w:u w:val="single"/>
                <w:lang w:val="sr-Cyrl-CS"/>
              </w:rPr>
              <w:t xml:space="preserve">Орман управљања +СЦ03 </w:t>
            </w:r>
            <w:r w:rsidRPr="000B63A3">
              <w:rPr>
                <w:rFonts w:ascii="Arial Narrow" w:hAnsi="Arial Narrow" w:cs="Arial"/>
                <w:lang w:val="sr-Cyrl-CS"/>
              </w:rPr>
              <w:t xml:space="preserve">нисконапонски разводни орман од двоструко декапираног челичног лима минималне дебљине 2,5 </w:t>
            </w:r>
            <w:r w:rsidRPr="000B63A3">
              <w:rPr>
                <w:rFonts w:ascii="Arial Narrow" w:hAnsi="Arial Narrow" w:cs="Arial"/>
              </w:rPr>
              <w:t>mm</w:t>
            </w:r>
            <w:r w:rsidRPr="000B63A3">
              <w:rPr>
                <w:rFonts w:ascii="Arial Narrow" w:hAnsi="Arial Narrow" w:cs="Arial"/>
                <w:lang w:val="sr-Cyrl-CS"/>
              </w:rPr>
              <w:t xml:space="preserve">, комплетно браварски и електричарски завршен, степена механичке заштите </w:t>
            </w:r>
            <w:r w:rsidRPr="000B63A3">
              <w:rPr>
                <w:rFonts w:ascii="Arial Narrow" w:hAnsi="Arial Narrow" w:cs="Arial"/>
                <w:lang w:val="sr-Latn-RS"/>
              </w:rPr>
              <w:t>IP54</w:t>
            </w:r>
            <w:r w:rsidRPr="000B63A3">
              <w:rPr>
                <w:rFonts w:ascii="Arial Narrow" w:hAnsi="Arial Narrow" w:cs="Arial"/>
                <w:lang w:val="sr-Cyrl-CS"/>
              </w:rPr>
              <w:t xml:space="preserve">, унутрашња монтажа на зид, укупних димензија </w:t>
            </w:r>
            <w:r w:rsidRPr="000B63A3">
              <w:rPr>
                <w:rFonts w:ascii="Arial Narrow" w:hAnsi="Arial Narrow" w:cs="Arial"/>
                <w:lang w:val="ru-RU"/>
              </w:rPr>
              <w:t>6</w:t>
            </w:r>
            <w:r w:rsidRPr="000B63A3">
              <w:rPr>
                <w:rFonts w:ascii="Arial Narrow" w:hAnsi="Arial Narrow" w:cs="Arial"/>
                <w:lang w:val="sr-Cyrl-CS"/>
              </w:rPr>
              <w:t>00х</w:t>
            </w:r>
            <w:r w:rsidRPr="000B63A3">
              <w:rPr>
                <w:rFonts w:ascii="Arial Narrow" w:hAnsi="Arial Narrow" w:cs="Arial"/>
                <w:lang w:val="ru-RU"/>
              </w:rPr>
              <w:t>5</w:t>
            </w:r>
            <w:r w:rsidRPr="000B63A3">
              <w:rPr>
                <w:rFonts w:ascii="Arial Narrow" w:hAnsi="Arial Narrow" w:cs="Arial"/>
                <w:lang w:val="sr-Cyrl-CS"/>
              </w:rPr>
              <w:t>00х</w:t>
            </w:r>
            <w:r w:rsidRPr="000B63A3">
              <w:rPr>
                <w:rFonts w:ascii="Arial Narrow" w:hAnsi="Arial Narrow" w:cs="Arial"/>
                <w:lang w:val="ru-RU"/>
              </w:rPr>
              <w:t>25</w:t>
            </w:r>
            <w:r w:rsidRPr="000B63A3">
              <w:rPr>
                <w:rFonts w:ascii="Arial Narrow" w:hAnsi="Arial Narrow" w:cs="Arial"/>
                <w:lang w:val="sr-Cyrl-CS"/>
              </w:rPr>
              <w:t xml:space="preserve">0 </w:t>
            </w:r>
            <w:r w:rsidRPr="000B63A3">
              <w:rPr>
                <w:rFonts w:ascii="Arial Narrow" w:hAnsi="Arial Narrow" w:cs="Arial"/>
              </w:rPr>
              <w:t>mm</w:t>
            </w:r>
            <w:r w:rsidRPr="000B63A3">
              <w:rPr>
                <w:rFonts w:ascii="Arial Narrow" w:hAnsi="Arial Narrow" w:cs="Arial"/>
                <w:lang w:val="sr-Cyrl-CS"/>
              </w:rPr>
              <w:t>.</w:t>
            </w:r>
          </w:p>
          <w:p w14:paraId="0A00CFDE"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У орман се уграђује следећа опрема:</w:t>
            </w:r>
          </w:p>
        </w:tc>
        <w:tc>
          <w:tcPr>
            <w:tcW w:w="2235" w:type="dxa"/>
            <w:tcBorders>
              <w:top w:val="single" w:sz="4" w:space="0" w:color="auto"/>
              <w:left w:val="single" w:sz="4" w:space="0" w:color="auto"/>
              <w:bottom w:val="single" w:sz="4" w:space="0" w:color="auto"/>
              <w:right w:val="single" w:sz="4" w:space="0" w:color="auto"/>
            </w:tcBorders>
            <w:vAlign w:val="center"/>
          </w:tcPr>
          <w:p w14:paraId="5C333D7B"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34CA7C9D"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3C4C1979"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A721531"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45A3D018"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Гребенасти прекидач, једнополни са три положаја 1-0-2, називна струја 10 А, за</w:t>
            </w:r>
            <w:r w:rsidRPr="000B63A3">
              <w:rPr>
                <w:rFonts w:ascii="Arial Narrow" w:hAnsi="Arial Narrow" w:cs="Arial"/>
                <w:lang w:val="ru-RU"/>
              </w:rPr>
              <w:t xml:space="preserve"> </w:t>
            </w:r>
            <w:r w:rsidRPr="000B63A3">
              <w:rPr>
                <w:rFonts w:ascii="Arial Narrow" w:hAnsi="Arial Narrow" w:cs="Arial"/>
                <w:lang w:val="sr-Cyrl-CS"/>
              </w:rPr>
              <w:t>избор управљања соленоидним разводним вентилом.</w:t>
            </w:r>
          </w:p>
        </w:tc>
        <w:tc>
          <w:tcPr>
            <w:tcW w:w="2235" w:type="dxa"/>
            <w:tcBorders>
              <w:top w:val="single" w:sz="4" w:space="0" w:color="auto"/>
              <w:left w:val="single" w:sz="4" w:space="0" w:color="auto"/>
              <w:bottom w:val="single" w:sz="4" w:space="0" w:color="auto"/>
              <w:right w:val="single" w:sz="4" w:space="0" w:color="auto"/>
            </w:tcBorders>
            <w:vAlign w:val="center"/>
          </w:tcPr>
          <w:p w14:paraId="3872F3A6"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2CF9F35C"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07A9F826"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E7A1870"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D086697"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Помоћни контактор, номиналног напона 220 </w:t>
            </w:r>
            <w:r w:rsidRPr="000B63A3">
              <w:rPr>
                <w:rFonts w:ascii="Arial Narrow" w:hAnsi="Arial Narrow" w:cs="Arial"/>
              </w:rPr>
              <w:t>V</w:t>
            </w:r>
            <w:r w:rsidRPr="000B63A3">
              <w:rPr>
                <w:rFonts w:ascii="Arial Narrow" w:hAnsi="Arial Narrow" w:cs="Arial"/>
                <w:lang w:val="sr-Cyrl-CS"/>
              </w:rPr>
              <w:t xml:space="preserve"> </w:t>
            </w:r>
            <w:r w:rsidRPr="000B63A3">
              <w:rPr>
                <w:rFonts w:ascii="Arial Narrow" w:hAnsi="Arial Narrow" w:cs="Arial"/>
                <w:lang w:val="sr-Latn-RS"/>
              </w:rPr>
              <w:t>DC</w:t>
            </w:r>
            <w:r w:rsidRPr="000B63A3">
              <w:rPr>
                <w:rFonts w:ascii="Arial Narrow" w:hAnsi="Arial Narrow" w:cs="Arial"/>
                <w:lang w:val="sr-Cyrl-CS"/>
              </w:rPr>
              <w:t>, номиналне струје 10</w:t>
            </w:r>
            <w:r w:rsidRPr="000B63A3">
              <w:rPr>
                <w:rFonts w:ascii="Arial Narrow" w:hAnsi="Arial Narrow" w:cs="Arial"/>
                <w:lang w:val="sr-Latn-RS"/>
              </w:rPr>
              <w:t xml:space="preserve"> </w:t>
            </w:r>
            <w:r w:rsidRPr="000B63A3">
              <w:rPr>
                <w:rFonts w:ascii="Arial Narrow" w:hAnsi="Arial Narrow" w:cs="Arial"/>
                <w:lang w:val="sr-Cyrl-CS"/>
              </w:rPr>
              <w:t>А, са три радна и једним мирним контактом.</w:t>
            </w:r>
          </w:p>
        </w:tc>
        <w:tc>
          <w:tcPr>
            <w:tcW w:w="2235" w:type="dxa"/>
            <w:tcBorders>
              <w:top w:val="single" w:sz="4" w:space="0" w:color="auto"/>
              <w:left w:val="single" w:sz="4" w:space="0" w:color="auto"/>
              <w:bottom w:val="single" w:sz="4" w:space="0" w:color="auto"/>
              <w:right w:val="single" w:sz="4" w:space="0" w:color="auto"/>
            </w:tcBorders>
            <w:vAlign w:val="center"/>
          </w:tcPr>
          <w:p w14:paraId="065489E6"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743AE444" w14:textId="77777777" w:rsidR="00453FD9" w:rsidRPr="000B63A3" w:rsidRDefault="00453FD9" w:rsidP="00453FD9">
            <w:pPr>
              <w:jc w:val="center"/>
              <w:rPr>
                <w:rFonts w:ascii="Arial Narrow" w:hAnsi="Arial Narrow" w:cs="Arial"/>
                <w:lang w:val="sr-Cyrl-CS"/>
              </w:rPr>
            </w:pPr>
          </w:p>
          <w:p w14:paraId="1253E8E3"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12</w:t>
            </w:r>
          </w:p>
        </w:tc>
      </w:tr>
      <w:tr w:rsidR="00453FD9" w:rsidRPr="000B63A3" w14:paraId="78D9E49E"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EA18C0B"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6864B5A" w14:textId="77777777" w:rsidR="00453FD9" w:rsidRPr="000B63A3" w:rsidRDefault="00453FD9" w:rsidP="00453FD9">
            <w:pPr>
              <w:rPr>
                <w:rFonts w:ascii="Arial Narrow" w:hAnsi="Arial Narrow" w:cs="Arial"/>
                <w:lang w:val="sr-Cyrl-CS"/>
              </w:rPr>
            </w:pPr>
            <w:r w:rsidRPr="000B63A3">
              <w:rPr>
                <w:rFonts w:ascii="Arial Narrow" w:hAnsi="Arial Narrow" w:cs="Arial"/>
                <w:lang w:val="sr-Latn-RS"/>
              </w:rPr>
              <w:t>B</w:t>
            </w:r>
            <w:r w:rsidRPr="000B63A3">
              <w:rPr>
                <w:rFonts w:ascii="Arial Narrow" w:hAnsi="Arial Narrow" w:cs="Arial"/>
                <w:lang w:val="sr-Cyrl-CS"/>
              </w:rPr>
              <w:t xml:space="preserve">ременски реле 220 </w:t>
            </w:r>
            <w:r w:rsidRPr="000B63A3">
              <w:rPr>
                <w:rFonts w:ascii="Arial Narrow" w:hAnsi="Arial Narrow" w:cs="Arial"/>
                <w:lang w:val="sr-Latn-RS"/>
              </w:rPr>
              <w:t>V DC</w:t>
            </w:r>
            <w:r w:rsidRPr="000B63A3">
              <w:rPr>
                <w:rFonts w:ascii="Arial Narrow" w:hAnsi="Arial Narrow" w:cs="Arial"/>
                <w:lang w:val="sr-Cyrl-CS"/>
              </w:rPr>
              <w:t xml:space="preserve">, </w:t>
            </w:r>
            <w:r w:rsidRPr="000B63A3">
              <w:rPr>
                <w:rFonts w:ascii="Arial Narrow" w:hAnsi="Arial Narrow" w:cs="Arial"/>
                <w:lang w:val="sr-Latn-RS"/>
              </w:rPr>
              <w:t>CRB</w:t>
            </w:r>
            <w:r w:rsidRPr="000B63A3">
              <w:rPr>
                <w:rFonts w:ascii="Arial Narrow" w:hAnsi="Arial Narrow" w:cs="Arial"/>
                <w:lang w:val="sr-Cyrl-CS"/>
              </w:rPr>
              <w:t>91</w:t>
            </w:r>
            <w:r w:rsidRPr="000B63A3">
              <w:rPr>
                <w:rFonts w:ascii="Arial Narrow" w:hAnsi="Arial Narrow" w:cs="Arial"/>
                <w:lang w:val="sr-Latn-RS"/>
              </w:rPr>
              <w:t>H</w:t>
            </w:r>
            <w:r w:rsidRPr="000B63A3">
              <w:rPr>
                <w:rFonts w:ascii="Arial Narrow" w:hAnsi="Arial Narrow" w:cs="Arial"/>
                <w:lang w:val="sr-Cyrl-CS"/>
              </w:rPr>
              <w:t>, ЕТ</w:t>
            </w:r>
            <w:r w:rsidRPr="000B63A3">
              <w:rPr>
                <w:rFonts w:ascii="Arial Narrow" w:hAnsi="Arial Narrow" w:cs="Arial"/>
                <w:lang w:val="sr-Latn-RS"/>
              </w:rPr>
              <w:t>I,</w:t>
            </w:r>
            <w:r w:rsidRPr="000B63A3">
              <w:rPr>
                <w:rFonts w:ascii="Arial Narrow" w:hAnsi="Arial Narrow" w:cs="Arial"/>
                <w:lang w:val="sr-Cyrl-CS"/>
              </w:rPr>
              <w:t xml:space="preserve"> или сличан.</w:t>
            </w:r>
          </w:p>
        </w:tc>
        <w:tc>
          <w:tcPr>
            <w:tcW w:w="2235" w:type="dxa"/>
            <w:tcBorders>
              <w:top w:val="single" w:sz="4" w:space="0" w:color="auto"/>
              <w:left w:val="single" w:sz="4" w:space="0" w:color="auto"/>
              <w:bottom w:val="single" w:sz="4" w:space="0" w:color="auto"/>
              <w:right w:val="single" w:sz="4" w:space="0" w:color="auto"/>
            </w:tcBorders>
            <w:vAlign w:val="center"/>
          </w:tcPr>
          <w:p w14:paraId="59058EDD"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4546A5F4"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5E544B6F"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A246E45"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42A7240F" w14:textId="77777777" w:rsidR="00453FD9" w:rsidRPr="000B63A3" w:rsidRDefault="00453FD9" w:rsidP="00453FD9">
            <w:pPr>
              <w:rPr>
                <w:rFonts w:ascii="Arial Narrow" w:hAnsi="Arial Narrow" w:cs="Arial"/>
                <w:lang w:val="sr-Latn-RS"/>
              </w:rPr>
            </w:pPr>
            <w:r w:rsidRPr="000B63A3">
              <w:rPr>
                <w:rFonts w:ascii="Arial Narrow" w:hAnsi="Arial Narrow" w:cs="Arial"/>
                <w:lang w:val="sr-Cyrl-CS"/>
              </w:rPr>
              <w:t>Сигналне сијалице номиналног напона 220</w:t>
            </w:r>
            <w:r w:rsidRPr="000B63A3">
              <w:rPr>
                <w:rFonts w:ascii="Arial Narrow" w:hAnsi="Arial Narrow" w:cs="Arial"/>
                <w:lang w:val="sr-Latn-RS"/>
              </w:rPr>
              <w:t xml:space="preserve">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rPr>
              <w:t>H</w:t>
            </w:r>
            <w:r w:rsidRPr="000B63A3">
              <w:rPr>
                <w:rFonts w:ascii="Arial Narrow" w:hAnsi="Arial Narrow" w:cs="Arial"/>
                <w:vertAlign w:val="subscript"/>
              </w:rPr>
              <w:t>Z</w:t>
            </w:r>
            <w:r w:rsidRPr="000B63A3">
              <w:rPr>
                <w:rFonts w:ascii="Arial Narrow" w:hAnsi="Arial Narrow" w:cs="Arial"/>
                <w:vertAlign w:val="subscript"/>
                <w:lang w:val="ru-RU"/>
              </w:rPr>
              <w:t>.</w:t>
            </w:r>
          </w:p>
        </w:tc>
        <w:tc>
          <w:tcPr>
            <w:tcW w:w="2235" w:type="dxa"/>
            <w:tcBorders>
              <w:top w:val="single" w:sz="4" w:space="0" w:color="auto"/>
              <w:left w:val="single" w:sz="4" w:space="0" w:color="auto"/>
              <w:bottom w:val="single" w:sz="4" w:space="0" w:color="auto"/>
              <w:right w:val="single" w:sz="4" w:space="0" w:color="auto"/>
            </w:tcBorders>
            <w:vAlign w:val="center"/>
          </w:tcPr>
          <w:p w14:paraId="211F28DF"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436FA92F"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10</w:t>
            </w:r>
          </w:p>
        </w:tc>
      </w:tr>
      <w:tr w:rsidR="00453FD9" w:rsidRPr="000B63A3" w14:paraId="2AD5A23D"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62DEBFE2"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167423C9"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Нисконапонски аутоматски прекидач типа БС, једнополни, карактеристике називног напона 400/230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w:t>
            </w:r>
            <w:r w:rsidRPr="000B63A3">
              <w:rPr>
                <w:rFonts w:ascii="Arial Narrow" w:hAnsi="Arial Narrow" w:cs="Arial"/>
                <w:vertAlign w:val="subscript"/>
              </w:rPr>
              <w:t>Z</w:t>
            </w:r>
            <w:r w:rsidRPr="000B63A3">
              <w:rPr>
                <w:rFonts w:ascii="Arial Narrow" w:hAnsi="Arial Narrow" w:cs="Arial"/>
                <w:vertAlign w:val="subscript"/>
                <w:lang w:val="sr-Cyrl-CS"/>
              </w:rPr>
              <w:t xml:space="preserve">, </w:t>
            </w:r>
            <w:r w:rsidRPr="000B63A3">
              <w:rPr>
                <w:rFonts w:ascii="Arial Narrow" w:hAnsi="Arial Narrow" w:cs="Arial"/>
                <w:lang w:val="sr-Cyrl-CS"/>
              </w:rPr>
              <w:t>називне  струје 2</w:t>
            </w:r>
            <w:r w:rsidRPr="000B63A3">
              <w:rPr>
                <w:rFonts w:ascii="Arial Narrow" w:hAnsi="Arial Narrow" w:cs="Arial"/>
                <w:lang w:val="sr-Latn-RS"/>
              </w:rPr>
              <w:t xml:space="preserve"> </w:t>
            </w:r>
            <w:r w:rsidRPr="000B63A3">
              <w:rPr>
                <w:rFonts w:ascii="Arial Narrow" w:hAnsi="Arial Narrow" w:cs="Arial"/>
                <w:lang w:val="sr-Cyrl-CS"/>
              </w:rPr>
              <w:t xml:space="preserve">А, прекидне моћи 10 </w:t>
            </w:r>
            <w:r w:rsidRPr="000B63A3">
              <w:rPr>
                <w:rFonts w:ascii="Arial Narrow" w:hAnsi="Arial Narrow" w:cs="Arial"/>
                <w:lang w:val="sr-Latn-RS"/>
              </w:rPr>
              <w:t>k</w:t>
            </w:r>
            <w:r w:rsidRPr="000B63A3">
              <w:rPr>
                <w:rFonts w:ascii="Arial Narrow" w:hAnsi="Arial Narrow" w:cs="Arial"/>
                <w:lang w:val="sr-Cyrl-CS"/>
              </w:rPr>
              <w:t>А .</w:t>
            </w:r>
          </w:p>
        </w:tc>
        <w:tc>
          <w:tcPr>
            <w:tcW w:w="2235" w:type="dxa"/>
            <w:tcBorders>
              <w:top w:val="single" w:sz="4" w:space="0" w:color="auto"/>
              <w:left w:val="single" w:sz="4" w:space="0" w:color="auto"/>
              <w:bottom w:val="single" w:sz="4" w:space="0" w:color="auto"/>
              <w:right w:val="single" w:sz="4" w:space="0" w:color="auto"/>
            </w:tcBorders>
            <w:vAlign w:val="center"/>
          </w:tcPr>
          <w:p w14:paraId="008D91F7"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52257032"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1</w:t>
            </w:r>
          </w:p>
        </w:tc>
      </w:tr>
      <w:tr w:rsidR="00453FD9" w:rsidRPr="000B63A3" w14:paraId="6A22E1B9"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60BDBFDF"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A76B350"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Нисконапонски аутоматски прекидач типа БС, двополни, карактеристике Б, називног напона 220</w:t>
            </w:r>
            <w:r w:rsidRPr="000B63A3">
              <w:rPr>
                <w:rFonts w:ascii="Arial Narrow" w:hAnsi="Arial Narrow" w:cs="Arial"/>
                <w:lang w:val="sr-Latn-RS"/>
              </w:rPr>
              <w:t xml:space="preserve"> </w:t>
            </w:r>
            <w:r w:rsidRPr="000B63A3">
              <w:rPr>
                <w:rFonts w:ascii="Arial Narrow" w:hAnsi="Arial Narrow" w:cs="Arial"/>
              </w:rPr>
              <w:t>V</w:t>
            </w:r>
            <w:r w:rsidRPr="000B63A3">
              <w:rPr>
                <w:rFonts w:ascii="Arial Narrow" w:hAnsi="Arial Narrow" w:cs="Arial"/>
                <w:lang w:val="sr-Cyrl-CS"/>
              </w:rPr>
              <w:t xml:space="preserve"> </w:t>
            </w:r>
            <w:r w:rsidRPr="000B63A3">
              <w:rPr>
                <w:rFonts w:ascii="Arial Narrow" w:hAnsi="Arial Narrow" w:cs="Arial"/>
                <w:lang w:val="sr-Latn-RS"/>
              </w:rPr>
              <w:t>DC</w:t>
            </w:r>
            <w:r w:rsidRPr="000B63A3">
              <w:rPr>
                <w:rFonts w:ascii="Arial Narrow" w:hAnsi="Arial Narrow" w:cs="Arial"/>
                <w:lang w:val="sr-Cyrl-CS"/>
              </w:rPr>
              <w:t>, називне струје 2</w:t>
            </w:r>
            <w:r w:rsidRPr="000B63A3">
              <w:rPr>
                <w:rFonts w:ascii="Arial Narrow" w:hAnsi="Arial Narrow" w:cs="Arial"/>
                <w:lang w:val="sr-Latn-RS"/>
              </w:rPr>
              <w:t xml:space="preserve"> </w:t>
            </w:r>
            <w:r w:rsidRPr="000B63A3">
              <w:rPr>
                <w:rFonts w:ascii="Arial Narrow" w:hAnsi="Arial Narrow" w:cs="Arial"/>
                <w:lang w:val="sr-Cyrl-CS"/>
              </w:rPr>
              <w:t xml:space="preserve">А, прекидне моћи 10 </w:t>
            </w:r>
            <w:r w:rsidRPr="000B63A3">
              <w:rPr>
                <w:rFonts w:ascii="Arial Narrow" w:hAnsi="Arial Narrow" w:cs="Arial"/>
                <w:lang w:val="sr-Latn-RS"/>
              </w:rPr>
              <w:t>k</w:t>
            </w:r>
            <w:r w:rsidRPr="000B63A3">
              <w:rPr>
                <w:rFonts w:ascii="Arial Narrow" w:hAnsi="Arial Narrow" w:cs="Arial"/>
                <w:lang w:val="sr-Cyrl-CS"/>
              </w:rPr>
              <w:t>А.</w:t>
            </w:r>
          </w:p>
        </w:tc>
        <w:tc>
          <w:tcPr>
            <w:tcW w:w="2235" w:type="dxa"/>
            <w:tcBorders>
              <w:top w:val="single" w:sz="4" w:space="0" w:color="auto"/>
              <w:left w:val="single" w:sz="4" w:space="0" w:color="auto"/>
              <w:bottom w:val="single" w:sz="4" w:space="0" w:color="auto"/>
              <w:right w:val="single" w:sz="4" w:space="0" w:color="auto"/>
            </w:tcBorders>
            <w:vAlign w:val="center"/>
          </w:tcPr>
          <w:p w14:paraId="66C9F414"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6CA5924F" w14:textId="77777777" w:rsidR="00453FD9" w:rsidRPr="000B63A3" w:rsidRDefault="00453FD9" w:rsidP="00453FD9">
            <w:pPr>
              <w:jc w:val="center"/>
              <w:rPr>
                <w:rFonts w:ascii="Arial Narrow" w:hAnsi="Arial Narrow" w:cs="Arial"/>
                <w:lang w:val="sr-Cyrl-RS"/>
              </w:rPr>
            </w:pPr>
            <w:r w:rsidRPr="000B63A3">
              <w:rPr>
                <w:rFonts w:ascii="Arial Narrow" w:hAnsi="Arial Narrow" w:cs="Arial"/>
                <w:lang w:val="sr-Cyrl-RS"/>
              </w:rPr>
              <w:t>1</w:t>
            </w:r>
          </w:p>
        </w:tc>
      </w:tr>
      <w:tr w:rsidR="00453FD9" w:rsidRPr="000B63A3" w14:paraId="66EDCCAA"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73A72F6"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85931C3" w14:textId="77777777" w:rsidR="00453FD9" w:rsidRPr="000B63A3" w:rsidRDefault="00453FD9" w:rsidP="00453FD9">
            <w:pPr>
              <w:rPr>
                <w:rFonts w:ascii="Arial Narrow" w:hAnsi="Arial Narrow" w:cs="Arial"/>
                <w:lang w:val="sr-Latn-RS"/>
              </w:rPr>
            </w:pPr>
            <w:r w:rsidRPr="000B63A3">
              <w:rPr>
                <w:rFonts w:ascii="Arial Narrow" w:hAnsi="Arial Narrow" w:cs="Arial"/>
                <w:lang w:val="sr-Cyrl-CS"/>
              </w:rPr>
              <w:t>Тастер са једним радним и једним мирним контактом</w:t>
            </w:r>
            <w:r w:rsidRPr="000B63A3">
              <w:rPr>
                <w:rFonts w:ascii="Arial Narrow" w:hAnsi="Arial Narrow" w:cs="Arial"/>
                <w:lang w:val="sr-Latn-RS"/>
              </w:rPr>
              <w:t>.</w:t>
            </w:r>
          </w:p>
        </w:tc>
        <w:tc>
          <w:tcPr>
            <w:tcW w:w="2235" w:type="dxa"/>
            <w:tcBorders>
              <w:top w:val="single" w:sz="4" w:space="0" w:color="auto"/>
              <w:left w:val="single" w:sz="4" w:space="0" w:color="auto"/>
              <w:bottom w:val="single" w:sz="4" w:space="0" w:color="auto"/>
              <w:right w:val="single" w:sz="4" w:space="0" w:color="auto"/>
            </w:tcBorders>
            <w:vAlign w:val="center"/>
          </w:tcPr>
          <w:p w14:paraId="10D70359" w14:textId="77777777" w:rsidR="00453FD9" w:rsidRPr="000B63A3" w:rsidRDefault="00453FD9" w:rsidP="00453FD9">
            <w:pPr>
              <w:jc w:val="center"/>
              <w:rPr>
                <w:rFonts w:ascii="Arial Narrow" w:hAnsi="Arial Narrow"/>
              </w:rPr>
            </w:pPr>
            <w:r w:rsidRPr="000B63A3">
              <w:rPr>
                <w:rFonts w:ascii="Arial Narrow" w:hAnsi="Arial Narrow" w:cs="Arial"/>
                <w:lang w:val="sr-Cyrl-CS"/>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23A82A67"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2</w:t>
            </w:r>
          </w:p>
        </w:tc>
      </w:tr>
      <w:tr w:rsidR="00453FD9" w:rsidRPr="000B63A3" w14:paraId="49F7A2F8"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BD1803B"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F31358B"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 xml:space="preserve">Шина за изједначавање потенцијала са носачима и граничницима (због уградње каблова типа </w:t>
            </w:r>
            <w:r w:rsidRPr="000B63A3">
              <w:rPr>
                <w:rFonts w:ascii="Arial Narrow" w:hAnsi="Arial Narrow" w:cs="Arial"/>
                <w:lang w:val="sr-Latn-RS"/>
              </w:rPr>
              <w:t>PP</w:t>
            </w:r>
            <w:r w:rsidRPr="000B63A3">
              <w:rPr>
                <w:rFonts w:ascii="Arial Narrow" w:hAnsi="Arial Narrow" w:cs="Arial"/>
                <w:lang w:val="sr-Cyrl-CS"/>
              </w:rPr>
              <w:t>40</w:t>
            </w:r>
            <w:r w:rsidRPr="000B63A3">
              <w:rPr>
                <w:rFonts w:ascii="Arial Narrow" w:hAnsi="Arial Narrow" w:cs="Arial"/>
                <w:lang w:val="ru-RU"/>
              </w:rPr>
              <w:t xml:space="preserve"> </w:t>
            </w:r>
            <w:r w:rsidRPr="000B63A3">
              <w:rPr>
                <w:rFonts w:ascii="Arial Narrow" w:hAnsi="Arial Narrow" w:cs="Arial"/>
                <w:lang w:val="sr-Cyrl-CS"/>
              </w:rPr>
              <w:t xml:space="preserve">и </w:t>
            </w:r>
            <w:r w:rsidRPr="000B63A3">
              <w:rPr>
                <w:rFonts w:ascii="Arial Narrow" w:hAnsi="Arial Narrow" w:cs="Arial"/>
              </w:rPr>
              <w:t>LiYCY</w:t>
            </w:r>
            <w:r w:rsidRPr="000B63A3">
              <w:rPr>
                <w:rFonts w:ascii="Arial Narrow" w:hAnsi="Arial Narrow" w:cs="Arial"/>
                <w:lang w:val="ru-RU"/>
              </w:rPr>
              <w:t xml:space="preserve"> </w:t>
            </w:r>
            <w:r w:rsidRPr="000B63A3">
              <w:rPr>
                <w:rFonts w:ascii="Arial Narrow" w:hAnsi="Arial Narrow" w:cs="Arial"/>
                <w:lang w:val="sr-Cyrl-CS"/>
              </w:rPr>
              <w:t>).</w:t>
            </w:r>
            <w:r w:rsidRPr="000B63A3">
              <w:rPr>
                <w:rFonts w:ascii="Arial Narrow" w:hAnsi="Arial Narrow" w:cs="Arial"/>
                <w:lang w:val="ru-RU"/>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5DDFF4BA"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ком,м</w:t>
            </w:r>
          </w:p>
        </w:tc>
        <w:tc>
          <w:tcPr>
            <w:tcW w:w="2520" w:type="dxa"/>
            <w:tcBorders>
              <w:top w:val="single" w:sz="4" w:space="0" w:color="auto"/>
              <w:left w:val="single" w:sz="4" w:space="0" w:color="auto"/>
              <w:bottom w:val="single" w:sz="4" w:space="0" w:color="auto"/>
              <w:right w:val="single" w:sz="4" w:space="0" w:color="auto"/>
            </w:tcBorders>
            <w:vAlign w:val="center"/>
          </w:tcPr>
          <w:p w14:paraId="73BC7E9A"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по потреби</w:t>
            </w:r>
          </w:p>
        </w:tc>
      </w:tr>
      <w:tr w:rsidR="00453FD9" w:rsidRPr="000B63A3" w14:paraId="3F9DB4C1"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C33D34B"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2B3DBDDD"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Опрема за учвршћење и означавање:</w:t>
            </w:r>
          </w:p>
          <w:p w14:paraId="7AA9840C" w14:textId="77777777" w:rsidR="00453FD9" w:rsidRPr="000B63A3" w:rsidRDefault="00453FD9" w:rsidP="00453FD9">
            <w:pPr>
              <w:rPr>
                <w:rFonts w:ascii="Arial Narrow" w:hAnsi="Arial Narrow" w:cs="Arial"/>
                <w:lang w:val="sr-Cyrl-CS"/>
              </w:rPr>
            </w:pPr>
            <w:r w:rsidRPr="000B63A3">
              <w:rPr>
                <w:rFonts w:ascii="Arial Narrow" w:hAnsi="Arial Narrow" w:cs="Arial"/>
                <w:lang w:val="sr-Cyrl-CS"/>
              </w:rPr>
              <w:t>редне клеме минималног пресека 6</w:t>
            </w:r>
            <w:r w:rsidRPr="000B63A3">
              <w:rPr>
                <w:rFonts w:ascii="Arial Narrow" w:hAnsi="Arial Narrow" w:cs="Arial"/>
                <w:lang w:val="sr-Latn-RS"/>
              </w:rPr>
              <w:t xml:space="preserve"> </w:t>
            </w:r>
            <w:r w:rsidRPr="000B63A3">
              <w:rPr>
                <w:rFonts w:ascii="Arial Narrow" w:hAnsi="Arial Narrow" w:cs="Arial"/>
              </w:rPr>
              <w:t>mm</w:t>
            </w:r>
            <w:r w:rsidRPr="000B63A3">
              <w:rPr>
                <w:rFonts w:ascii="Arial Narrow" w:hAnsi="Arial Narrow" w:cs="Arial"/>
                <w:lang w:val="sr-Cyrl-CS"/>
              </w:rPr>
              <w:t xml:space="preserve">², проводници, завртњи, наставци и друга неопходна опрема према цртежу 366-Е-103. </w:t>
            </w:r>
          </w:p>
        </w:tc>
        <w:tc>
          <w:tcPr>
            <w:tcW w:w="2235" w:type="dxa"/>
            <w:tcBorders>
              <w:top w:val="single" w:sz="4" w:space="0" w:color="auto"/>
              <w:left w:val="single" w:sz="4" w:space="0" w:color="auto"/>
              <w:bottom w:val="single" w:sz="4" w:space="0" w:color="auto"/>
              <w:right w:val="single" w:sz="4" w:space="0" w:color="auto"/>
            </w:tcBorders>
            <w:vAlign w:val="center"/>
          </w:tcPr>
          <w:p w14:paraId="543BCC79"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ком,м</w:t>
            </w:r>
          </w:p>
        </w:tc>
        <w:tc>
          <w:tcPr>
            <w:tcW w:w="2520" w:type="dxa"/>
            <w:tcBorders>
              <w:top w:val="single" w:sz="4" w:space="0" w:color="auto"/>
              <w:left w:val="single" w:sz="4" w:space="0" w:color="auto"/>
              <w:bottom w:val="single" w:sz="4" w:space="0" w:color="auto"/>
              <w:right w:val="single" w:sz="4" w:space="0" w:color="auto"/>
            </w:tcBorders>
            <w:vAlign w:val="center"/>
          </w:tcPr>
          <w:p w14:paraId="15203193" w14:textId="77777777" w:rsidR="00453FD9" w:rsidRPr="000B63A3" w:rsidRDefault="00453FD9" w:rsidP="00453FD9">
            <w:pPr>
              <w:jc w:val="center"/>
              <w:rPr>
                <w:rFonts w:ascii="Arial Narrow" w:hAnsi="Arial Narrow" w:cs="Arial"/>
                <w:lang w:val="sr-Cyrl-CS"/>
              </w:rPr>
            </w:pPr>
            <w:r w:rsidRPr="000B63A3">
              <w:rPr>
                <w:rFonts w:ascii="Arial Narrow" w:hAnsi="Arial Narrow" w:cs="Arial"/>
                <w:lang w:val="sr-Cyrl-CS"/>
              </w:rPr>
              <w:t>по потреби</w:t>
            </w:r>
          </w:p>
        </w:tc>
      </w:tr>
      <w:tr w:rsidR="00453FD9" w:rsidRPr="000B63A3" w14:paraId="75298818"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02C302C"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vAlign w:val="center"/>
          </w:tcPr>
          <w:p w14:paraId="5A40DC94" w14:textId="77777777" w:rsidR="00453FD9" w:rsidRPr="000B63A3" w:rsidRDefault="00453FD9" w:rsidP="00453FD9">
            <w:pPr>
              <w:rPr>
                <w:rFonts w:ascii="Arial Narrow" w:hAnsi="Arial Narrow"/>
                <w:lang w:val="ru-RU"/>
              </w:rPr>
            </w:pPr>
            <w:r w:rsidRPr="000B63A3">
              <w:rPr>
                <w:rFonts w:ascii="Arial Narrow" w:hAnsi="Arial Narrow"/>
                <w:lang w:val="ru-RU"/>
              </w:rPr>
              <w:t xml:space="preserve">Електромагнетни двосмерни мерач протока </w:t>
            </w:r>
            <w:r w:rsidRPr="000B63A3">
              <w:rPr>
                <w:rFonts w:ascii="Arial Narrow" w:hAnsi="Arial Narrow"/>
              </w:rPr>
              <w:t>DN</w:t>
            </w:r>
            <w:r w:rsidRPr="000B63A3">
              <w:rPr>
                <w:rFonts w:ascii="Arial Narrow" w:hAnsi="Arial Narrow"/>
                <w:lang w:val="ru-RU"/>
              </w:rPr>
              <w:t xml:space="preserve"> 65</w:t>
            </w:r>
          </w:p>
        </w:tc>
        <w:tc>
          <w:tcPr>
            <w:tcW w:w="2235" w:type="dxa"/>
            <w:tcBorders>
              <w:top w:val="single" w:sz="4" w:space="0" w:color="auto"/>
              <w:left w:val="single" w:sz="4" w:space="0" w:color="auto"/>
              <w:bottom w:val="single" w:sz="4" w:space="0" w:color="auto"/>
              <w:right w:val="single" w:sz="4" w:space="0" w:color="auto"/>
            </w:tcBorders>
            <w:vAlign w:val="center"/>
          </w:tcPr>
          <w:p w14:paraId="055AF662" w14:textId="77777777" w:rsidR="00453FD9" w:rsidRPr="000B63A3" w:rsidRDefault="00453FD9" w:rsidP="00453FD9">
            <w:pPr>
              <w:jc w:val="center"/>
              <w:rPr>
                <w:rFonts w:ascii="Arial Narrow" w:hAnsi="Arial Narrow"/>
              </w:rPr>
            </w:pPr>
            <w:r w:rsidRPr="000B63A3">
              <w:rPr>
                <w:rFonts w:ascii="Arial Narrow" w:hAnsi="Arial Narrow"/>
              </w:rPr>
              <w:t>ком.</w:t>
            </w:r>
          </w:p>
        </w:tc>
        <w:tc>
          <w:tcPr>
            <w:tcW w:w="2520" w:type="dxa"/>
            <w:tcBorders>
              <w:top w:val="single" w:sz="4" w:space="0" w:color="auto"/>
              <w:left w:val="single" w:sz="4" w:space="0" w:color="auto"/>
              <w:bottom w:val="single" w:sz="4" w:space="0" w:color="auto"/>
              <w:right w:val="single" w:sz="4" w:space="0" w:color="auto"/>
            </w:tcBorders>
            <w:vAlign w:val="center"/>
          </w:tcPr>
          <w:p w14:paraId="0DAAAE33" w14:textId="77777777" w:rsidR="00453FD9" w:rsidRPr="000B63A3" w:rsidRDefault="00453FD9" w:rsidP="00453FD9">
            <w:pPr>
              <w:jc w:val="center"/>
              <w:rPr>
                <w:rFonts w:ascii="Arial Narrow" w:hAnsi="Arial Narrow"/>
              </w:rPr>
            </w:pPr>
            <w:r w:rsidRPr="000B63A3">
              <w:rPr>
                <w:rFonts w:ascii="Arial Narrow" w:hAnsi="Arial Narrow"/>
              </w:rPr>
              <w:t>1</w:t>
            </w:r>
          </w:p>
        </w:tc>
      </w:tr>
      <w:tr w:rsidR="00453FD9" w:rsidRPr="000B63A3" w14:paraId="05E230C7"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56FC47" w14:textId="77777777" w:rsidR="00453FD9" w:rsidRPr="000B63A3" w:rsidRDefault="00453FD9" w:rsidP="00225B2B">
            <w:pPr>
              <w:numPr>
                <w:ilvl w:val="0"/>
                <w:numId w:val="61"/>
              </w:numPr>
              <w:spacing w:before="0" w:after="200" w:line="276" w:lineRule="auto"/>
              <w:jc w:val="center"/>
              <w:rPr>
                <w:rFonts w:ascii="Arial Narrow" w:hAnsi="Arial Narrow"/>
              </w:rPr>
            </w:pPr>
          </w:p>
        </w:tc>
        <w:tc>
          <w:tcPr>
            <w:tcW w:w="4380" w:type="dxa"/>
            <w:tcBorders>
              <w:top w:val="single" w:sz="4" w:space="0" w:color="auto"/>
              <w:left w:val="single" w:sz="4" w:space="0" w:color="auto"/>
              <w:bottom w:val="single" w:sz="4" w:space="0" w:color="auto"/>
              <w:right w:val="single" w:sz="4" w:space="0" w:color="auto"/>
            </w:tcBorders>
            <w:vAlign w:val="center"/>
          </w:tcPr>
          <w:p w14:paraId="05190E6E" w14:textId="77777777" w:rsidR="00453FD9" w:rsidRPr="000B63A3" w:rsidRDefault="00453FD9" w:rsidP="00453FD9">
            <w:pPr>
              <w:rPr>
                <w:rFonts w:ascii="Arial Narrow" w:hAnsi="Arial Narrow"/>
                <w:lang w:val="ru-RU"/>
              </w:rPr>
            </w:pPr>
            <w:r w:rsidRPr="000B63A3">
              <w:rPr>
                <w:rFonts w:ascii="Arial Narrow" w:hAnsi="Arial Narrow"/>
                <w:lang w:val="sr-Cyrl-CS"/>
              </w:rPr>
              <w:t>Испорука кабла PP40-</w:t>
            </w:r>
            <w:r w:rsidRPr="000B63A3">
              <w:rPr>
                <w:rFonts w:ascii="Arial Narrow" w:hAnsi="Arial Narrow"/>
              </w:rPr>
              <w:t>Y</w:t>
            </w:r>
            <w:r w:rsidRPr="000B63A3">
              <w:rPr>
                <w:rFonts w:ascii="Arial Narrow" w:hAnsi="Arial Narrow"/>
                <w:lang w:val="sr-Cyrl-CS"/>
              </w:rPr>
              <w:t xml:space="preserve"> </w:t>
            </w:r>
            <w:r w:rsidRPr="000B63A3">
              <w:rPr>
                <w:rFonts w:ascii="Arial Narrow" w:hAnsi="Arial Narrow"/>
                <w:lang w:val="ru-RU"/>
              </w:rPr>
              <w:t>3</w:t>
            </w:r>
            <w:r w:rsidRPr="000B63A3">
              <w:rPr>
                <w:rFonts w:ascii="Arial Narrow" w:hAnsi="Arial Narrow"/>
              </w:rPr>
              <w:t>x</w:t>
            </w:r>
            <w:r w:rsidRPr="000B63A3">
              <w:rPr>
                <w:rFonts w:ascii="Arial Narrow" w:hAnsi="Arial Narrow"/>
                <w:lang w:val="ru-RU"/>
              </w:rPr>
              <w:t>4</w:t>
            </w:r>
            <w:r w:rsidRPr="000B63A3">
              <w:rPr>
                <w:rFonts w:ascii="Arial Narrow" w:hAnsi="Arial Narrow"/>
              </w:rPr>
              <w:t>mm</w:t>
            </w:r>
            <w:r w:rsidRPr="000B63A3">
              <w:rPr>
                <w:rFonts w:ascii="Arial Narrow" w:hAnsi="Arial Narrow"/>
                <w:lang w:val="ru-RU"/>
              </w:rPr>
              <w:t>²</w:t>
            </w:r>
          </w:p>
        </w:tc>
        <w:tc>
          <w:tcPr>
            <w:tcW w:w="2235" w:type="dxa"/>
            <w:tcBorders>
              <w:top w:val="single" w:sz="4" w:space="0" w:color="auto"/>
              <w:left w:val="single" w:sz="4" w:space="0" w:color="auto"/>
              <w:bottom w:val="single" w:sz="4" w:space="0" w:color="auto"/>
              <w:right w:val="single" w:sz="4" w:space="0" w:color="auto"/>
            </w:tcBorders>
            <w:vAlign w:val="center"/>
          </w:tcPr>
          <w:p w14:paraId="2D4B553F" w14:textId="77777777" w:rsidR="00453FD9" w:rsidRPr="000B63A3" w:rsidRDefault="00453FD9" w:rsidP="00453FD9">
            <w:pPr>
              <w:jc w:val="center"/>
              <w:rPr>
                <w:rFonts w:ascii="Arial Narrow" w:hAnsi="Arial Narrow"/>
                <w:lang w:val="sr-Latn-RS"/>
              </w:rPr>
            </w:pPr>
            <w:r w:rsidRPr="000B63A3">
              <w:rPr>
                <w:rFonts w:ascii="Arial Narrow" w:hAnsi="Arial Narrow"/>
                <w:lang w:val="sr-Latn-RS"/>
              </w:rPr>
              <w:t>m</w:t>
            </w:r>
          </w:p>
        </w:tc>
        <w:tc>
          <w:tcPr>
            <w:tcW w:w="2520" w:type="dxa"/>
            <w:tcBorders>
              <w:top w:val="single" w:sz="4" w:space="0" w:color="auto"/>
              <w:left w:val="single" w:sz="4" w:space="0" w:color="auto"/>
              <w:bottom w:val="single" w:sz="4" w:space="0" w:color="auto"/>
              <w:right w:val="single" w:sz="4" w:space="0" w:color="auto"/>
            </w:tcBorders>
            <w:vAlign w:val="center"/>
          </w:tcPr>
          <w:p w14:paraId="3E123012"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45</w:t>
            </w:r>
          </w:p>
        </w:tc>
      </w:tr>
      <w:tr w:rsidR="00453FD9" w:rsidRPr="000B63A3" w14:paraId="43490BFB"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75F65E" w14:textId="77777777" w:rsidR="00453FD9" w:rsidRPr="000B63A3" w:rsidRDefault="00453FD9" w:rsidP="00225B2B">
            <w:pPr>
              <w:numPr>
                <w:ilvl w:val="0"/>
                <w:numId w:val="61"/>
              </w:numPr>
              <w:spacing w:before="0" w:after="200" w:line="276" w:lineRule="auto"/>
              <w:jc w:val="center"/>
              <w:rPr>
                <w:rFonts w:ascii="Arial Narrow" w:hAnsi="Arial Narrow"/>
              </w:rPr>
            </w:pPr>
          </w:p>
        </w:tc>
        <w:tc>
          <w:tcPr>
            <w:tcW w:w="4380" w:type="dxa"/>
            <w:tcBorders>
              <w:top w:val="single" w:sz="4" w:space="0" w:color="auto"/>
              <w:left w:val="single" w:sz="4" w:space="0" w:color="auto"/>
              <w:bottom w:val="single" w:sz="4" w:space="0" w:color="auto"/>
              <w:right w:val="single" w:sz="4" w:space="0" w:color="auto"/>
            </w:tcBorders>
            <w:vAlign w:val="center"/>
          </w:tcPr>
          <w:p w14:paraId="35795734" w14:textId="77777777" w:rsidR="00453FD9" w:rsidRPr="000B63A3" w:rsidRDefault="00453FD9" w:rsidP="00453FD9">
            <w:pPr>
              <w:rPr>
                <w:rFonts w:ascii="Arial Narrow" w:hAnsi="Arial Narrow"/>
                <w:lang w:val="ru-RU"/>
              </w:rPr>
            </w:pPr>
            <w:r w:rsidRPr="000B63A3">
              <w:rPr>
                <w:rFonts w:ascii="Arial Narrow" w:hAnsi="Arial Narrow"/>
                <w:lang w:val="sr-Cyrl-CS"/>
              </w:rPr>
              <w:t>Испорука кабла  PP40 4</w:t>
            </w:r>
            <w:r w:rsidRPr="000B63A3">
              <w:rPr>
                <w:rFonts w:ascii="Arial Narrow" w:hAnsi="Arial Narrow"/>
              </w:rPr>
              <w:t>x</w:t>
            </w:r>
            <w:r w:rsidRPr="000B63A3">
              <w:rPr>
                <w:rFonts w:ascii="Arial Narrow" w:hAnsi="Arial Narrow"/>
                <w:lang w:val="sr-Cyrl-CS"/>
              </w:rPr>
              <w:t>1,5</w:t>
            </w:r>
            <w:r w:rsidRPr="000B63A3">
              <w:rPr>
                <w:rFonts w:ascii="Arial Narrow" w:hAnsi="Arial Narrow"/>
              </w:rPr>
              <w:t>mm</w:t>
            </w:r>
            <w:r w:rsidRPr="000B63A3">
              <w:rPr>
                <w:rFonts w:ascii="Arial Narrow" w:hAnsi="Arial Narrow"/>
                <w:lang w:val="ru-RU"/>
              </w:rPr>
              <w:t>²</w:t>
            </w:r>
          </w:p>
        </w:tc>
        <w:tc>
          <w:tcPr>
            <w:tcW w:w="2235" w:type="dxa"/>
            <w:tcBorders>
              <w:top w:val="single" w:sz="4" w:space="0" w:color="auto"/>
              <w:left w:val="single" w:sz="4" w:space="0" w:color="auto"/>
              <w:bottom w:val="single" w:sz="4" w:space="0" w:color="auto"/>
              <w:right w:val="single" w:sz="4" w:space="0" w:color="auto"/>
            </w:tcBorders>
            <w:vAlign w:val="center"/>
          </w:tcPr>
          <w:p w14:paraId="0B1344AE" w14:textId="77777777" w:rsidR="00453FD9" w:rsidRPr="000B63A3" w:rsidRDefault="00453FD9" w:rsidP="00453FD9">
            <w:pPr>
              <w:jc w:val="center"/>
              <w:rPr>
                <w:rFonts w:ascii="Arial Narrow" w:hAnsi="Arial Narrow"/>
                <w:lang w:val="sr-Latn-RS"/>
              </w:rPr>
            </w:pPr>
            <w:r w:rsidRPr="000B63A3">
              <w:rPr>
                <w:rFonts w:ascii="Arial Narrow" w:hAnsi="Arial Narrow"/>
                <w:lang w:val="sr-Latn-RS"/>
              </w:rPr>
              <w:t>m</w:t>
            </w:r>
          </w:p>
        </w:tc>
        <w:tc>
          <w:tcPr>
            <w:tcW w:w="2520" w:type="dxa"/>
            <w:tcBorders>
              <w:top w:val="single" w:sz="4" w:space="0" w:color="auto"/>
              <w:left w:val="single" w:sz="4" w:space="0" w:color="auto"/>
              <w:bottom w:val="single" w:sz="4" w:space="0" w:color="auto"/>
              <w:right w:val="single" w:sz="4" w:space="0" w:color="auto"/>
            </w:tcBorders>
            <w:vAlign w:val="center"/>
          </w:tcPr>
          <w:p w14:paraId="7D3E7211"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250</w:t>
            </w:r>
          </w:p>
        </w:tc>
      </w:tr>
      <w:tr w:rsidR="00453FD9" w:rsidRPr="000B63A3" w14:paraId="76F6288A"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5D68E9" w14:textId="77777777" w:rsidR="00453FD9" w:rsidRPr="000B63A3" w:rsidRDefault="00453FD9" w:rsidP="00225B2B">
            <w:pPr>
              <w:numPr>
                <w:ilvl w:val="0"/>
                <w:numId w:val="61"/>
              </w:numPr>
              <w:spacing w:before="0" w:after="200" w:line="276" w:lineRule="auto"/>
              <w:jc w:val="center"/>
              <w:rPr>
                <w:rFonts w:ascii="Arial Narrow" w:hAnsi="Arial Narrow"/>
              </w:rPr>
            </w:pPr>
          </w:p>
        </w:tc>
        <w:tc>
          <w:tcPr>
            <w:tcW w:w="4380" w:type="dxa"/>
            <w:tcBorders>
              <w:top w:val="single" w:sz="4" w:space="0" w:color="auto"/>
              <w:left w:val="single" w:sz="4" w:space="0" w:color="auto"/>
              <w:bottom w:val="single" w:sz="4" w:space="0" w:color="auto"/>
              <w:right w:val="single" w:sz="4" w:space="0" w:color="auto"/>
            </w:tcBorders>
            <w:vAlign w:val="center"/>
          </w:tcPr>
          <w:p w14:paraId="6E8E8C7B" w14:textId="77777777" w:rsidR="00453FD9" w:rsidRPr="000B63A3" w:rsidRDefault="00453FD9" w:rsidP="00453FD9">
            <w:pPr>
              <w:rPr>
                <w:rFonts w:ascii="Arial Narrow" w:hAnsi="Arial Narrow"/>
                <w:lang w:val="ru-RU"/>
              </w:rPr>
            </w:pPr>
            <w:r w:rsidRPr="000B63A3">
              <w:rPr>
                <w:rFonts w:ascii="Arial Narrow" w:hAnsi="Arial Narrow"/>
                <w:lang w:val="sr-Cyrl-CS"/>
              </w:rPr>
              <w:t>Испорука кабла  PP00-</w:t>
            </w:r>
            <w:r w:rsidRPr="000B63A3">
              <w:rPr>
                <w:rFonts w:ascii="Arial Narrow" w:hAnsi="Arial Narrow"/>
              </w:rPr>
              <w:t>Y</w:t>
            </w:r>
            <w:r w:rsidRPr="000B63A3">
              <w:rPr>
                <w:rFonts w:ascii="Arial Narrow" w:hAnsi="Arial Narrow"/>
                <w:lang w:val="sr-Cyrl-CS"/>
              </w:rPr>
              <w:t xml:space="preserve"> </w:t>
            </w:r>
            <w:r w:rsidRPr="000B63A3">
              <w:rPr>
                <w:rFonts w:ascii="Arial Narrow" w:hAnsi="Arial Narrow"/>
                <w:lang w:val="ru-RU"/>
              </w:rPr>
              <w:t>3</w:t>
            </w:r>
            <w:r w:rsidRPr="000B63A3">
              <w:rPr>
                <w:rFonts w:ascii="Arial Narrow" w:hAnsi="Arial Narrow"/>
              </w:rPr>
              <w:t>x</w:t>
            </w:r>
            <w:r w:rsidRPr="000B63A3">
              <w:rPr>
                <w:rFonts w:ascii="Arial Narrow" w:hAnsi="Arial Narrow"/>
                <w:lang w:val="sr-Cyrl-CS"/>
              </w:rPr>
              <w:t>1,5</w:t>
            </w:r>
            <w:r w:rsidRPr="000B63A3">
              <w:rPr>
                <w:rFonts w:ascii="Arial Narrow" w:hAnsi="Arial Narrow"/>
              </w:rPr>
              <w:t>mm</w:t>
            </w:r>
            <w:r w:rsidRPr="000B63A3">
              <w:rPr>
                <w:rFonts w:ascii="Arial Narrow" w:hAnsi="Arial Narrow"/>
                <w:lang w:val="ru-RU"/>
              </w:rPr>
              <w:t>²</w:t>
            </w:r>
          </w:p>
        </w:tc>
        <w:tc>
          <w:tcPr>
            <w:tcW w:w="2235" w:type="dxa"/>
            <w:tcBorders>
              <w:top w:val="single" w:sz="4" w:space="0" w:color="auto"/>
              <w:left w:val="single" w:sz="4" w:space="0" w:color="auto"/>
              <w:bottom w:val="single" w:sz="4" w:space="0" w:color="auto"/>
              <w:right w:val="single" w:sz="4" w:space="0" w:color="auto"/>
            </w:tcBorders>
            <w:vAlign w:val="center"/>
          </w:tcPr>
          <w:p w14:paraId="6DB042B7" w14:textId="77777777" w:rsidR="00453FD9" w:rsidRPr="000B63A3" w:rsidRDefault="00453FD9" w:rsidP="00453FD9">
            <w:pPr>
              <w:jc w:val="center"/>
              <w:rPr>
                <w:rFonts w:ascii="Arial Narrow" w:hAnsi="Arial Narrow"/>
                <w:lang w:val="sr-Latn-RS"/>
              </w:rPr>
            </w:pPr>
            <w:r w:rsidRPr="000B63A3">
              <w:rPr>
                <w:rFonts w:ascii="Arial Narrow" w:hAnsi="Arial Narrow"/>
                <w:lang w:val="sr-Latn-RS"/>
              </w:rPr>
              <w:t>m</w:t>
            </w:r>
          </w:p>
        </w:tc>
        <w:tc>
          <w:tcPr>
            <w:tcW w:w="2520" w:type="dxa"/>
            <w:tcBorders>
              <w:top w:val="single" w:sz="4" w:space="0" w:color="auto"/>
              <w:left w:val="single" w:sz="4" w:space="0" w:color="auto"/>
              <w:bottom w:val="single" w:sz="4" w:space="0" w:color="auto"/>
              <w:right w:val="single" w:sz="4" w:space="0" w:color="auto"/>
            </w:tcBorders>
            <w:vAlign w:val="center"/>
          </w:tcPr>
          <w:p w14:paraId="1DFC6663"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200</w:t>
            </w:r>
          </w:p>
        </w:tc>
      </w:tr>
      <w:tr w:rsidR="00453FD9" w:rsidRPr="000B63A3" w14:paraId="19E52D01"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7E2207" w14:textId="77777777" w:rsidR="00453FD9" w:rsidRPr="000B63A3" w:rsidRDefault="00453FD9" w:rsidP="00225B2B">
            <w:pPr>
              <w:numPr>
                <w:ilvl w:val="0"/>
                <w:numId w:val="61"/>
              </w:numPr>
              <w:spacing w:before="0" w:after="200" w:line="276" w:lineRule="auto"/>
              <w:jc w:val="center"/>
              <w:rPr>
                <w:rFonts w:ascii="Arial Narrow" w:hAnsi="Arial Narrow"/>
                <w:lang w:val="sr-Cyrl-CS"/>
              </w:rPr>
            </w:pPr>
          </w:p>
        </w:tc>
        <w:tc>
          <w:tcPr>
            <w:tcW w:w="4380" w:type="dxa"/>
            <w:tcBorders>
              <w:top w:val="single" w:sz="4" w:space="0" w:color="auto"/>
              <w:left w:val="single" w:sz="4" w:space="0" w:color="auto"/>
              <w:bottom w:val="single" w:sz="4" w:space="0" w:color="auto"/>
              <w:right w:val="single" w:sz="4" w:space="0" w:color="auto"/>
            </w:tcBorders>
            <w:vAlign w:val="center"/>
          </w:tcPr>
          <w:p w14:paraId="6DEC55F5" w14:textId="77777777" w:rsidR="00453FD9" w:rsidRPr="000B63A3" w:rsidRDefault="00453FD9" w:rsidP="00453FD9">
            <w:pPr>
              <w:rPr>
                <w:rFonts w:ascii="Arial Narrow" w:hAnsi="Arial Narrow"/>
                <w:lang w:val="sr-Cyrl-CS"/>
              </w:rPr>
            </w:pPr>
            <w:r w:rsidRPr="000B63A3">
              <w:rPr>
                <w:rFonts w:ascii="Arial Narrow" w:hAnsi="Arial Narrow"/>
                <w:lang w:val="sr-Cyrl-CS"/>
              </w:rPr>
              <w:t xml:space="preserve">Испорука кабла  </w:t>
            </w:r>
            <w:r w:rsidRPr="000B63A3">
              <w:rPr>
                <w:rFonts w:ascii="Arial Narrow" w:hAnsi="Arial Narrow"/>
              </w:rPr>
              <w:t>Li</w:t>
            </w:r>
            <w:r w:rsidRPr="000B63A3">
              <w:rPr>
                <w:rFonts w:ascii="Arial Narrow" w:hAnsi="Arial Narrow"/>
                <w:lang w:val="ru-RU"/>
              </w:rPr>
              <w:t xml:space="preserve"> 4</w:t>
            </w:r>
            <w:r w:rsidRPr="000B63A3">
              <w:rPr>
                <w:rFonts w:ascii="Arial Narrow" w:hAnsi="Arial Narrow"/>
              </w:rPr>
              <w:t>x</w:t>
            </w:r>
            <w:r w:rsidRPr="000B63A3">
              <w:rPr>
                <w:rFonts w:ascii="Arial Narrow" w:hAnsi="Arial Narrow"/>
                <w:lang w:val="ru-RU"/>
              </w:rPr>
              <w:t>0,5</w:t>
            </w:r>
            <w:r w:rsidRPr="000B63A3">
              <w:rPr>
                <w:rFonts w:ascii="Arial Narrow" w:hAnsi="Arial Narrow"/>
              </w:rPr>
              <w:t>mm</w:t>
            </w:r>
            <w:r w:rsidRPr="000B63A3">
              <w:rPr>
                <w:rFonts w:ascii="Arial Narrow" w:hAnsi="Arial Narrow"/>
                <w:lang w:val="ru-RU"/>
              </w:rPr>
              <w:t>²</w:t>
            </w:r>
          </w:p>
        </w:tc>
        <w:tc>
          <w:tcPr>
            <w:tcW w:w="2235" w:type="dxa"/>
            <w:tcBorders>
              <w:top w:val="single" w:sz="4" w:space="0" w:color="auto"/>
              <w:left w:val="single" w:sz="4" w:space="0" w:color="auto"/>
              <w:bottom w:val="single" w:sz="4" w:space="0" w:color="auto"/>
              <w:right w:val="single" w:sz="4" w:space="0" w:color="auto"/>
            </w:tcBorders>
            <w:vAlign w:val="center"/>
          </w:tcPr>
          <w:p w14:paraId="1EAA9C08" w14:textId="77777777" w:rsidR="00453FD9" w:rsidRPr="000B63A3" w:rsidRDefault="00453FD9" w:rsidP="00453FD9">
            <w:pPr>
              <w:jc w:val="center"/>
              <w:rPr>
                <w:rFonts w:ascii="Arial Narrow" w:hAnsi="Arial Narrow"/>
                <w:lang w:val="sr-Latn-RS"/>
              </w:rPr>
            </w:pPr>
            <w:r w:rsidRPr="000B63A3">
              <w:rPr>
                <w:rFonts w:ascii="Arial Narrow" w:hAnsi="Arial Narrow"/>
                <w:lang w:val="sr-Latn-RS"/>
              </w:rPr>
              <w:t>m</w:t>
            </w:r>
          </w:p>
        </w:tc>
        <w:tc>
          <w:tcPr>
            <w:tcW w:w="2520" w:type="dxa"/>
            <w:tcBorders>
              <w:top w:val="single" w:sz="4" w:space="0" w:color="auto"/>
              <w:left w:val="single" w:sz="4" w:space="0" w:color="auto"/>
              <w:bottom w:val="single" w:sz="4" w:space="0" w:color="auto"/>
              <w:right w:val="single" w:sz="4" w:space="0" w:color="auto"/>
            </w:tcBorders>
            <w:vAlign w:val="center"/>
          </w:tcPr>
          <w:p w14:paraId="1230947C"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600</w:t>
            </w:r>
          </w:p>
        </w:tc>
      </w:tr>
      <w:tr w:rsidR="00453FD9" w:rsidRPr="000B63A3" w14:paraId="2D9251A5"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FC486C" w14:textId="77777777" w:rsidR="00453FD9" w:rsidRPr="000B63A3" w:rsidRDefault="00453FD9" w:rsidP="00225B2B">
            <w:pPr>
              <w:numPr>
                <w:ilvl w:val="0"/>
                <w:numId w:val="61"/>
              </w:numPr>
              <w:spacing w:before="0" w:after="200" w:line="276" w:lineRule="auto"/>
              <w:jc w:val="center"/>
              <w:rPr>
                <w:rFonts w:ascii="Arial Narrow" w:hAnsi="Arial Narrow"/>
                <w:lang w:val="sr-Cyrl-CS"/>
              </w:rPr>
            </w:pPr>
          </w:p>
        </w:tc>
        <w:tc>
          <w:tcPr>
            <w:tcW w:w="4380" w:type="dxa"/>
            <w:tcBorders>
              <w:top w:val="single" w:sz="4" w:space="0" w:color="auto"/>
              <w:left w:val="single" w:sz="4" w:space="0" w:color="auto"/>
              <w:bottom w:val="single" w:sz="4" w:space="0" w:color="auto"/>
              <w:right w:val="single" w:sz="4" w:space="0" w:color="auto"/>
            </w:tcBorders>
            <w:vAlign w:val="center"/>
          </w:tcPr>
          <w:p w14:paraId="74730E87" w14:textId="77777777" w:rsidR="00453FD9" w:rsidRPr="000B63A3" w:rsidRDefault="00453FD9" w:rsidP="00453FD9">
            <w:pPr>
              <w:rPr>
                <w:rFonts w:ascii="Arial Narrow" w:hAnsi="Arial Narrow"/>
                <w:lang w:val="sr-Cyrl-CS"/>
              </w:rPr>
            </w:pPr>
            <w:r w:rsidRPr="000B63A3">
              <w:rPr>
                <w:rFonts w:ascii="Arial Narrow" w:hAnsi="Arial Narrow"/>
                <w:lang w:val="sr-Cyrl-CS"/>
              </w:rPr>
              <w:t xml:space="preserve">Испорука кабла  </w:t>
            </w:r>
            <w:r w:rsidRPr="000B63A3">
              <w:rPr>
                <w:rFonts w:ascii="Arial Narrow" w:hAnsi="Arial Narrow"/>
              </w:rPr>
              <w:t>LiYCY</w:t>
            </w:r>
            <w:r w:rsidRPr="000B63A3">
              <w:rPr>
                <w:rFonts w:ascii="Arial Narrow" w:hAnsi="Arial Narrow"/>
                <w:lang w:val="ru-RU"/>
              </w:rPr>
              <w:t xml:space="preserve"> </w:t>
            </w:r>
            <w:r w:rsidRPr="000B63A3">
              <w:rPr>
                <w:rFonts w:ascii="Arial Narrow" w:hAnsi="Arial Narrow"/>
                <w:lang w:val="sr-Cyrl-CS"/>
              </w:rPr>
              <w:t>2</w:t>
            </w:r>
            <w:r w:rsidRPr="000B63A3">
              <w:rPr>
                <w:rFonts w:ascii="Arial Narrow" w:hAnsi="Arial Narrow"/>
              </w:rPr>
              <w:t>x</w:t>
            </w:r>
            <w:r w:rsidRPr="000B63A3">
              <w:rPr>
                <w:rFonts w:ascii="Arial Narrow" w:hAnsi="Arial Narrow"/>
                <w:lang w:val="sr-Cyrl-CS"/>
              </w:rPr>
              <w:t>0</w:t>
            </w:r>
            <w:r w:rsidRPr="000B63A3">
              <w:rPr>
                <w:rFonts w:ascii="Arial Narrow" w:hAnsi="Arial Narrow"/>
                <w:lang w:val="sr-Latn-RS"/>
              </w:rPr>
              <w:t>,</w:t>
            </w:r>
            <w:r w:rsidRPr="000B63A3">
              <w:rPr>
                <w:rFonts w:ascii="Arial Narrow" w:hAnsi="Arial Narrow"/>
                <w:lang w:val="sr-Cyrl-CS"/>
              </w:rPr>
              <w:t>75</w:t>
            </w:r>
            <w:r w:rsidRPr="000B63A3">
              <w:rPr>
                <w:rFonts w:ascii="Arial Narrow" w:hAnsi="Arial Narrow"/>
              </w:rPr>
              <w:t>mm</w:t>
            </w:r>
            <w:r w:rsidRPr="000B63A3">
              <w:rPr>
                <w:rFonts w:ascii="Arial Narrow" w:hAnsi="Arial Narrow"/>
                <w:lang w:val="ru-RU"/>
              </w:rPr>
              <w:t>²</w:t>
            </w:r>
          </w:p>
        </w:tc>
        <w:tc>
          <w:tcPr>
            <w:tcW w:w="2235" w:type="dxa"/>
            <w:tcBorders>
              <w:top w:val="single" w:sz="4" w:space="0" w:color="auto"/>
              <w:left w:val="single" w:sz="4" w:space="0" w:color="auto"/>
              <w:bottom w:val="single" w:sz="4" w:space="0" w:color="auto"/>
              <w:right w:val="single" w:sz="4" w:space="0" w:color="auto"/>
            </w:tcBorders>
            <w:vAlign w:val="center"/>
          </w:tcPr>
          <w:p w14:paraId="7D015331" w14:textId="77777777" w:rsidR="00453FD9" w:rsidRPr="000B63A3" w:rsidRDefault="00453FD9" w:rsidP="00453FD9">
            <w:pPr>
              <w:jc w:val="center"/>
              <w:rPr>
                <w:rFonts w:ascii="Arial Narrow" w:hAnsi="Arial Narrow"/>
                <w:lang w:val="sr-Latn-RS"/>
              </w:rPr>
            </w:pPr>
            <w:r w:rsidRPr="000B63A3">
              <w:rPr>
                <w:rFonts w:ascii="Arial Narrow" w:hAnsi="Arial Narrow"/>
                <w:lang w:val="sr-Latn-RS"/>
              </w:rPr>
              <w:t>m</w:t>
            </w:r>
          </w:p>
        </w:tc>
        <w:tc>
          <w:tcPr>
            <w:tcW w:w="2520" w:type="dxa"/>
            <w:tcBorders>
              <w:top w:val="single" w:sz="4" w:space="0" w:color="auto"/>
              <w:left w:val="single" w:sz="4" w:space="0" w:color="auto"/>
              <w:bottom w:val="single" w:sz="4" w:space="0" w:color="auto"/>
              <w:right w:val="single" w:sz="4" w:space="0" w:color="auto"/>
            </w:tcBorders>
            <w:vAlign w:val="center"/>
          </w:tcPr>
          <w:p w14:paraId="36E16C46"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500</w:t>
            </w:r>
          </w:p>
        </w:tc>
      </w:tr>
      <w:tr w:rsidR="00453FD9" w:rsidRPr="000B63A3" w14:paraId="3ECAE3F9"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52F8B0" w14:textId="77777777" w:rsidR="00453FD9" w:rsidRPr="000B63A3" w:rsidRDefault="00453FD9" w:rsidP="00225B2B">
            <w:pPr>
              <w:numPr>
                <w:ilvl w:val="0"/>
                <w:numId w:val="61"/>
              </w:numPr>
              <w:spacing w:before="0" w:after="200" w:line="276" w:lineRule="auto"/>
              <w:jc w:val="center"/>
              <w:rPr>
                <w:rFonts w:ascii="Arial Narrow" w:hAnsi="Arial Narrow"/>
                <w:lang w:val="sr-Cyrl-CS"/>
              </w:rPr>
            </w:pPr>
          </w:p>
        </w:tc>
        <w:tc>
          <w:tcPr>
            <w:tcW w:w="4380" w:type="dxa"/>
            <w:tcBorders>
              <w:top w:val="single" w:sz="4" w:space="0" w:color="auto"/>
              <w:left w:val="single" w:sz="4" w:space="0" w:color="auto"/>
              <w:bottom w:val="single" w:sz="4" w:space="0" w:color="auto"/>
              <w:right w:val="single" w:sz="4" w:space="0" w:color="auto"/>
            </w:tcBorders>
            <w:vAlign w:val="center"/>
          </w:tcPr>
          <w:p w14:paraId="471B584C" w14:textId="77777777" w:rsidR="00453FD9" w:rsidRPr="000B63A3" w:rsidRDefault="00453FD9" w:rsidP="00453FD9">
            <w:pPr>
              <w:rPr>
                <w:rFonts w:ascii="Arial Narrow" w:hAnsi="Arial Narrow"/>
                <w:lang w:val="ru-RU"/>
              </w:rPr>
            </w:pPr>
            <w:r w:rsidRPr="000B63A3">
              <w:rPr>
                <w:rFonts w:ascii="Arial Narrow" w:hAnsi="Arial Narrow"/>
                <w:lang w:val="sr-Cyrl-CS"/>
              </w:rPr>
              <w:t xml:space="preserve">Испорука кабла  </w:t>
            </w:r>
            <w:r w:rsidRPr="000B63A3">
              <w:rPr>
                <w:rFonts w:ascii="Arial Narrow" w:hAnsi="Arial Narrow"/>
              </w:rPr>
              <w:t>LiYCY</w:t>
            </w:r>
            <w:r w:rsidRPr="000B63A3">
              <w:rPr>
                <w:rFonts w:ascii="Arial Narrow" w:hAnsi="Arial Narrow"/>
                <w:lang w:val="ru-RU"/>
              </w:rPr>
              <w:t xml:space="preserve"> </w:t>
            </w:r>
            <w:r w:rsidRPr="000B63A3">
              <w:rPr>
                <w:rFonts w:ascii="Arial Narrow" w:hAnsi="Arial Narrow"/>
                <w:lang w:val="sr-Cyrl-CS"/>
              </w:rPr>
              <w:t>2</w:t>
            </w:r>
            <w:r w:rsidRPr="000B63A3">
              <w:rPr>
                <w:rFonts w:ascii="Arial Narrow" w:hAnsi="Arial Narrow"/>
              </w:rPr>
              <w:t>x</w:t>
            </w:r>
            <w:r w:rsidRPr="000B63A3">
              <w:rPr>
                <w:rFonts w:ascii="Arial Narrow" w:hAnsi="Arial Narrow"/>
                <w:lang w:val="sr-Cyrl-CS"/>
              </w:rPr>
              <w:t>2</w:t>
            </w:r>
            <w:r w:rsidRPr="000B63A3">
              <w:rPr>
                <w:rFonts w:ascii="Arial Narrow" w:hAnsi="Arial Narrow"/>
              </w:rPr>
              <w:t>x</w:t>
            </w:r>
            <w:r w:rsidRPr="000B63A3">
              <w:rPr>
                <w:rFonts w:ascii="Arial Narrow" w:hAnsi="Arial Narrow"/>
                <w:lang w:val="ru-RU"/>
              </w:rPr>
              <w:t>0,</w:t>
            </w:r>
            <w:r w:rsidRPr="000B63A3">
              <w:rPr>
                <w:rFonts w:ascii="Arial Narrow" w:hAnsi="Arial Narrow"/>
                <w:lang w:val="sr-Cyrl-CS"/>
              </w:rPr>
              <w:t>75</w:t>
            </w:r>
            <w:r w:rsidRPr="000B63A3">
              <w:rPr>
                <w:rFonts w:ascii="Arial Narrow" w:hAnsi="Arial Narrow"/>
              </w:rPr>
              <w:t>mm</w:t>
            </w:r>
            <w:r w:rsidRPr="000B63A3">
              <w:rPr>
                <w:rFonts w:ascii="Arial Narrow" w:hAnsi="Arial Narrow"/>
                <w:lang w:val="ru-RU"/>
              </w:rPr>
              <w:t>²</w:t>
            </w:r>
          </w:p>
        </w:tc>
        <w:tc>
          <w:tcPr>
            <w:tcW w:w="2235" w:type="dxa"/>
            <w:tcBorders>
              <w:top w:val="single" w:sz="4" w:space="0" w:color="auto"/>
              <w:left w:val="single" w:sz="4" w:space="0" w:color="auto"/>
              <w:bottom w:val="single" w:sz="4" w:space="0" w:color="auto"/>
              <w:right w:val="single" w:sz="4" w:space="0" w:color="auto"/>
            </w:tcBorders>
            <w:vAlign w:val="center"/>
          </w:tcPr>
          <w:p w14:paraId="7F1725B6" w14:textId="77777777" w:rsidR="00453FD9" w:rsidRPr="000B63A3" w:rsidRDefault="00453FD9" w:rsidP="00453FD9">
            <w:pPr>
              <w:jc w:val="center"/>
              <w:rPr>
                <w:rFonts w:ascii="Arial Narrow" w:hAnsi="Arial Narrow"/>
                <w:lang w:val="sr-Latn-RS"/>
              </w:rPr>
            </w:pPr>
            <w:r w:rsidRPr="000B63A3">
              <w:rPr>
                <w:rFonts w:ascii="Arial Narrow" w:hAnsi="Arial Narrow"/>
                <w:lang w:val="sr-Latn-RS"/>
              </w:rPr>
              <w:t>m</w:t>
            </w:r>
          </w:p>
        </w:tc>
        <w:tc>
          <w:tcPr>
            <w:tcW w:w="2520" w:type="dxa"/>
            <w:tcBorders>
              <w:top w:val="single" w:sz="4" w:space="0" w:color="auto"/>
              <w:left w:val="single" w:sz="4" w:space="0" w:color="auto"/>
              <w:bottom w:val="single" w:sz="4" w:space="0" w:color="auto"/>
              <w:right w:val="single" w:sz="4" w:space="0" w:color="auto"/>
            </w:tcBorders>
            <w:vAlign w:val="center"/>
          </w:tcPr>
          <w:p w14:paraId="360EA99C" w14:textId="77777777" w:rsidR="00453FD9" w:rsidRPr="000B63A3" w:rsidRDefault="00453FD9" w:rsidP="00453FD9">
            <w:pPr>
              <w:jc w:val="center"/>
              <w:rPr>
                <w:rFonts w:ascii="Arial Narrow" w:hAnsi="Arial Narrow"/>
                <w:lang w:val="sr-Cyrl-CS"/>
              </w:rPr>
            </w:pPr>
            <w:r w:rsidRPr="000B63A3">
              <w:rPr>
                <w:rFonts w:ascii="Arial Narrow" w:hAnsi="Arial Narrow"/>
                <w:lang w:val="sr-Cyrl-CS"/>
              </w:rPr>
              <w:t>500</w:t>
            </w:r>
          </w:p>
        </w:tc>
      </w:tr>
      <w:tr w:rsidR="00453FD9" w:rsidRPr="0039185A" w14:paraId="68F6AD6E" w14:textId="77777777" w:rsidTr="00242582">
        <w:trPr>
          <w:cantSplit/>
          <w:trHeight w:val="582"/>
        </w:trPr>
        <w:tc>
          <w:tcPr>
            <w:tcW w:w="846" w:type="dxa"/>
            <w:tcBorders>
              <w:top w:val="single" w:sz="4" w:space="0" w:color="auto"/>
              <w:left w:val="single" w:sz="4" w:space="0" w:color="auto"/>
              <w:bottom w:val="single" w:sz="4" w:space="0" w:color="auto"/>
              <w:right w:val="single" w:sz="4" w:space="0" w:color="auto"/>
            </w:tcBorders>
            <w:vAlign w:val="center"/>
          </w:tcPr>
          <w:p w14:paraId="08989323"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vAlign w:val="center"/>
          </w:tcPr>
          <w:p w14:paraId="60516AB9" w14:textId="77777777" w:rsidR="00453FD9" w:rsidRPr="000B63A3" w:rsidRDefault="00453FD9" w:rsidP="00453FD9">
            <w:pPr>
              <w:rPr>
                <w:rFonts w:ascii="Arial Narrow" w:hAnsi="Arial Narrow"/>
                <w:lang w:val="sr-Latn-RS"/>
              </w:rPr>
            </w:pPr>
            <w:r w:rsidRPr="000B63A3">
              <w:rPr>
                <w:rFonts w:ascii="Arial Narrow" w:hAnsi="Arial Narrow"/>
                <w:lang w:val="sr-Cyrl-CS"/>
              </w:rPr>
              <w:t xml:space="preserve">Монтажни радови за </w:t>
            </w:r>
            <w:r w:rsidRPr="000B63A3">
              <w:rPr>
                <w:rFonts w:ascii="Arial Narrow" w:hAnsi="Arial Narrow"/>
                <w:lang w:val="sr-Cyrl-RS"/>
              </w:rPr>
              <w:t xml:space="preserve">наведену </w:t>
            </w:r>
            <w:r>
              <w:rPr>
                <w:rFonts w:ascii="Arial Narrow" w:hAnsi="Arial Narrow"/>
                <w:lang w:val="sr-Cyrl-CS"/>
              </w:rPr>
              <w:t>опрему из предмера спецификације 2</w:t>
            </w:r>
            <w:r w:rsidRPr="000B63A3">
              <w:rPr>
                <w:rFonts w:ascii="Arial Narrow" w:hAnsi="Arial Narrow"/>
                <w:lang w:val="sr-Cyrl-CS"/>
              </w:rPr>
              <w:t>.</w:t>
            </w:r>
          </w:p>
        </w:tc>
        <w:tc>
          <w:tcPr>
            <w:tcW w:w="2235" w:type="dxa"/>
            <w:tcBorders>
              <w:top w:val="single" w:sz="4" w:space="0" w:color="auto"/>
              <w:left w:val="single" w:sz="4" w:space="0" w:color="auto"/>
              <w:bottom w:val="single" w:sz="4" w:space="0" w:color="auto"/>
              <w:right w:val="single" w:sz="4" w:space="0" w:color="auto"/>
            </w:tcBorders>
            <w:vAlign w:val="center"/>
          </w:tcPr>
          <w:p w14:paraId="2E782036" w14:textId="77777777" w:rsidR="00453FD9" w:rsidRPr="000B63A3" w:rsidRDefault="00453FD9" w:rsidP="00453FD9">
            <w:pPr>
              <w:jc w:val="center"/>
              <w:rPr>
                <w:rFonts w:ascii="Arial Narrow" w:hAnsi="Arial Narrow"/>
                <w:lang w:val="ru-RU"/>
              </w:rPr>
            </w:pPr>
          </w:p>
        </w:tc>
        <w:tc>
          <w:tcPr>
            <w:tcW w:w="2520" w:type="dxa"/>
            <w:tcBorders>
              <w:top w:val="single" w:sz="4" w:space="0" w:color="auto"/>
              <w:left w:val="single" w:sz="4" w:space="0" w:color="auto"/>
              <w:bottom w:val="single" w:sz="4" w:space="0" w:color="auto"/>
              <w:right w:val="single" w:sz="4" w:space="0" w:color="auto"/>
            </w:tcBorders>
            <w:vAlign w:val="center"/>
          </w:tcPr>
          <w:p w14:paraId="51788BC3" w14:textId="77777777" w:rsidR="00453FD9" w:rsidRPr="000B63A3" w:rsidRDefault="00453FD9" w:rsidP="00453FD9">
            <w:pPr>
              <w:jc w:val="center"/>
              <w:rPr>
                <w:rFonts w:ascii="Arial Narrow" w:hAnsi="Arial Narrow"/>
                <w:lang w:val="ru-RU"/>
              </w:rPr>
            </w:pPr>
          </w:p>
        </w:tc>
      </w:tr>
      <w:tr w:rsidR="00453FD9" w:rsidRPr="0039185A" w14:paraId="1989A955" w14:textId="77777777" w:rsidTr="00242582">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A6840EE" w14:textId="77777777" w:rsidR="00453FD9" w:rsidRPr="000B63A3" w:rsidRDefault="00453FD9" w:rsidP="00225B2B">
            <w:pPr>
              <w:numPr>
                <w:ilvl w:val="0"/>
                <w:numId w:val="61"/>
              </w:numPr>
              <w:spacing w:before="0"/>
              <w:jc w:val="center"/>
              <w:rPr>
                <w:rFonts w:ascii="Arial Narrow" w:eastAsia="SimSun" w:hAnsi="Arial Narrow" w:cs="Arial"/>
                <w:color w:val="000000"/>
                <w:sz w:val="20"/>
                <w:u w:color="000000"/>
                <w:lang w:val="ru-RU"/>
              </w:rPr>
            </w:pPr>
          </w:p>
        </w:tc>
        <w:tc>
          <w:tcPr>
            <w:tcW w:w="4380" w:type="dxa"/>
            <w:tcBorders>
              <w:top w:val="single" w:sz="4" w:space="0" w:color="auto"/>
              <w:left w:val="single" w:sz="4" w:space="0" w:color="auto"/>
              <w:bottom w:val="single" w:sz="4" w:space="0" w:color="auto"/>
              <w:right w:val="single" w:sz="4" w:space="0" w:color="auto"/>
            </w:tcBorders>
            <w:vAlign w:val="center"/>
          </w:tcPr>
          <w:p w14:paraId="6C8FE0D8" w14:textId="77777777" w:rsidR="00453FD9" w:rsidRPr="005C39FA" w:rsidRDefault="00453FD9" w:rsidP="00453FD9">
            <w:pPr>
              <w:rPr>
                <w:rFonts w:ascii="Arial Narrow" w:hAnsi="Arial Narrow"/>
                <w:lang w:val="ru-RU"/>
              </w:rPr>
            </w:pPr>
            <w:r>
              <w:rPr>
                <w:rFonts w:ascii="Arial Narrow" w:hAnsi="Arial Narrow"/>
                <w:lang w:val="sr-Cyrl-CS"/>
              </w:rPr>
              <w:t xml:space="preserve">Непредвиђени радови у висини </w:t>
            </w:r>
            <w:r w:rsidRPr="0099702C">
              <w:rPr>
                <w:rFonts w:ascii="Arial Narrow" w:hAnsi="Arial Narrow"/>
                <w:lang w:val="ru-RU"/>
              </w:rPr>
              <w:t>5</w:t>
            </w:r>
            <w:r w:rsidRPr="000B63A3">
              <w:rPr>
                <w:rFonts w:ascii="Arial Narrow" w:hAnsi="Arial Narrow"/>
                <w:lang w:val="sr-Cyrl-CS"/>
              </w:rPr>
              <w:t xml:space="preserve">% укупне вредности позиција од 1 до </w:t>
            </w:r>
            <w:r>
              <w:rPr>
                <w:rFonts w:ascii="Arial Narrow" w:hAnsi="Arial Narrow"/>
                <w:lang w:val="sr-Cyrl-CS"/>
              </w:rPr>
              <w:t>42</w:t>
            </w:r>
          </w:p>
        </w:tc>
        <w:tc>
          <w:tcPr>
            <w:tcW w:w="2235" w:type="dxa"/>
            <w:tcBorders>
              <w:top w:val="single" w:sz="4" w:space="0" w:color="auto"/>
              <w:left w:val="single" w:sz="4" w:space="0" w:color="auto"/>
              <w:bottom w:val="single" w:sz="4" w:space="0" w:color="auto"/>
              <w:right w:val="single" w:sz="4" w:space="0" w:color="auto"/>
            </w:tcBorders>
            <w:vAlign w:val="center"/>
          </w:tcPr>
          <w:p w14:paraId="66B1BE5F" w14:textId="77777777" w:rsidR="00453FD9" w:rsidRPr="000B63A3" w:rsidRDefault="00453FD9" w:rsidP="00453FD9">
            <w:pPr>
              <w:jc w:val="center"/>
              <w:rPr>
                <w:rFonts w:ascii="Arial Narrow" w:hAnsi="Arial Narrow"/>
                <w:lang w:val="ru-RU"/>
              </w:rPr>
            </w:pPr>
          </w:p>
        </w:tc>
        <w:tc>
          <w:tcPr>
            <w:tcW w:w="2520" w:type="dxa"/>
            <w:tcBorders>
              <w:top w:val="single" w:sz="4" w:space="0" w:color="auto"/>
              <w:left w:val="single" w:sz="4" w:space="0" w:color="auto"/>
              <w:bottom w:val="single" w:sz="4" w:space="0" w:color="auto"/>
              <w:right w:val="single" w:sz="4" w:space="0" w:color="auto"/>
            </w:tcBorders>
            <w:vAlign w:val="center"/>
          </w:tcPr>
          <w:p w14:paraId="4BE11EBF" w14:textId="77777777" w:rsidR="00453FD9" w:rsidRPr="000B63A3" w:rsidRDefault="00453FD9" w:rsidP="00453FD9">
            <w:pPr>
              <w:jc w:val="center"/>
              <w:rPr>
                <w:rFonts w:ascii="Arial Narrow" w:hAnsi="Arial Narrow"/>
                <w:lang w:val="ru-RU"/>
              </w:rPr>
            </w:pPr>
          </w:p>
        </w:tc>
      </w:tr>
    </w:tbl>
    <w:p w14:paraId="25C1CB80" w14:textId="77777777" w:rsidR="00453FD9" w:rsidRPr="0039185A" w:rsidRDefault="00453FD9" w:rsidP="00453FD9">
      <w:pPr>
        <w:rPr>
          <w:rFonts w:cs="Arial"/>
          <w:b/>
          <w:sz w:val="24"/>
          <w:szCs w:val="24"/>
          <w:lang w:val="ru-RU"/>
        </w:rPr>
      </w:pPr>
    </w:p>
    <w:p w14:paraId="16A8A16E" w14:textId="77777777" w:rsidR="00453FD9" w:rsidRPr="0033666E" w:rsidRDefault="00453FD9" w:rsidP="00453FD9">
      <w:pPr>
        <w:ind w:left="720"/>
        <w:rPr>
          <w:rFonts w:cs="Arial"/>
          <w:b/>
          <w:sz w:val="24"/>
          <w:szCs w:val="24"/>
          <w:lang w:val="sr-Cyrl-CS"/>
        </w:rPr>
      </w:pPr>
    </w:p>
    <w:p w14:paraId="5E45A7B7" w14:textId="461BBAB2" w:rsidR="00453FD9" w:rsidRDefault="00453FD9" w:rsidP="00225B2B">
      <w:pPr>
        <w:numPr>
          <w:ilvl w:val="0"/>
          <w:numId w:val="51"/>
        </w:numPr>
        <w:spacing w:before="0"/>
        <w:jc w:val="center"/>
        <w:rPr>
          <w:rFonts w:cs="Arial"/>
          <w:b/>
          <w:sz w:val="24"/>
          <w:szCs w:val="24"/>
          <w:lang w:val="sr-Cyrl-CS"/>
        </w:rPr>
      </w:pPr>
      <w:r w:rsidRPr="00B1081F">
        <w:rPr>
          <w:rFonts w:cs="Arial"/>
          <w:b/>
          <w:sz w:val="24"/>
          <w:szCs w:val="24"/>
          <w:lang w:val="ru-RU"/>
        </w:rPr>
        <w:t xml:space="preserve">Спецификација </w:t>
      </w:r>
      <w:r w:rsidRPr="00B1081F">
        <w:rPr>
          <w:rFonts w:cs="Arial"/>
          <w:b/>
          <w:sz w:val="24"/>
          <w:szCs w:val="24"/>
          <w:lang w:val="sr-Cyrl-CS"/>
        </w:rPr>
        <w:t>радова на монтажи осталих</w:t>
      </w:r>
      <w:r>
        <w:rPr>
          <w:rFonts w:cs="Arial"/>
          <w:b/>
          <w:sz w:val="24"/>
          <w:szCs w:val="24"/>
          <w:lang w:val="sr-Cyrl-CS"/>
        </w:rPr>
        <w:t xml:space="preserve"> делова цевовода агрегата </w:t>
      </w:r>
      <w:r w:rsidR="0039185A">
        <w:rPr>
          <w:rFonts w:cs="Arial"/>
          <w:b/>
          <w:sz w:val="24"/>
          <w:szCs w:val="24"/>
          <w:lang w:val="sr-Cyrl-CS"/>
        </w:rPr>
        <w:t>пете етапе</w:t>
      </w:r>
    </w:p>
    <w:p w14:paraId="313FFE82" w14:textId="77777777" w:rsidR="00453FD9" w:rsidRPr="00561016" w:rsidRDefault="00453FD9" w:rsidP="00453FD9">
      <w:pPr>
        <w:ind w:left="720"/>
        <w:jc w:val="center"/>
        <w:rPr>
          <w:rFonts w:cs="Arial"/>
          <w:b/>
          <w:sz w:val="24"/>
          <w:szCs w:val="24"/>
          <w:lang w:val="sr-Cyrl-CS"/>
        </w:rPr>
      </w:pPr>
      <w:r>
        <w:rPr>
          <w:rFonts w:cs="Arial"/>
          <w:b/>
          <w:sz w:val="24"/>
          <w:szCs w:val="24"/>
          <w:lang w:val="sr-Cyrl-CS"/>
        </w:rPr>
        <w:t>за које материјал обезбеђује Наручилац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27"/>
        <w:gridCol w:w="1276"/>
        <w:gridCol w:w="850"/>
        <w:gridCol w:w="3318"/>
      </w:tblGrid>
      <w:tr w:rsidR="00453FD9" w:rsidRPr="001940E6" w14:paraId="64543363" w14:textId="77777777" w:rsidTr="00242582">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F1391B2" w14:textId="77777777" w:rsidR="00453FD9" w:rsidRPr="00FA45D1" w:rsidRDefault="00453FD9" w:rsidP="00453FD9">
            <w:pPr>
              <w:jc w:val="center"/>
              <w:rPr>
                <w:rFonts w:ascii="Arial Narrow" w:hAnsi="Arial Narrow" w:cs="Arial"/>
                <w:lang w:val="sr-Cyrl-CS"/>
              </w:rPr>
            </w:pPr>
            <w:r w:rsidRPr="00FA45D1">
              <w:rPr>
                <w:rFonts w:ascii="Arial Narrow" w:hAnsi="Arial Narrow" w:cs="Arial"/>
                <w:lang w:val="sr-Cyrl-CS"/>
              </w:rPr>
              <w:t>Ред.</w:t>
            </w:r>
          </w:p>
          <w:p w14:paraId="2CC95D04" w14:textId="77777777" w:rsidR="00453FD9" w:rsidRPr="00FA45D1" w:rsidRDefault="00453FD9" w:rsidP="00453FD9">
            <w:pPr>
              <w:jc w:val="center"/>
              <w:rPr>
                <w:rFonts w:ascii="Arial Narrow" w:hAnsi="Arial Narrow" w:cs="Arial"/>
                <w:lang w:val="sr-Cyrl-CS"/>
              </w:rPr>
            </w:pPr>
            <w:r w:rsidRPr="00FA45D1">
              <w:rPr>
                <w:rFonts w:ascii="Arial Narrow" w:hAnsi="Arial Narrow" w:cs="Arial"/>
                <w:lang w:val="sr-Cyrl-CS"/>
              </w:rPr>
              <w:t>број</w:t>
            </w:r>
          </w:p>
        </w:tc>
        <w:tc>
          <w:tcPr>
            <w:tcW w:w="3827" w:type="dxa"/>
            <w:tcBorders>
              <w:top w:val="single" w:sz="4" w:space="0" w:color="auto"/>
              <w:left w:val="single" w:sz="4" w:space="0" w:color="auto"/>
              <w:bottom w:val="single" w:sz="4" w:space="0" w:color="auto"/>
              <w:right w:val="single" w:sz="4" w:space="0" w:color="auto"/>
            </w:tcBorders>
            <w:vAlign w:val="center"/>
          </w:tcPr>
          <w:p w14:paraId="440225F7" w14:textId="77777777" w:rsidR="00453FD9" w:rsidRPr="00FA45D1" w:rsidRDefault="00453FD9" w:rsidP="00453FD9">
            <w:pPr>
              <w:jc w:val="center"/>
              <w:rPr>
                <w:rFonts w:ascii="Arial Narrow" w:hAnsi="Arial Narrow" w:cs="Arial"/>
              </w:rPr>
            </w:pPr>
            <w:r w:rsidRPr="00FA45D1">
              <w:rPr>
                <w:rFonts w:ascii="Arial Narrow" w:hAnsi="Arial Narrow" w:cs="Arial"/>
              </w:rPr>
              <w:t>Назив опреме</w:t>
            </w:r>
          </w:p>
        </w:tc>
        <w:tc>
          <w:tcPr>
            <w:tcW w:w="1276" w:type="dxa"/>
            <w:tcBorders>
              <w:top w:val="single" w:sz="4" w:space="0" w:color="auto"/>
              <w:left w:val="single" w:sz="4" w:space="0" w:color="auto"/>
              <w:bottom w:val="single" w:sz="4" w:space="0" w:color="auto"/>
              <w:right w:val="single" w:sz="4" w:space="0" w:color="auto"/>
            </w:tcBorders>
            <w:vAlign w:val="center"/>
          </w:tcPr>
          <w:p w14:paraId="21774176" w14:textId="77777777" w:rsidR="00453FD9" w:rsidRPr="00FA45D1" w:rsidRDefault="00453FD9" w:rsidP="00453FD9">
            <w:pPr>
              <w:jc w:val="center"/>
              <w:rPr>
                <w:rFonts w:ascii="Arial Narrow" w:hAnsi="Arial Narrow" w:cs="Arial"/>
                <w:lang w:val="sr-Cyrl-CS"/>
              </w:rPr>
            </w:pPr>
            <w:r w:rsidRPr="00FA45D1">
              <w:rPr>
                <w:rFonts w:ascii="Arial Narrow" w:hAnsi="Arial Narrow" w:cs="Arial"/>
              </w:rPr>
              <w:t xml:space="preserve">Јед. </w:t>
            </w:r>
          </w:p>
          <w:p w14:paraId="7716FF57" w14:textId="77777777" w:rsidR="00453FD9" w:rsidRPr="00FA45D1" w:rsidRDefault="00453FD9" w:rsidP="00453FD9">
            <w:pPr>
              <w:jc w:val="center"/>
              <w:rPr>
                <w:rFonts w:ascii="Arial Narrow" w:hAnsi="Arial Narrow" w:cs="Arial"/>
              </w:rPr>
            </w:pPr>
            <w:r w:rsidRPr="00FA45D1">
              <w:rPr>
                <w:rFonts w:ascii="Arial Narrow" w:hAnsi="Arial Narrow" w:cs="Arial"/>
              </w:rPr>
              <w:t>мере</w:t>
            </w:r>
          </w:p>
        </w:tc>
        <w:tc>
          <w:tcPr>
            <w:tcW w:w="850" w:type="dxa"/>
            <w:tcBorders>
              <w:top w:val="single" w:sz="4" w:space="0" w:color="auto"/>
              <w:left w:val="single" w:sz="4" w:space="0" w:color="auto"/>
              <w:bottom w:val="single" w:sz="4" w:space="0" w:color="auto"/>
              <w:right w:val="single" w:sz="4" w:space="0" w:color="auto"/>
            </w:tcBorders>
            <w:vAlign w:val="center"/>
          </w:tcPr>
          <w:p w14:paraId="484EA4A4" w14:textId="77777777" w:rsidR="00453FD9" w:rsidRPr="00FA45D1" w:rsidRDefault="00453FD9" w:rsidP="00453FD9">
            <w:pPr>
              <w:jc w:val="center"/>
              <w:rPr>
                <w:rFonts w:ascii="Arial Narrow" w:hAnsi="Arial Narrow" w:cs="Arial"/>
              </w:rPr>
            </w:pPr>
            <w:r w:rsidRPr="00FA45D1">
              <w:rPr>
                <w:rFonts w:ascii="Arial Narrow" w:hAnsi="Arial Narrow" w:cs="Arial"/>
              </w:rPr>
              <w:t>Кол.</w:t>
            </w:r>
          </w:p>
        </w:tc>
        <w:tc>
          <w:tcPr>
            <w:tcW w:w="3318" w:type="dxa"/>
            <w:tcBorders>
              <w:top w:val="single" w:sz="4" w:space="0" w:color="auto"/>
              <w:left w:val="single" w:sz="4" w:space="0" w:color="auto"/>
              <w:bottom w:val="single" w:sz="4" w:space="0" w:color="auto"/>
              <w:right w:val="single" w:sz="4" w:space="0" w:color="auto"/>
            </w:tcBorders>
            <w:vAlign w:val="center"/>
          </w:tcPr>
          <w:p w14:paraId="0C0F011F" w14:textId="77777777" w:rsidR="00453FD9" w:rsidRPr="00FA45D1" w:rsidRDefault="00453FD9" w:rsidP="00453FD9">
            <w:pPr>
              <w:jc w:val="center"/>
              <w:rPr>
                <w:rFonts w:ascii="Arial Narrow" w:hAnsi="Arial Narrow" w:cs="Arial"/>
              </w:rPr>
            </w:pPr>
            <w:r w:rsidRPr="00FA45D1">
              <w:rPr>
                <w:rFonts w:ascii="Arial Narrow" w:hAnsi="Arial Narrow" w:cs="Arial"/>
              </w:rPr>
              <w:t>Материјал</w:t>
            </w:r>
          </w:p>
        </w:tc>
      </w:tr>
      <w:tr w:rsidR="00453FD9" w:rsidRPr="00220B30" w14:paraId="66C4775C" w14:textId="77777777" w:rsidTr="00242582">
        <w:trPr>
          <w:cantSplit/>
        </w:trPr>
        <w:tc>
          <w:tcPr>
            <w:tcW w:w="710" w:type="dxa"/>
            <w:tcBorders>
              <w:top w:val="single" w:sz="4" w:space="0" w:color="auto"/>
              <w:left w:val="single" w:sz="4" w:space="0" w:color="auto"/>
              <w:bottom w:val="single" w:sz="4" w:space="0" w:color="auto"/>
              <w:right w:val="single" w:sz="4" w:space="0" w:color="auto"/>
            </w:tcBorders>
            <w:vAlign w:val="center"/>
          </w:tcPr>
          <w:p w14:paraId="0D444F9C" w14:textId="77777777" w:rsidR="00453FD9" w:rsidRPr="001940E6" w:rsidRDefault="00453FD9" w:rsidP="00225B2B">
            <w:pPr>
              <w:pStyle w:val="ListParagraph"/>
              <w:numPr>
                <w:ilvl w:val="0"/>
                <w:numId w:val="49"/>
              </w:numPr>
              <w:spacing w:before="0" w:after="0" w:line="240" w:lineRule="auto"/>
              <w:contextualSpacing w:val="0"/>
              <w:jc w:val="center"/>
              <w:rPr>
                <w:rFonts w:ascii="Arial Narrow" w:hAnsi="Arial Narrow"/>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10AEC3B4" w14:textId="77777777" w:rsidR="00453FD9" w:rsidRPr="00FA45D1" w:rsidRDefault="00453FD9" w:rsidP="00453FD9">
            <w:pPr>
              <w:rPr>
                <w:rFonts w:ascii="Arial Narrow" w:hAnsi="Arial Narrow" w:cs="Arial"/>
                <w:lang w:val="ru-RU"/>
              </w:rPr>
            </w:pPr>
            <w:r w:rsidRPr="00FA45D1">
              <w:rPr>
                <w:rFonts w:ascii="Arial Narrow" w:hAnsi="Arial Narrow" w:cs="Arial"/>
                <w:lang w:val="ru-RU"/>
              </w:rPr>
              <w:t>Монтажа цевовода дренаже воде из горњег прстена усмерног апарата (позиција</w:t>
            </w:r>
            <w:r>
              <w:rPr>
                <w:rFonts w:ascii="Arial Narrow" w:hAnsi="Arial Narrow" w:cs="Arial"/>
                <w:lang w:val="ru-RU"/>
              </w:rPr>
              <w:t xml:space="preserve"> </w:t>
            </w:r>
            <w:r w:rsidRPr="00FA45D1">
              <w:rPr>
                <w:rFonts w:ascii="Arial Narrow" w:hAnsi="Arial Narrow" w:cs="Arial"/>
                <w:lang w:val="ru-RU"/>
              </w:rPr>
              <w:t xml:space="preserve">2, 3 и 4 са цртежа </w:t>
            </w:r>
            <w:r w:rsidRPr="00FA45D1">
              <w:rPr>
                <w:rFonts w:ascii="Arial Narrow" w:hAnsi="Arial Narrow" w:cs="Arial"/>
                <w:b/>
                <w:lang w:val="ru-RU"/>
              </w:rPr>
              <w:t>2270571СБ</w:t>
            </w:r>
            <w:r w:rsidRPr="00FA45D1">
              <w:rPr>
                <w:rFonts w:ascii="Arial Narrow" w:hAnsi="Arial Narrow" w:cs="Arial"/>
                <w:lang w:val="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B96946E" w14:textId="77777777" w:rsidR="00453FD9" w:rsidRPr="00FA45D1" w:rsidRDefault="00453FD9" w:rsidP="00453FD9">
            <w:pPr>
              <w:jc w:val="center"/>
              <w:rPr>
                <w:rFonts w:ascii="Arial Narrow" w:hAnsi="Arial Narrow" w:cs="Arial"/>
                <w:lang w:val="sr-Cyrl-CS"/>
              </w:rPr>
            </w:pPr>
            <w:r w:rsidRPr="00FA45D1">
              <w:rPr>
                <w:rFonts w:ascii="Arial Narrow" w:hAnsi="Arial Narrow" w:cs="Arial"/>
              </w:rPr>
              <w:t>ком</w:t>
            </w:r>
            <w:r w:rsidRPr="00FA45D1">
              <w:rPr>
                <w:rFonts w:ascii="Arial Narrow" w:hAnsi="Arial Narrow" w:cs="Arial"/>
                <w:lang w:val="sr-Cyrl-CS"/>
              </w:rPr>
              <w:t>плет</w:t>
            </w:r>
          </w:p>
        </w:tc>
        <w:tc>
          <w:tcPr>
            <w:tcW w:w="850" w:type="dxa"/>
            <w:tcBorders>
              <w:top w:val="single" w:sz="4" w:space="0" w:color="auto"/>
              <w:left w:val="single" w:sz="4" w:space="0" w:color="auto"/>
              <w:bottom w:val="single" w:sz="4" w:space="0" w:color="auto"/>
              <w:right w:val="single" w:sz="4" w:space="0" w:color="auto"/>
            </w:tcBorders>
            <w:vAlign w:val="center"/>
          </w:tcPr>
          <w:p w14:paraId="7AC8F0BC" w14:textId="77777777" w:rsidR="00453FD9" w:rsidRPr="00FA45D1" w:rsidRDefault="00453FD9" w:rsidP="00453FD9">
            <w:pPr>
              <w:jc w:val="center"/>
              <w:rPr>
                <w:rFonts w:ascii="Arial Narrow" w:hAnsi="Arial Narrow" w:cs="Arial"/>
                <w:lang w:val="sr-Cyrl-CS"/>
              </w:rPr>
            </w:pPr>
            <w:r w:rsidRPr="00FA45D1">
              <w:rPr>
                <w:rFonts w:ascii="Arial Narrow" w:hAnsi="Arial Narrow" w:cs="Arial"/>
                <w:lang w:val="sr-Cyrl-CS"/>
              </w:rPr>
              <w:t>1</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tcPr>
          <w:p w14:paraId="09C86605" w14:textId="77777777" w:rsidR="00453FD9" w:rsidRPr="00FA45D1" w:rsidRDefault="00453FD9" w:rsidP="00453FD9">
            <w:pPr>
              <w:rPr>
                <w:rFonts w:ascii="Arial Narrow" w:hAnsi="Arial Narrow" w:cs="Arial"/>
                <w:lang w:val="sr-Cyrl-CS"/>
              </w:rPr>
            </w:pPr>
            <w:r w:rsidRPr="00FA45D1">
              <w:rPr>
                <w:rFonts w:ascii="Arial Narrow" w:hAnsi="Arial Narrow" w:cs="Arial"/>
                <w:lang w:val="sr-Cyrl-CS"/>
              </w:rPr>
              <w:t>Обезбеђује Наручилац</w:t>
            </w:r>
          </w:p>
        </w:tc>
      </w:tr>
      <w:tr w:rsidR="00453FD9" w:rsidRPr="00220B30" w14:paraId="63EB4FC7" w14:textId="77777777" w:rsidTr="00242582">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A23EA2D" w14:textId="77777777" w:rsidR="00453FD9" w:rsidRPr="00FA45D1" w:rsidRDefault="00453FD9" w:rsidP="00225B2B">
            <w:pPr>
              <w:pStyle w:val="ListParagraph"/>
              <w:numPr>
                <w:ilvl w:val="0"/>
                <w:numId w:val="49"/>
              </w:numPr>
              <w:spacing w:before="0" w:after="0" w:line="240" w:lineRule="auto"/>
              <w:contextualSpacing w:val="0"/>
              <w:jc w:val="center"/>
              <w:rPr>
                <w:rFonts w:ascii="Arial Narrow" w:hAnsi="Arial Narrow"/>
              </w:rPr>
            </w:pPr>
          </w:p>
        </w:tc>
        <w:tc>
          <w:tcPr>
            <w:tcW w:w="3827" w:type="dxa"/>
            <w:tcBorders>
              <w:top w:val="single" w:sz="4" w:space="0" w:color="auto"/>
              <w:left w:val="single" w:sz="4" w:space="0" w:color="auto"/>
              <w:bottom w:val="single" w:sz="4" w:space="0" w:color="auto"/>
              <w:right w:val="single" w:sz="4" w:space="0" w:color="auto"/>
            </w:tcBorders>
            <w:vAlign w:val="center"/>
          </w:tcPr>
          <w:p w14:paraId="6EDB8D72" w14:textId="77777777" w:rsidR="00453FD9" w:rsidRPr="00FA45D1" w:rsidRDefault="00453FD9" w:rsidP="00453FD9">
            <w:pPr>
              <w:rPr>
                <w:rFonts w:ascii="Arial Narrow" w:hAnsi="Arial Narrow" w:cs="Arial"/>
                <w:lang w:val="sr-Cyrl-CS"/>
              </w:rPr>
            </w:pPr>
            <w:r w:rsidRPr="00FA45D1">
              <w:rPr>
                <w:rFonts w:ascii="Arial Narrow" w:hAnsi="Arial Narrow" w:cs="Arial"/>
                <w:lang w:val="ru-RU"/>
              </w:rPr>
              <w:t>Монтаж</w:t>
            </w:r>
            <w:r w:rsidRPr="00FA45D1">
              <w:rPr>
                <w:rFonts w:ascii="Arial Narrow" w:hAnsi="Arial Narrow" w:cs="Arial"/>
                <w:lang w:val="sr-Cyrl-CS"/>
              </w:rPr>
              <w:t xml:space="preserve">но-заваривачки радови на монтажи </w:t>
            </w:r>
            <w:r w:rsidRPr="00FA45D1">
              <w:rPr>
                <w:rFonts w:ascii="Arial Narrow" w:hAnsi="Arial Narrow" w:cs="Arial"/>
                <w:lang w:val="ru-RU"/>
              </w:rPr>
              <w:t xml:space="preserve">цевовода за хлађење водећег турбинског лежаја (позиција </w:t>
            </w:r>
            <w:r w:rsidRPr="00FA45D1">
              <w:rPr>
                <w:rFonts w:ascii="Arial Narrow" w:hAnsi="Arial Narrow" w:cs="Arial"/>
                <w:lang w:val="sr-Cyrl-CS"/>
              </w:rPr>
              <w:t>4</w:t>
            </w:r>
            <w:r w:rsidRPr="00FA45D1">
              <w:rPr>
                <w:rFonts w:ascii="Arial Narrow" w:hAnsi="Arial Narrow" w:cs="Arial"/>
                <w:lang w:val="ru-RU"/>
              </w:rPr>
              <w:t xml:space="preserve"> и </w:t>
            </w:r>
            <w:r w:rsidRPr="00FA45D1">
              <w:rPr>
                <w:rFonts w:ascii="Arial Narrow" w:hAnsi="Arial Narrow" w:cs="Arial"/>
                <w:lang w:val="sr-Cyrl-CS"/>
              </w:rPr>
              <w:t>5</w:t>
            </w:r>
            <w:r w:rsidRPr="00FA45D1">
              <w:rPr>
                <w:rFonts w:ascii="Arial Narrow" w:hAnsi="Arial Narrow" w:cs="Arial"/>
                <w:lang w:val="ru-RU"/>
              </w:rPr>
              <w:t xml:space="preserve">  цртеж </w:t>
            </w:r>
            <w:r w:rsidRPr="00FA45D1">
              <w:rPr>
                <w:rFonts w:ascii="Arial Narrow" w:hAnsi="Arial Narrow" w:cs="Arial"/>
                <w:b/>
                <w:lang w:val="ru-RU"/>
              </w:rPr>
              <w:t>2</w:t>
            </w:r>
            <w:r w:rsidRPr="00FA45D1">
              <w:rPr>
                <w:rFonts w:ascii="Arial Narrow" w:hAnsi="Arial Narrow" w:cs="Arial"/>
                <w:b/>
                <w:lang w:val="sr-Cyrl-CS"/>
              </w:rPr>
              <w:t xml:space="preserve">269262 </w:t>
            </w:r>
            <w:r w:rsidRPr="00FA45D1">
              <w:rPr>
                <w:rFonts w:ascii="Arial Narrow" w:hAnsi="Arial Narrow" w:cs="Arial"/>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14:paraId="77CE4B17" w14:textId="77777777" w:rsidR="00453FD9" w:rsidRPr="00FA45D1" w:rsidRDefault="00453FD9" w:rsidP="00453FD9">
            <w:pPr>
              <w:jc w:val="center"/>
              <w:rPr>
                <w:rFonts w:ascii="Arial Narrow" w:hAnsi="Arial Narrow" w:cs="Arial"/>
                <w:lang w:val="sr-Cyrl-CS"/>
              </w:rPr>
            </w:pPr>
            <w:r w:rsidRPr="00FA45D1">
              <w:rPr>
                <w:rFonts w:ascii="Arial Narrow" w:hAnsi="Arial Narrow" w:cs="Arial"/>
              </w:rPr>
              <w:t>ком</w:t>
            </w:r>
            <w:r w:rsidRPr="00FA45D1">
              <w:rPr>
                <w:rFonts w:ascii="Arial Narrow" w:hAnsi="Arial Narrow" w:cs="Arial"/>
                <w:lang w:val="sr-Cyrl-CS"/>
              </w:rPr>
              <w:t>плет</w:t>
            </w:r>
          </w:p>
        </w:tc>
        <w:tc>
          <w:tcPr>
            <w:tcW w:w="850" w:type="dxa"/>
            <w:tcBorders>
              <w:top w:val="single" w:sz="4" w:space="0" w:color="auto"/>
              <w:left w:val="single" w:sz="4" w:space="0" w:color="auto"/>
              <w:bottom w:val="single" w:sz="4" w:space="0" w:color="auto"/>
              <w:right w:val="single" w:sz="4" w:space="0" w:color="auto"/>
            </w:tcBorders>
            <w:vAlign w:val="center"/>
          </w:tcPr>
          <w:p w14:paraId="4023BB26" w14:textId="77777777" w:rsidR="00453FD9" w:rsidRPr="00FA45D1" w:rsidRDefault="00453FD9" w:rsidP="00453FD9">
            <w:pPr>
              <w:jc w:val="center"/>
              <w:rPr>
                <w:rFonts w:ascii="Arial Narrow" w:hAnsi="Arial Narrow" w:cs="Arial"/>
                <w:lang w:val="sr-Cyrl-CS"/>
              </w:rPr>
            </w:pPr>
            <w:r w:rsidRPr="00FA45D1">
              <w:rPr>
                <w:rFonts w:ascii="Arial Narrow" w:hAnsi="Arial Narrow" w:cs="Arial"/>
                <w:lang w:val="sr-Cyrl-CS"/>
              </w:rPr>
              <w:t>1</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tcPr>
          <w:p w14:paraId="35CF7C25" w14:textId="77777777" w:rsidR="00453FD9" w:rsidRPr="00FA45D1" w:rsidRDefault="00453FD9" w:rsidP="00453FD9">
            <w:pPr>
              <w:rPr>
                <w:rFonts w:ascii="Arial Narrow" w:hAnsi="Arial Narrow" w:cs="Arial"/>
              </w:rPr>
            </w:pPr>
            <w:r w:rsidRPr="00FA45D1">
              <w:rPr>
                <w:rFonts w:ascii="Arial Narrow" w:hAnsi="Arial Narrow" w:cs="Arial"/>
                <w:lang w:val="sr-Cyrl-CS"/>
              </w:rPr>
              <w:t>Обезбеђује Наручилац</w:t>
            </w:r>
          </w:p>
        </w:tc>
      </w:tr>
      <w:tr w:rsidR="00453FD9" w:rsidRPr="00220B30" w14:paraId="6ED1ACF3" w14:textId="77777777" w:rsidTr="00242582">
        <w:trPr>
          <w:cantSplit/>
        </w:trPr>
        <w:tc>
          <w:tcPr>
            <w:tcW w:w="710" w:type="dxa"/>
            <w:tcBorders>
              <w:top w:val="single" w:sz="4" w:space="0" w:color="auto"/>
              <w:left w:val="single" w:sz="4" w:space="0" w:color="auto"/>
              <w:bottom w:val="single" w:sz="4" w:space="0" w:color="auto"/>
              <w:right w:val="single" w:sz="4" w:space="0" w:color="auto"/>
            </w:tcBorders>
            <w:vAlign w:val="center"/>
          </w:tcPr>
          <w:p w14:paraId="556065A6" w14:textId="77777777" w:rsidR="00453FD9" w:rsidRPr="00FA45D1" w:rsidRDefault="00453FD9" w:rsidP="00225B2B">
            <w:pPr>
              <w:pStyle w:val="ListParagraph"/>
              <w:numPr>
                <w:ilvl w:val="0"/>
                <w:numId w:val="49"/>
              </w:numPr>
              <w:spacing w:before="0" w:after="0" w:line="240" w:lineRule="auto"/>
              <w:contextualSpacing w:val="0"/>
              <w:jc w:val="center"/>
              <w:rPr>
                <w:rFonts w:ascii="Arial Narrow" w:hAnsi="Arial Narrow"/>
              </w:rPr>
            </w:pPr>
          </w:p>
        </w:tc>
        <w:tc>
          <w:tcPr>
            <w:tcW w:w="3827" w:type="dxa"/>
            <w:tcBorders>
              <w:top w:val="single" w:sz="4" w:space="0" w:color="auto"/>
              <w:left w:val="single" w:sz="4" w:space="0" w:color="auto"/>
              <w:bottom w:val="single" w:sz="4" w:space="0" w:color="auto"/>
              <w:right w:val="single" w:sz="4" w:space="0" w:color="auto"/>
            </w:tcBorders>
            <w:vAlign w:val="center"/>
          </w:tcPr>
          <w:p w14:paraId="6E2881C5" w14:textId="77777777" w:rsidR="00453FD9" w:rsidRPr="00FA45D1" w:rsidRDefault="00453FD9" w:rsidP="00453FD9">
            <w:pPr>
              <w:rPr>
                <w:rFonts w:ascii="Arial Narrow" w:hAnsi="Arial Narrow" w:cs="Arial"/>
                <w:lang w:val="sr-Cyrl-CS"/>
              </w:rPr>
            </w:pPr>
            <w:r w:rsidRPr="00FA45D1">
              <w:rPr>
                <w:rFonts w:ascii="Arial Narrow" w:hAnsi="Arial Narrow" w:cs="Arial"/>
                <w:lang w:val="ru-RU"/>
              </w:rPr>
              <w:t>Монтажа цев</w:t>
            </w:r>
            <w:r w:rsidRPr="00FA45D1">
              <w:rPr>
                <w:rFonts w:ascii="Arial Narrow" w:hAnsi="Arial Narrow" w:cs="Arial"/>
                <w:lang w:val="sr-Cyrl-CS"/>
              </w:rPr>
              <w:t>о</w:t>
            </w:r>
            <w:r w:rsidRPr="00FA45D1">
              <w:rPr>
                <w:rFonts w:ascii="Arial Narrow" w:hAnsi="Arial Narrow" w:cs="Arial"/>
                <w:lang w:val="ru-RU"/>
              </w:rPr>
              <w:t>вода</w:t>
            </w:r>
            <w:r w:rsidRPr="00FA45D1">
              <w:rPr>
                <w:rFonts w:ascii="Arial Narrow" w:hAnsi="Arial Narrow" w:cs="Arial"/>
                <w:lang w:val="sr-Cyrl-CS"/>
              </w:rPr>
              <w:t xml:space="preserve"> </w:t>
            </w:r>
            <w:r w:rsidRPr="00FA45D1">
              <w:rPr>
                <w:rFonts w:ascii="Arial Narrow" w:hAnsi="Arial Narrow" w:cs="Arial"/>
                <w:lang w:val="ru-RU"/>
              </w:rPr>
              <w:t>воде и ваздуха турб</w:t>
            </w:r>
            <w:r w:rsidRPr="00FA45D1">
              <w:rPr>
                <w:rFonts w:ascii="Arial Narrow" w:hAnsi="Arial Narrow" w:cs="Arial"/>
                <w:lang w:val="sr-Cyrl-CS"/>
              </w:rPr>
              <w:t>и</w:t>
            </w:r>
            <w:r w:rsidRPr="00FA45D1">
              <w:rPr>
                <w:rFonts w:ascii="Arial Narrow" w:hAnsi="Arial Narrow" w:cs="Arial"/>
                <w:lang w:val="ru-RU"/>
              </w:rPr>
              <w:t xml:space="preserve">нског поклопца (цртеж </w:t>
            </w:r>
            <w:r w:rsidRPr="00FA45D1">
              <w:rPr>
                <w:rFonts w:ascii="Arial Narrow" w:hAnsi="Arial Narrow" w:cs="Arial"/>
                <w:b/>
                <w:lang w:val="ru-RU"/>
              </w:rPr>
              <w:t>2267721СБ</w:t>
            </w:r>
            <w:r w:rsidRPr="00FA45D1">
              <w:rPr>
                <w:rFonts w:ascii="Arial Narrow" w:hAnsi="Arial Narrow" w:cs="Arial"/>
                <w:lang w:val="sr-Cyrl-CS"/>
              </w:rPr>
              <w:t xml:space="preserve"> </w:t>
            </w:r>
            <w:r w:rsidRPr="00FA45D1">
              <w:rPr>
                <w:rFonts w:ascii="Arial Narrow" w:hAnsi="Arial Narrow" w:cs="Arial"/>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2307550F" w14:textId="77777777" w:rsidR="00453FD9" w:rsidRPr="00FA45D1" w:rsidRDefault="00453FD9" w:rsidP="00453FD9">
            <w:pPr>
              <w:jc w:val="center"/>
              <w:rPr>
                <w:rFonts w:ascii="Arial Narrow" w:hAnsi="Arial Narrow" w:cs="Arial"/>
                <w:lang w:val="sr-Cyrl-CS"/>
              </w:rPr>
            </w:pPr>
            <w:r w:rsidRPr="00FA45D1">
              <w:rPr>
                <w:rFonts w:ascii="Arial Narrow" w:hAnsi="Arial Narrow" w:cs="Arial"/>
              </w:rPr>
              <w:t>ком</w:t>
            </w:r>
            <w:r w:rsidRPr="00FA45D1">
              <w:rPr>
                <w:rFonts w:ascii="Arial Narrow" w:hAnsi="Arial Narrow" w:cs="Arial"/>
                <w:lang w:val="sr-Cyrl-CS"/>
              </w:rPr>
              <w:t>плет</w:t>
            </w:r>
          </w:p>
        </w:tc>
        <w:tc>
          <w:tcPr>
            <w:tcW w:w="850" w:type="dxa"/>
            <w:tcBorders>
              <w:top w:val="single" w:sz="4" w:space="0" w:color="auto"/>
              <w:left w:val="single" w:sz="4" w:space="0" w:color="auto"/>
              <w:bottom w:val="single" w:sz="4" w:space="0" w:color="auto"/>
              <w:right w:val="single" w:sz="4" w:space="0" w:color="auto"/>
            </w:tcBorders>
            <w:vAlign w:val="center"/>
          </w:tcPr>
          <w:p w14:paraId="6B56E8E7" w14:textId="77777777" w:rsidR="00453FD9" w:rsidRPr="00FA45D1" w:rsidRDefault="00453FD9" w:rsidP="00453FD9">
            <w:pPr>
              <w:jc w:val="center"/>
              <w:rPr>
                <w:rFonts w:ascii="Arial Narrow" w:hAnsi="Arial Narrow" w:cs="Arial"/>
                <w:lang w:val="sr-Cyrl-CS"/>
              </w:rPr>
            </w:pPr>
            <w:r w:rsidRPr="00FA45D1">
              <w:rPr>
                <w:rFonts w:ascii="Arial Narrow" w:hAnsi="Arial Narrow" w:cs="Arial"/>
                <w:lang w:val="sr-Cyrl-CS"/>
              </w:rPr>
              <w:t>1</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tcPr>
          <w:p w14:paraId="0031D890" w14:textId="77777777" w:rsidR="00453FD9" w:rsidRPr="00FA45D1" w:rsidRDefault="00453FD9" w:rsidP="00453FD9">
            <w:pPr>
              <w:rPr>
                <w:rFonts w:ascii="Arial Narrow" w:hAnsi="Arial Narrow" w:cs="Arial"/>
              </w:rPr>
            </w:pPr>
            <w:r w:rsidRPr="00FA45D1">
              <w:rPr>
                <w:rFonts w:ascii="Arial Narrow" w:hAnsi="Arial Narrow" w:cs="Arial"/>
                <w:lang w:val="sr-Cyrl-CS"/>
              </w:rPr>
              <w:t>Обезбеђује Наручилац</w:t>
            </w:r>
          </w:p>
        </w:tc>
      </w:tr>
    </w:tbl>
    <w:p w14:paraId="25EDAC83" w14:textId="77777777" w:rsidR="00453FD9" w:rsidRDefault="00453FD9" w:rsidP="00453FD9">
      <w:pPr>
        <w:rPr>
          <w:sz w:val="24"/>
          <w:szCs w:val="24"/>
          <w:lang w:val="sr-Latn-CS"/>
        </w:rPr>
      </w:pPr>
    </w:p>
    <w:p w14:paraId="29FFD2CA" w14:textId="77777777" w:rsidR="00453FD9" w:rsidRDefault="00453FD9" w:rsidP="00453FD9">
      <w:pPr>
        <w:rPr>
          <w:sz w:val="24"/>
          <w:szCs w:val="24"/>
          <w:lang w:val="sr-Latn-CS"/>
        </w:rPr>
      </w:pPr>
    </w:p>
    <w:p w14:paraId="763A2128" w14:textId="77777777" w:rsidR="00453FD9" w:rsidRDefault="00453FD9" w:rsidP="00453FD9">
      <w:pPr>
        <w:ind w:left="756" w:hanging="14"/>
        <w:jc w:val="center"/>
        <w:rPr>
          <w:rFonts w:cs="Arial"/>
          <w:b/>
        </w:rPr>
      </w:pPr>
    </w:p>
    <w:p w14:paraId="2F16EF26" w14:textId="77777777" w:rsidR="00453FD9" w:rsidRDefault="00453FD9" w:rsidP="00453FD9">
      <w:pPr>
        <w:ind w:left="756" w:hanging="14"/>
        <w:jc w:val="center"/>
        <w:rPr>
          <w:rFonts w:cs="Arial"/>
          <w:b/>
        </w:rPr>
      </w:pPr>
    </w:p>
    <w:p w14:paraId="38A4882E" w14:textId="77777777" w:rsidR="00E51939" w:rsidRPr="005C28FB" w:rsidRDefault="00E51939" w:rsidP="00E51939">
      <w:pPr>
        <w:rPr>
          <w:rFonts w:cs="Arial"/>
          <w:color w:val="000000" w:themeColor="text1"/>
          <w:sz w:val="24"/>
          <w:szCs w:val="24"/>
          <w:lang w:val="sr-Cyrl-CS" w:eastAsia="zh-CN"/>
        </w:rPr>
      </w:pPr>
    </w:p>
    <w:p w14:paraId="1B090EE0" w14:textId="77777777" w:rsidR="00E51939" w:rsidRPr="005C28FB" w:rsidRDefault="00E51939" w:rsidP="00E51939">
      <w:pPr>
        <w:rPr>
          <w:rFonts w:cs="Arial"/>
          <w:color w:val="000000" w:themeColor="text1"/>
          <w:sz w:val="24"/>
          <w:szCs w:val="24"/>
          <w:lang w:val="sr-Cyrl-CS" w:eastAsia="zh-CN"/>
        </w:rPr>
      </w:pPr>
      <w:r w:rsidRPr="005C28FB">
        <w:rPr>
          <w:rFonts w:cs="Arial"/>
          <w:color w:val="000000" w:themeColor="text1"/>
          <w:sz w:val="24"/>
          <w:szCs w:val="24"/>
          <w:lang w:val="sr-Cyrl-CS" w:eastAsia="zh-CN"/>
        </w:rPr>
        <w:t xml:space="preserve">Датум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t xml:space="preserve">М. П.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005C28FB">
        <w:rPr>
          <w:rFonts w:cs="Arial"/>
          <w:color w:val="000000" w:themeColor="text1"/>
          <w:sz w:val="24"/>
          <w:szCs w:val="24"/>
          <w:lang w:val="sr-Cyrl-CS" w:eastAsia="zh-CN"/>
        </w:rPr>
        <w:t xml:space="preserve">     </w:t>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Pr="005C28FB">
        <w:rPr>
          <w:rFonts w:cs="Arial"/>
          <w:color w:val="000000" w:themeColor="text1"/>
          <w:sz w:val="24"/>
          <w:szCs w:val="24"/>
          <w:lang w:val="sr-Cyrl-CS" w:eastAsia="zh-CN"/>
        </w:rPr>
        <w:t>Понуђач</w:t>
      </w:r>
    </w:p>
    <w:p w14:paraId="458C69C3" w14:textId="77777777" w:rsidR="000E2BBB" w:rsidRPr="005C28FB" w:rsidRDefault="000E2BBB" w:rsidP="00E51939">
      <w:pPr>
        <w:rPr>
          <w:rFonts w:cs="Arial"/>
          <w:sz w:val="24"/>
          <w:szCs w:val="24"/>
          <w:lang w:val="sr-Cyrl-CS" w:eastAsia="zh-CN"/>
        </w:rPr>
        <w:sectPr w:rsidR="000E2BBB" w:rsidRPr="005C28FB" w:rsidSect="00453FD9">
          <w:footnotePr>
            <w:pos w:val="beneathText"/>
          </w:footnotePr>
          <w:pgSz w:w="11909" w:h="16834" w:code="9"/>
          <w:pgMar w:top="1134" w:right="851" w:bottom="1134" w:left="1134" w:header="142" w:footer="437" w:gutter="0"/>
          <w:cols w:space="708"/>
          <w:titlePg/>
          <w:docGrid w:linePitch="360"/>
        </w:sectPr>
      </w:pPr>
    </w:p>
    <w:p w14:paraId="36C23522" w14:textId="77777777" w:rsidR="00756A02" w:rsidRPr="005C28FB" w:rsidRDefault="00756A02" w:rsidP="007A3CB2">
      <w:pPr>
        <w:pStyle w:val="Heading10"/>
        <w:numPr>
          <w:ilvl w:val="0"/>
          <w:numId w:val="34"/>
        </w:numPr>
        <w:rPr>
          <w:rFonts w:cs="Arial"/>
          <w:sz w:val="24"/>
          <w:szCs w:val="24"/>
        </w:rPr>
      </w:pPr>
      <w:bookmarkStart w:id="19" w:name="_Toc442559884"/>
      <w:bookmarkEnd w:id="17"/>
      <w:r w:rsidRPr="005C28FB">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223"/>
      </w:tblGrid>
      <w:tr w:rsidR="00175774" w:rsidRPr="005C28FB" w14:paraId="34AE2B36" w14:textId="77777777" w:rsidTr="00C752E2">
        <w:trPr>
          <w:trHeight w:val="524"/>
          <w:jc w:val="center"/>
        </w:trPr>
        <w:tc>
          <w:tcPr>
            <w:tcW w:w="777" w:type="dxa"/>
            <w:vAlign w:val="center"/>
          </w:tcPr>
          <w:p w14:paraId="537D2447" w14:textId="77777777" w:rsidR="00175774" w:rsidRPr="005C28FB" w:rsidRDefault="00175774" w:rsidP="003A4822">
            <w:pPr>
              <w:jc w:val="center"/>
              <w:rPr>
                <w:rFonts w:cs="Arial"/>
                <w:b/>
                <w:sz w:val="24"/>
                <w:szCs w:val="24"/>
              </w:rPr>
            </w:pPr>
            <w:r w:rsidRPr="005C28FB">
              <w:rPr>
                <w:rFonts w:cs="Arial"/>
                <w:b/>
                <w:sz w:val="24"/>
                <w:szCs w:val="24"/>
              </w:rPr>
              <w:t>Ред. бр.</w:t>
            </w:r>
          </w:p>
        </w:tc>
        <w:tc>
          <w:tcPr>
            <w:tcW w:w="8382" w:type="dxa"/>
            <w:vAlign w:val="center"/>
          </w:tcPr>
          <w:p w14:paraId="02E5AA36" w14:textId="77777777" w:rsidR="00175774" w:rsidRPr="0039185A" w:rsidRDefault="00175774" w:rsidP="003A4822">
            <w:pPr>
              <w:ind w:right="-180"/>
              <w:jc w:val="center"/>
              <w:rPr>
                <w:rFonts w:cs="Arial"/>
                <w:b/>
                <w:sz w:val="24"/>
                <w:szCs w:val="24"/>
                <w:lang w:val="ru-RU"/>
              </w:rPr>
            </w:pPr>
            <w:r w:rsidRPr="005C28FB">
              <w:rPr>
                <w:rStyle w:val="Heading1Char"/>
                <w:sz w:val="24"/>
                <w:szCs w:val="24"/>
              </w:rPr>
              <w:t>4.1</w:t>
            </w:r>
            <w:r w:rsidRPr="0039185A">
              <w:rPr>
                <w:rFonts w:cs="Arial"/>
                <w:b/>
                <w:sz w:val="24"/>
                <w:szCs w:val="24"/>
                <w:lang w:val="ru-RU"/>
              </w:rPr>
              <w:t xml:space="preserve">  ОБАВЕЗНИ УСЛОВИ </w:t>
            </w:r>
          </w:p>
          <w:p w14:paraId="3FBF9B1B" w14:textId="77777777" w:rsidR="00175774" w:rsidRPr="005C28FB" w:rsidRDefault="00175774" w:rsidP="00630CE4">
            <w:pPr>
              <w:jc w:val="center"/>
              <w:rPr>
                <w:rFonts w:cs="Arial"/>
                <w:b/>
                <w:color w:val="FF0000"/>
                <w:sz w:val="24"/>
                <w:szCs w:val="24"/>
              </w:rPr>
            </w:pPr>
            <w:r w:rsidRPr="0039185A">
              <w:rPr>
                <w:rFonts w:cs="Arial"/>
                <w:b/>
                <w:sz w:val="24"/>
                <w:szCs w:val="24"/>
                <w:lang w:val="ru-RU"/>
              </w:rPr>
              <w:t xml:space="preserve">ЗА УЧЕШЋЕ У ПОСТУПКУ ЈАВНЕ НАБАВКЕ ИЗ ЧЛАНА 75. </w:t>
            </w:r>
            <w:r w:rsidRPr="005C28FB">
              <w:rPr>
                <w:rFonts w:cs="Arial"/>
                <w:b/>
                <w:sz w:val="24"/>
                <w:szCs w:val="24"/>
              </w:rPr>
              <w:t>З</w:t>
            </w:r>
            <w:r w:rsidR="005C7CDE" w:rsidRPr="005C28FB">
              <w:rPr>
                <w:rFonts w:cs="Arial"/>
                <w:b/>
                <w:sz w:val="24"/>
                <w:szCs w:val="24"/>
              </w:rPr>
              <w:t>АКОНА</w:t>
            </w:r>
          </w:p>
        </w:tc>
      </w:tr>
      <w:tr w:rsidR="00175774" w:rsidRPr="0039185A" w14:paraId="1D4B89C4" w14:textId="77777777" w:rsidTr="00C752E2">
        <w:trPr>
          <w:jc w:val="center"/>
        </w:trPr>
        <w:tc>
          <w:tcPr>
            <w:tcW w:w="777" w:type="dxa"/>
            <w:vAlign w:val="center"/>
          </w:tcPr>
          <w:p w14:paraId="18BC7D47" w14:textId="77777777" w:rsidR="00175774" w:rsidRPr="005C28FB" w:rsidRDefault="00175774" w:rsidP="003A4822">
            <w:pPr>
              <w:jc w:val="center"/>
              <w:rPr>
                <w:rFonts w:cs="Arial"/>
                <w:sz w:val="24"/>
                <w:szCs w:val="24"/>
              </w:rPr>
            </w:pPr>
            <w:r w:rsidRPr="005C28FB">
              <w:rPr>
                <w:rFonts w:cs="Arial"/>
                <w:sz w:val="24"/>
                <w:szCs w:val="24"/>
              </w:rPr>
              <w:t>1.</w:t>
            </w:r>
          </w:p>
        </w:tc>
        <w:tc>
          <w:tcPr>
            <w:tcW w:w="8382" w:type="dxa"/>
            <w:vAlign w:val="center"/>
          </w:tcPr>
          <w:p w14:paraId="121ECB49" w14:textId="77777777" w:rsidR="00175774" w:rsidRPr="0039185A" w:rsidRDefault="00175774" w:rsidP="003A4822">
            <w:pPr>
              <w:autoSpaceDE w:val="0"/>
              <w:autoSpaceDN w:val="0"/>
              <w:adjustRightInd w:val="0"/>
              <w:rPr>
                <w:rFonts w:cs="Arial"/>
                <w:sz w:val="24"/>
                <w:szCs w:val="24"/>
                <w:lang w:val="ru-RU"/>
              </w:rPr>
            </w:pPr>
            <w:r w:rsidRPr="0039185A">
              <w:rPr>
                <w:rFonts w:cs="Arial"/>
                <w:b/>
                <w:sz w:val="24"/>
                <w:szCs w:val="24"/>
                <w:u w:val="single"/>
                <w:lang w:val="ru-RU"/>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14:paraId="426975BA" w14:textId="77777777" w:rsidR="00175774" w:rsidRPr="0039185A" w:rsidRDefault="00175774" w:rsidP="003A4822">
            <w:pPr>
              <w:autoSpaceDE w:val="0"/>
              <w:autoSpaceDN w:val="0"/>
              <w:adjustRightInd w:val="0"/>
              <w:rPr>
                <w:rFonts w:cs="Arial"/>
                <w:b/>
                <w:sz w:val="24"/>
                <w:szCs w:val="24"/>
                <w:u w:val="single"/>
                <w:lang w:val="ru-RU"/>
              </w:rPr>
            </w:pPr>
            <w:r w:rsidRPr="0039185A">
              <w:rPr>
                <w:rFonts w:cs="Arial"/>
                <w:b/>
                <w:sz w:val="24"/>
                <w:szCs w:val="24"/>
                <w:u w:val="single"/>
                <w:lang w:val="ru-RU"/>
              </w:rPr>
              <w:t xml:space="preserve">Доказ: </w:t>
            </w:r>
          </w:p>
          <w:p w14:paraId="62D641FA" w14:textId="77777777" w:rsidR="00175774" w:rsidRPr="0039185A" w:rsidRDefault="00175774" w:rsidP="003A4822">
            <w:pPr>
              <w:tabs>
                <w:tab w:val="left" w:pos="680"/>
              </w:tabs>
              <w:snapToGrid w:val="0"/>
              <w:rPr>
                <w:rFonts w:eastAsia="Calibri" w:cs="Arial"/>
                <w:sz w:val="24"/>
                <w:szCs w:val="24"/>
                <w:lang w:val="ru-RU"/>
              </w:rPr>
            </w:pPr>
            <w:r w:rsidRPr="005C28FB">
              <w:rPr>
                <w:rFonts w:eastAsia="Calibri" w:cs="Arial"/>
                <w:sz w:val="24"/>
                <w:szCs w:val="24"/>
                <w:lang w:val="ru-RU"/>
              </w:rPr>
              <w:t xml:space="preserve">- </w:t>
            </w:r>
            <w:r w:rsidRPr="0039185A">
              <w:rPr>
                <w:rFonts w:eastAsia="Calibri" w:cs="Arial"/>
                <w:b/>
                <w:sz w:val="24"/>
                <w:szCs w:val="24"/>
                <w:lang w:val="ru-RU"/>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0ADF2C1" w14:textId="77777777" w:rsidR="00175774" w:rsidRPr="0039185A" w:rsidRDefault="00175774" w:rsidP="003A4822">
            <w:pPr>
              <w:tabs>
                <w:tab w:val="left" w:pos="680"/>
              </w:tabs>
              <w:snapToGrid w:val="0"/>
              <w:rPr>
                <w:rFonts w:eastAsia="Calibri" w:cs="Arial"/>
                <w:sz w:val="24"/>
                <w:szCs w:val="24"/>
                <w:lang w:val="ru-RU"/>
              </w:rPr>
            </w:pPr>
            <w:r w:rsidRPr="0039185A">
              <w:rPr>
                <w:rFonts w:eastAsia="Calibri" w:cs="Arial"/>
                <w:sz w:val="24"/>
                <w:szCs w:val="24"/>
                <w:lang w:val="ru-RU"/>
              </w:rPr>
              <w:t xml:space="preserve">- </w:t>
            </w:r>
            <w:r w:rsidRPr="0039185A">
              <w:rPr>
                <w:rFonts w:eastAsia="Calibri" w:cs="Arial"/>
                <w:b/>
                <w:sz w:val="24"/>
                <w:szCs w:val="24"/>
                <w:lang w:val="ru-RU"/>
              </w:rPr>
              <w:t xml:space="preserve">за предузетнике: </w:t>
            </w:r>
            <w:r w:rsidRPr="0039185A">
              <w:rPr>
                <w:rFonts w:eastAsia="Calibri" w:cs="Arial"/>
                <w:sz w:val="24"/>
                <w:szCs w:val="24"/>
                <w:lang w:val="ru-RU"/>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C46B546" w14:textId="77777777"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7FA50C20" w14:textId="77777777" w:rsidR="00175774" w:rsidRPr="0039185A" w:rsidRDefault="00175774" w:rsidP="007A3CB2">
            <w:pPr>
              <w:numPr>
                <w:ilvl w:val="0"/>
                <w:numId w:val="15"/>
              </w:numPr>
              <w:tabs>
                <w:tab w:val="left" w:pos="680"/>
              </w:tabs>
              <w:snapToGrid w:val="0"/>
              <w:spacing w:before="0"/>
              <w:ind w:left="714" w:hanging="357"/>
              <w:contextualSpacing/>
              <w:jc w:val="left"/>
              <w:rPr>
                <w:rFonts w:eastAsia="Calibri" w:cs="Arial"/>
                <w:i/>
                <w:sz w:val="24"/>
                <w:szCs w:val="24"/>
                <w:lang w:val="ru-RU"/>
              </w:rPr>
            </w:pPr>
            <w:r w:rsidRPr="0039185A">
              <w:rPr>
                <w:rFonts w:eastAsia="Calibri" w:cs="Arial"/>
                <w:i/>
                <w:sz w:val="24"/>
                <w:szCs w:val="24"/>
                <w:lang w:val="ru-RU"/>
              </w:rPr>
              <w:t xml:space="preserve">У случају да понуду подноси група понуђача, овај доказ доставити за сваког </w:t>
            </w:r>
            <w:r w:rsidR="00B46D29" w:rsidRPr="005C28FB">
              <w:rPr>
                <w:rFonts w:eastAsia="Calibri" w:cs="Arial"/>
                <w:i/>
                <w:sz w:val="24"/>
                <w:szCs w:val="24"/>
                <w:lang w:val="sr-Cyrl-CS"/>
              </w:rPr>
              <w:t>члана групе понуђача</w:t>
            </w:r>
          </w:p>
          <w:p w14:paraId="79CF35B0" w14:textId="77777777" w:rsidR="00175774" w:rsidRPr="0039185A" w:rsidRDefault="00175774" w:rsidP="007A3CB2">
            <w:pPr>
              <w:numPr>
                <w:ilvl w:val="0"/>
                <w:numId w:val="15"/>
              </w:numPr>
              <w:tabs>
                <w:tab w:val="left" w:pos="680"/>
              </w:tabs>
              <w:snapToGrid w:val="0"/>
              <w:spacing w:before="0"/>
              <w:ind w:left="714" w:hanging="357"/>
              <w:contextualSpacing/>
              <w:jc w:val="left"/>
              <w:rPr>
                <w:rFonts w:cs="Arial"/>
                <w:sz w:val="24"/>
                <w:szCs w:val="24"/>
                <w:lang w:val="ru-RU"/>
              </w:rPr>
            </w:pPr>
            <w:r w:rsidRPr="0039185A">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39185A" w14:paraId="4D9D9CC8" w14:textId="77777777" w:rsidTr="00C752E2">
        <w:trPr>
          <w:trHeight w:val="3706"/>
          <w:jc w:val="center"/>
        </w:trPr>
        <w:tc>
          <w:tcPr>
            <w:tcW w:w="777" w:type="dxa"/>
            <w:vAlign w:val="center"/>
          </w:tcPr>
          <w:p w14:paraId="75F0DC2C" w14:textId="77777777" w:rsidR="00175774" w:rsidRPr="005C28FB" w:rsidRDefault="00175774" w:rsidP="003A4822">
            <w:pPr>
              <w:jc w:val="center"/>
              <w:rPr>
                <w:rFonts w:cs="Arial"/>
                <w:sz w:val="24"/>
                <w:szCs w:val="24"/>
              </w:rPr>
            </w:pPr>
            <w:r w:rsidRPr="005C28FB">
              <w:rPr>
                <w:rFonts w:cs="Arial"/>
                <w:sz w:val="24"/>
                <w:szCs w:val="24"/>
              </w:rPr>
              <w:t>2.</w:t>
            </w:r>
          </w:p>
        </w:tc>
        <w:tc>
          <w:tcPr>
            <w:tcW w:w="8382" w:type="dxa"/>
            <w:vAlign w:val="center"/>
          </w:tcPr>
          <w:p w14:paraId="343B7820" w14:textId="77777777" w:rsidR="00175774" w:rsidRPr="0039185A" w:rsidRDefault="00175774" w:rsidP="003A4822">
            <w:pPr>
              <w:autoSpaceDE w:val="0"/>
              <w:autoSpaceDN w:val="0"/>
              <w:adjustRightInd w:val="0"/>
              <w:rPr>
                <w:rFonts w:cs="Arial"/>
                <w:sz w:val="24"/>
                <w:szCs w:val="24"/>
                <w:lang w:val="ru-RU"/>
              </w:rPr>
            </w:pPr>
            <w:r w:rsidRPr="0039185A">
              <w:rPr>
                <w:rFonts w:cs="Arial"/>
                <w:b/>
                <w:sz w:val="24"/>
                <w:szCs w:val="24"/>
                <w:u w:val="single"/>
                <w:lang w:val="ru-RU"/>
              </w:rPr>
              <w:t>Услов:</w:t>
            </w:r>
            <w:r w:rsidRPr="0039185A">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87C2C14" w14:textId="77777777" w:rsidR="00175774" w:rsidRPr="0039185A" w:rsidRDefault="00175774" w:rsidP="003A4822">
            <w:pPr>
              <w:autoSpaceDE w:val="0"/>
              <w:autoSpaceDN w:val="0"/>
              <w:adjustRightInd w:val="0"/>
              <w:rPr>
                <w:rFonts w:cs="Arial"/>
                <w:b/>
                <w:sz w:val="24"/>
                <w:szCs w:val="24"/>
                <w:u w:val="single"/>
                <w:lang w:val="ru-RU"/>
              </w:rPr>
            </w:pPr>
            <w:r w:rsidRPr="0039185A">
              <w:rPr>
                <w:rFonts w:cs="Arial"/>
                <w:b/>
                <w:sz w:val="24"/>
                <w:szCs w:val="24"/>
                <w:u w:val="single"/>
                <w:lang w:val="ru-RU"/>
              </w:rPr>
              <w:t>Доказ:</w:t>
            </w:r>
          </w:p>
          <w:p w14:paraId="7EB3EDE7" w14:textId="77777777" w:rsidR="00175774" w:rsidRPr="0039185A" w:rsidRDefault="00175774" w:rsidP="003A4822">
            <w:pPr>
              <w:autoSpaceDE w:val="0"/>
              <w:autoSpaceDN w:val="0"/>
              <w:adjustRightInd w:val="0"/>
              <w:rPr>
                <w:rFonts w:cs="Arial"/>
                <w:b/>
                <w:sz w:val="24"/>
                <w:szCs w:val="24"/>
                <w:u w:val="single"/>
                <w:lang w:val="ru-RU"/>
              </w:rPr>
            </w:pPr>
            <w:r w:rsidRPr="005C28FB">
              <w:rPr>
                <w:rFonts w:eastAsia="Calibri" w:cs="Arial"/>
                <w:sz w:val="24"/>
                <w:szCs w:val="24"/>
                <w:lang w:val="ru-RU"/>
              </w:rPr>
              <w:t xml:space="preserve">- </w:t>
            </w:r>
            <w:r w:rsidRPr="0039185A">
              <w:rPr>
                <w:rFonts w:eastAsia="Calibri" w:cs="Arial"/>
                <w:b/>
                <w:sz w:val="24"/>
                <w:szCs w:val="24"/>
                <w:lang w:val="ru-RU"/>
              </w:rPr>
              <w:t>за правно лице:</w:t>
            </w:r>
          </w:p>
          <w:p w14:paraId="57BAB3AC" w14:textId="77777777" w:rsidR="00175774" w:rsidRPr="0039185A" w:rsidRDefault="00175774" w:rsidP="003A4822">
            <w:pPr>
              <w:rPr>
                <w:rFonts w:cs="Arial"/>
                <w:sz w:val="24"/>
                <w:szCs w:val="24"/>
                <w:lang w:val="ru-RU"/>
              </w:rPr>
            </w:pPr>
            <w:r w:rsidRPr="0039185A">
              <w:rPr>
                <w:rFonts w:cs="Arial"/>
                <w:sz w:val="24"/>
                <w:szCs w:val="24"/>
                <w:lang w:val="ru-RU"/>
              </w:rPr>
              <w:t>1) ЗА ЗАКОНСКОГ ЗАСТУПНИКА</w:t>
            </w:r>
            <w:r w:rsidRPr="0039185A">
              <w:rPr>
                <w:rFonts w:cs="Arial"/>
                <w:b/>
                <w:sz w:val="24"/>
                <w:szCs w:val="24"/>
                <w:lang w:val="ru-RU"/>
              </w:rPr>
              <w:t xml:space="preserve"> – уверење из казнене евиденције надлежне полицијске управе Министарства унутрашњих послова</w:t>
            </w:r>
            <w:r w:rsidRPr="0039185A">
              <w:rPr>
                <w:rFonts w:cs="Arial"/>
                <w:sz w:val="24"/>
                <w:szCs w:val="24"/>
                <w:lang w:val="ru-RU"/>
              </w:rPr>
              <w:t xml:space="preserve"> – захтев за издавање овог уверења може се поднети према </w:t>
            </w:r>
            <w:r w:rsidRPr="0039185A">
              <w:rPr>
                <w:rFonts w:cs="Arial"/>
                <w:b/>
                <w:sz w:val="24"/>
                <w:szCs w:val="24"/>
                <w:lang w:val="ru-RU"/>
              </w:rPr>
              <w:t>месту рођења</w:t>
            </w:r>
            <w:r w:rsidRPr="0039185A">
              <w:rPr>
                <w:rFonts w:cs="Arial"/>
                <w:sz w:val="24"/>
                <w:szCs w:val="24"/>
                <w:lang w:val="ru-RU"/>
              </w:rPr>
              <w:t xml:space="preserve"> или према </w:t>
            </w:r>
            <w:r w:rsidRPr="0039185A">
              <w:rPr>
                <w:rFonts w:cs="Arial"/>
                <w:b/>
                <w:sz w:val="24"/>
                <w:szCs w:val="24"/>
                <w:lang w:val="ru-RU"/>
              </w:rPr>
              <w:t>месту пребивалишта</w:t>
            </w:r>
            <w:r w:rsidRPr="0039185A">
              <w:rPr>
                <w:rFonts w:cs="Arial"/>
                <w:sz w:val="24"/>
                <w:szCs w:val="24"/>
                <w:lang w:val="ru-RU"/>
              </w:rPr>
              <w:t>.</w:t>
            </w:r>
          </w:p>
          <w:p w14:paraId="308BB7F5" w14:textId="77777777" w:rsidR="00175774" w:rsidRPr="0039185A" w:rsidRDefault="00175774" w:rsidP="003A4822">
            <w:pPr>
              <w:rPr>
                <w:rFonts w:cs="Arial"/>
                <w:sz w:val="24"/>
                <w:szCs w:val="24"/>
                <w:lang w:val="ru-RU"/>
              </w:rPr>
            </w:pPr>
            <w:r w:rsidRPr="0039185A">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C28FB">
                <w:rPr>
                  <w:rStyle w:val="Hyperlink"/>
                  <w:rFonts w:cs="Arial"/>
                  <w:sz w:val="24"/>
                  <w:szCs w:val="24"/>
                </w:rPr>
                <w:t>http</w:t>
              </w:r>
              <w:r w:rsidRPr="0039185A">
                <w:rPr>
                  <w:rStyle w:val="Hyperlink"/>
                  <w:rFonts w:cs="Arial"/>
                  <w:sz w:val="24"/>
                  <w:szCs w:val="24"/>
                  <w:lang w:val="ru-RU"/>
                </w:rPr>
                <w:t>://</w:t>
              </w:r>
              <w:r w:rsidRPr="005C28FB">
                <w:rPr>
                  <w:rStyle w:val="Hyperlink"/>
                  <w:rFonts w:cs="Arial"/>
                  <w:sz w:val="24"/>
                  <w:szCs w:val="24"/>
                </w:rPr>
                <w:t>www</w:t>
              </w:r>
              <w:r w:rsidRPr="0039185A">
                <w:rPr>
                  <w:rStyle w:val="Hyperlink"/>
                  <w:rFonts w:cs="Arial"/>
                  <w:sz w:val="24"/>
                  <w:szCs w:val="24"/>
                  <w:lang w:val="ru-RU"/>
                </w:rPr>
                <w:t>.</w:t>
              </w:r>
              <w:r w:rsidRPr="005C28FB">
                <w:rPr>
                  <w:rStyle w:val="Hyperlink"/>
                  <w:rFonts w:cs="Arial"/>
                  <w:sz w:val="24"/>
                  <w:szCs w:val="24"/>
                </w:rPr>
                <w:t>bg</w:t>
              </w:r>
              <w:r w:rsidRPr="0039185A">
                <w:rPr>
                  <w:rStyle w:val="Hyperlink"/>
                  <w:rFonts w:cs="Arial"/>
                  <w:sz w:val="24"/>
                  <w:szCs w:val="24"/>
                  <w:lang w:val="ru-RU"/>
                </w:rPr>
                <w:t>.</w:t>
              </w:r>
              <w:r w:rsidRPr="005C28FB">
                <w:rPr>
                  <w:rStyle w:val="Hyperlink"/>
                  <w:rFonts w:cs="Arial"/>
                  <w:sz w:val="24"/>
                  <w:szCs w:val="24"/>
                </w:rPr>
                <w:t>vi</w:t>
              </w:r>
              <w:r w:rsidRPr="0039185A">
                <w:rPr>
                  <w:rStyle w:val="Hyperlink"/>
                  <w:rFonts w:cs="Arial"/>
                  <w:sz w:val="24"/>
                  <w:szCs w:val="24"/>
                  <w:lang w:val="ru-RU"/>
                </w:rPr>
                <w:t>.</w:t>
              </w:r>
              <w:r w:rsidRPr="005C28FB">
                <w:rPr>
                  <w:rStyle w:val="Hyperlink"/>
                  <w:rFonts w:cs="Arial"/>
                  <w:sz w:val="24"/>
                  <w:szCs w:val="24"/>
                </w:rPr>
                <w:t>sud</w:t>
              </w:r>
              <w:r w:rsidRPr="0039185A">
                <w:rPr>
                  <w:rStyle w:val="Hyperlink"/>
                  <w:rFonts w:cs="Arial"/>
                  <w:sz w:val="24"/>
                  <w:szCs w:val="24"/>
                  <w:lang w:val="ru-RU"/>
                </w:rPr>
                <w:t>.</w:t>
              </w:r>
              <w:r w:rsidRPr="005C28FB">
                <w:rPr>
                  <w:rStyle w:val="Hyperlink"/>
                  <w:rFonts w:cs="Arial"/>
                  <w:sz w:val="24"/>
                  <w:szCs w:val="24"/>
                </w:rPr>
                <w:t>rs</w:t>
              </w:r>
              <w:r w:rsidRPr="0039185A">
                <w:rPr>
                  <w:rStyle w:val="Hyperlink"/>
                  <w:rFonts w:cs="Arial"/>
                  <w:sz w:val="24"/>
                  <w:szCs w:val="24"/>
                  <w:lang w:val="ru-RU"/>
                </w:rPr>
                <w:t>/</w:t>
              </w:r>
              <w:r w:rsidRPr="005C28FB">
                <w:rPr>
                  <w:rStyle w:val="Hyperlink"/>
                  <w:rFonts w:cs="Arial"/>
                  <w:sz w:val="24"/>
                  <w:szCs w:val="24"/>
                </w:rPr>
                <w:t>lt</w:t>
              </w:r>
              <w:r w:rsidRPr="0039185A">
                <w:rPr>
                  <w:rStyle w:val="Hyperlink"/>
                  <w:rFonts w:cs="Arial"/>
                  <w:sz w:val="24"/>
                  <w:szCs w:val="24"/>
                  <w:lang w:val="ru-RU"/>
                </w:rPr>
                <w:t>/</w:t>
              </w:r>
              <w:r w:rsidRPr="005C28FB">
                <w:rPr>
                  <w:rStyle w:val="Hyperlink"/>
                  <w:rFonts w:cs="Arial"/>
                  <w:sz w:val="24"/>
                  <w:szCs w:val="24"/>
                </w:rPr>
                <w:t>articles</w:t>
              </w:r>
              <w:r w:rsidRPr="0039185A">
                <w:rPr>
                  <w:rStyle w:val="Hyperlink"/>
                  <w:rFonts w:cs="Arial"/>
                  <w:sz w:val="24"/>
                  <w:szCs w:val="24"/>
                  <w:lang w:val="ru-RU"/>
                </w:rPr>
                <w:t>/</w:t>
              </w:r>
              <w:r w:rsidRPr="005C28FB">
                <w:rPr>
                  <w:rStyle w:val="Hyperlink"/>
                  <w:rFonts w:cs="Arial"/>
                  <w:sz w:val="24"/>
                  <w:szCs w:val="24"/>
                </w:rPr>
                <w:t>o</w:t>
              </w:r>
              <w:r w:rsidRPr="0039185A">
                <w:rPr>
                  <w:rStyle w:val="Hyperlink"/>
                  <w:rFonts w:cs="Arial"/>
                  <w:sz w:val="24"/>
                  <w:szCs w:val="24"/>
                  <w:lang w:val="ru-RU"/>
                </w:rPr>
                <w:t>-</w:t>
              </w:r>
              <w:r w:rsidRPr="005C28FB">
                <w:rPr>
                  <w:rStyle w:val="Hyperlink"/>
                  <w:rFonts w:cs="Arial"/>
                  <w:sz w:val="24"/>
                  <w:szCs w:val="24"/>
                </w:rPr>
                <w:t>visem</w:t>
              </w:r>
              <w:r w:rsidRPr="0039185A">
                <w:rPr>
                  <w:rStyle w:val="Hyperlink"/>
                  <w:rFonts w:cs="Arial"/>
                  <w:sz w:val="24"/>
                  <w:szCs w:val="24"/>
                  <w:lang w:val="ru-RU"/>
                </w:rPr>
                <w:t>-</w:t>
              </w:r>
              <w:r w:rsidRPr="005C28FB">
                <w:rPr>
                  <w:rStyle w:val="Hyperlink"/>
                  <w:rFonts w:cs="Arial"/>
                  <w:sz w:val="24"/>
                  <w:szCs w:val="24"/>
                </w:rPr>
                <w:t>sudu</w:t>
              </w:r>
              <w:r w:rsidRPr="0039185A">
                <w:rPr>
                  <w:rStyle w:val="Hyperlink"/>
                  <w:rFonts w:cs="Arial"/>
                  <w:sz w:val="24"/>
                  <w:szCs w:val="24"/>
                  <w:lang w:val="ru-RU"/>
                </w:rPr>
                <w:t>/</w:t>
              </w:r>
              <w:r w:rsidRPr="005C28FB">
                <w:rPr>
                  <w:rStyle w:val="Hyperlink"/>
                  <w:rFonts w:cs="Arial"/>
                  <w:sz w:val="24"/>
                  <w:szCs w:val="24"/>
                </w:rPr>
                <w:t>obavestenje</w:t>
              </w:r>
              <w:r w:rsidRPr="0039185A">
                <w:rPr>
                  <w:rStyle w:val="Hyperlink"/>
                  <w:rFonts w:cs="Arial"/>
                  <w:sz w:val="24"/>
                  <w:szCs w:val="24"/>
                  <w:lang w:val="ru-RU"/>
                </w:rPr>
                <w:t>-</w:t>
              </w:r>
              <w:r w:rsidRPr="005C28FB">
                <w:rPr>
                  <w:rStyle w:val="Hyperlink"/>
                  <w:rFonts w:cs="Arial"/>
                  <w:sz w:val="24"/>
                  <w:szCs w:val="24"/>
                </w:rPr>
                <w:t>ke</w:t>
              </w:r>
              <w:r w:rsidRPr="0039185A">
                <w:rPr>
                  <w:rStyle w:val="Hyperlink"/>
                  <w:rFonts w:cs="Arial"/>
                  <w:sz w:val="24"/>
                  <w:szCs w:val="24"/>
                  <w:lang w:val="ru-RU"/>
                </w:rPr>
                <w:t>-</w:t>
              </w:r>
              <w:r w:rsidRPr="005C28FB">
                <w:rPr>
                  <w:rStyle w:val="Hyperlink"/>
                  <w:rFonts w:cs="Arial"/>
                  <w:sz w:val="24"/>
                  <w:szCs w:val="24"/>
                </w:rPr>
                <w:t>za</w:t>
              </w:r>
              <w:r w:rsidRPr="0039185A">
                <w:rPr>
                  <w:rStyle w:val="Hyperlink"/>
                  <w:rFonts w:cs="Arial"/>
                  <w:sz w:val="24"/>
                  <w:szCs w:val="24"/>
                  <w:lang w:val="ru-RU"/>
                </w:rPr>
                <w:t>-</w:t>
              </w:r>
              <w:r w:rsidRPr="005C28FB">
                <w:rPr>
                  <w:rStyle w:val="Hyperlink"/>
                  <w:rFonts w:cs="Arial"/>
                  <w:sz w:val="24"/>
                  <w:szCs w:val="24"/>
                </w:rPr>
                <w:t>pravna</w:t>
              </w:r>
              <w:r w:rsidRPr="0039185A">
                <w:rPr>
                  <w:rStyle w:val="Hyperlink"/>
                  <w:rFonts w:cs="Arial"/>
                  <w:sz w:val="24"/>
                  <w:szCs w:val="24"/>
                  <w:lang w:val="ru-RU"/>
                </w:rPr>
                <w:t>-</w:t>
              </w:r>
              <w:r w:rsidRPr="005C28FB">
                <w:rPr>
                  <w:rStyle w:val="Hyperlink"/>
                  <w:rFonts w:cs="Arial"/>
                  <w:sz w:val="24"/>
                  <w:szCs w:val="24"/>
                </w:rPr>
                <w:t>lica</w:t>
              </w:r>
              <w:r w:rsidRPr="0039185A">
                <w:rPr>
                  <w:rStyle w:val="Hyperlink"/>
                  <w:rFonts w:cs="Arial"/>
                  <w:sz w:val="24"/>
                  <w:szCs w:val="24"/>
                  <w:lang w:val="ru-RU"/>
                </w:rPr>
                <w:t>.</w:t>
              </w:r>
              <w:r w:rsidRPr="005C28FB">
                <w:rPr>
                  <w:rStyle w:val="Hyperlink"/>
                  <w:rFonts w:cs="Arial"/>
                  <w:sz w:val="24"/>
                  <w:szCs w:val="24"/>
                </w:rPr>
                <w:t>html</w:t>
              </w:r>
            </w:hyperlink>
          </w:p>
          <w:p w14:paraId="7B1D101C" w14:textId="77777777" w:rsidR="00175774" w:rsidRPr="0039185A" w:rsidRDefault="00175774" w:rsidP="003A4822">
            <w:pPr>
              <w:rPr>
                <w:rFonts w:cs="Arial"/>
                <w:sz w:val="24"/>
                <w:szCs w:val="24"/>
                <w:lang w:val="ru-RU"/>
              </w:rPr>
            </w:pPr>
            <w:r w:rsidRPr="0039185A">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9185A">
              <w:rPr>
                <w:rFonts w:cs="Arial"/>
                <w:b/>
                <w:sz w:val="24"/>
                <w:szCs w:val="24"/>
                <w:lang w:val="ru-RU"/>
              </w:rPr>
              <w:t xml:space="preserve">Уверење Основног суда  </w:t>
            </w:r>
            <w:r w:rsidRPr="0039185A">
              <w:rPr>
                <w:rFonts w:cs="Arial"/>
                <w:sz w:val="24"/>
                <w:szCs w:val="24"/>
                <w:lang w:val="ru-RU"/>
              </w:rPr>
              <w:t>(</w:t>
            </w:r>
            <w:r w:rsidRPr="0039185A">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39185A">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50007C5" w14:textId="77777777" w:rsidR="00175774" w:rsidRPr="0039185A" w:rsidRDefault="00175774" w:rsidP="003A4822">
            <w:pPr>
              <w:rPr>
                <w:rFonts w:cs="Arial"/>
                <w:b/>
                <w:sz w:val="24"/>
                <w:szCs w:val="24"/>
                <w:lang w:val="ru-RU"/>
              </w:rPr>
            </w:pPr>
            <w:r w:rsidRPr="0039185A">
              <w:rPr>
                <w:rFonts w:cs="Arial"/>
                <w:i/>
                <w:sz w:val="24"/>
                <w:szCs w:val="24"/>
                <w:lang w:val="ru-RU"/>
              </w:rPr>
              <w:t>Посебна напомена:</w:t>
            </w:r>
            <w:r w:rsidR="00B46D29" w:rsidRPr="0039185A">
              <w:rPr>
                <w:rFonts w:cs="Arial"/>
                <w:sz w:val="24"/>
                <w:szCs w:val="24"/>
                <w:lang w:val="ru-RU"/>
              </w:rPr>
              <w:t xml:space="preserve"> Уколико уверење </w:t>
            </w:r>
            <w:r w:rsidR="00B46D29" w:rsidRPr="005C28FB">
              <w:rPr>
                <w:rFonts w:cs="Arial"/>
                <w:sz w:val="24"/>
                <w:szCs w:val="24"/>
                <w:lang w:val="sr-Cyrl-CS"/>
              </w:rPr>
              <w:t>О</w:t>
            </w:r>
            <w:r w:rsidRPr="0039185A">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9185A">
              <w:rPr>
                <w:rFonts w:cs="Arial"/>
                <w:sz w:val="24"/>
                <w:szCs w:val="24"/>
                <w:u w:val="single"/>
                <w:lang w:val="ru-RU"/>
              </w:rPr>
              <w:t>и</w:t>
            </w:r>
            <w:r w:rsidRPr="0039185A">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9185A">
              <w:rPr>
                <w:rFonts w:cs="Arial"/>
                <w:b/>
                <w:sz w:val="24"/>
                <w:szCs w:val="24"/>
                <w:lang w:val="ru-RU"/>
              </w:rPr>
              <w:t>кривична дела против привреде и кривично дело примања мита.</w:t>
            </w:r>
          </w:p>
          <w:p w14:paraId="0D36E550" w14:textId="77777777" w:rsidR="00175774" w:rsidRPr="0039185A" w:rsidRDefault="00175774" w:rsidP="003A4822">
            <w:pPr>
              <w:rPr>
                <w:rFonts w:cs="Arial"/>
                <w:sz w:val="24"/>
                <w:szCs w:val="24"/>
                <w:lang w:val="ru-RU"/>
              </w:rPr>
            </w:pPr>
            <w:r w:rsidRPr="0039185A">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39185A">
              <w:rPr>
                <w:rFonts w:cs="Arial"/>
                <w:sz w:val="24"/>
                <w:szCs w:val="24"/>
                <w:lang w:val="ru-RU"/>
              </w:rPr>
              <w:t xml:space="preserve"> – захтев за издавање овог уверења може се поднети према </w:t>
            </w:r>
            <w:r w:rsidRPr="0039185A">
              <w:rPr>
                <w:rFonts w:cs="Arial"/>
                <w:b/>
                <w:sz w:val="24"/>
                <w:szCs w:val="24"/>
                <w:lang w:val="ru-RU"/>
              </w:rPr>
              <w:t>месту рођења</w:t>
            </w:r>
            <w:r w:rsidRPr="0039185A">
              <w:rPr>
                <w:rFonts w:cs="Arial"/>
                <w:sz w:val="24"/>
                <w:szCs w:val="24"/>
                <w:lang w:val="ru-RU"/>
              </w:rPr>
              <w:t xml:space="preserve"> или према </w:t>
            </w:r>
            <w:r w:rsidRPr="0039185A">
              <w:rPr>
                <w:rFonts w:cs="Arial"/>
                <w:b/>
                <w:sz w:val="24"/>
                <w:szCs w:val="24"/>
                <w:lang w:val="ru-RU"/>
              </w:rPr>
              <w:t>месту пребивалишта</w:t>
            </w:r>
            <w:r w:rsidRPr="0039185A">
              <w:rPr>
                <w:rFonts w:cs="Arial"/>
                <w:sz w:val="24"/>
                <w:szCs w:val="24"/>
                <w:lang w:val="ru-RU"/>
              </w:rPr>
              <w:t>.</w:t>
            </w:r>
          </w:p>
          <w:p w14:paraId="0E07F240" w14:textId="77777777"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61E53FF7" w14:textId="77777777" w:rsidR="00175774" w:rsidRPr="0039185A" w:rsidRDefault="00175774" w:rsidP="007A3CB2">
            <w:pPr>
              <w:numPr>
                <w:ilvl w:val="0"/>
                <w:numId w:val="17"/>
              </w:numPr>
              <w:tabs>
                <w:tab w:val="left" w:pos="680"/>
              </w:tabs>
              <w:snapToGrid w:val="0"/>
              <w:spacing w:before="0"/>
              <w:ind w:left="714" w:hanging="357"/>
              <w:contextualSpacing/>
              <w:jc w:val="left"/>
              <w:rPr>
                <w:rFonts w:eastAsia="Calibri" w:cs="Arial"/>
                <w:i/>
                <w:sz w:val="24"/>
                <w:szCs w:val="24"/>
                <w:lang w:val="ru-RU"/>
              </w:rPr>
            </w:pPr>
            <w:r w:rsidRPr="0039185A">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32D3C1D8" w14:textId="77777777" w:rsidR="00175774" w:rsidRPr="0039185A" w:rsidRDefault="00175774" w:rsidP="007A3CB2">
            <w:pPr>
              <w:numPr>
                <w:ilvl w:val="0"/>
                <w:numId w:val="17"/>
              </w:numPr>
              <w:tabs>
                <w:tab w:val="left" w:pos="680"/>
              </w:tabs>
              <w:snapToGrid w:val="0"/>
              <w:spacing w:before="0"/>
              <w:ind w:left="714" w:hanging="357"/>
              <w:contextualSpacing/>
              <w:jc w:val="left"/>
              <w:rPr>
                <w:rFonts w:eastAsia="Calibri" w:cs="Arial"/>
                <w:i/>
                <w:sz w:val="24"/>
                <w:szCs w:val="24"/>
                <w:lang w:val="ru-RU"/>
              </w:rPr>
            </w:pPr>
            <w:r w:rsidRPr="0039185A">
              <w:rPr>
                <w:rFonts w:eastAsia="Calibri" w:cs="Arial"/>
                <w:i/>
                <w:sz w:val="24"/>
                <w:szCs w:val="24"/>
                <w:lang w:val="ru-RU"/>
              </w:rPr>
              <w:t>У случају да правно лице има више законских заступника, ове доказе доставити за сваког од њих</w:t>
            </w:r>
          </w:p>
          <w:p w14:paraId="00C05084" w14:textId="77777777" w:rsidR="00175774" w:rsidRPr="0039185A" w:rsidRDefault="00175774" w:rsidP="007A3CB2">
            <w:pPr>
              <w:numPr>
                <w:ilvl w:val="0"/>
                <w:numId w:val="17"/>
              </w:numPr>
              <w:tabs>
                <w:tab w:val="left" w:pos="680"/>
              </w:tabs>
              <w:snapToGrid w:val="0"/>
              <w:spacing w:before="0"/>
              <w:ind w:left="714" w:hanging="357"/>
              <w:contextualSpacing/>
              <w:jc w:val="left"/>
              <w:rPr>
                <w:rFonts w:eastAsia="Calibri" w:cs="Arial"/>
                <w:i/>
                <w:sz w:val="24"/>
                <w:szCs w:val="24"/>
                <w:lang w:val="ru-RU"/>
              </w:rPr>
            </w:pPr>
            <w:r w:rsidRPr="0039185A">
              <w:rPr>
                <w:rFonts w:eastAsia="Calibri" w:cs="Arial"/>
                <w:i/>
                <w:sz w:val="24"/>
                <w:szCs w:val="24"/>
                <w:lang w:val="ru-RU"/>
              </w:rPr>
              <w:t xml:space="preserve">У случају да понуду подноси група понуђача, ове доказе доставити за сваког </w:t>
            </w:r>
            <w:r w:rsidR="00B46D29" w:rsidRPr="005C28FB">
              <w:rPr>
                <w:rFonts w:eastAsia="Calibri" w:cs="Arial"/>
                <w:i/>
                <w:sz w:val="24"/>
                <w:szCs w:val="24"/>
                <w:lang w:val="sr-Cyrl-CS"/>
              </w:rPr>
              <w:t>члана групе понуђача</w:t>
            </w:r>
          </w:p>
          <w:p w14:paraId="6CDD91A5" w14:textId="77777777" w:rsidR="00B46D29" w:rsidRPr="0039185A" w:rsidRDefault="00175774" w:rsidP="007A3CB2">
            <w:pPr>
              <w:numPr>
                <w:ilvl w:val="0"/>
                <w:numId w:val="17"/>
              </w:numPr>
              <w:tabs>
                <w:tab w:val="left" w:pos="680"/>
              </w:tabs>
              <w:snapToGrid w:val="0"/>
              <w:spacing w:before="0"/>
              <w:ind w:left="714" w:hanging="357"/>
              <w:contextualSpacing/>
              <w:jc w:val="left"/>
              <w:rPr>
                <w:rFonts w:cs="Arial"/>
                <w:sz w:val="24"/>
                <w:szCs w:val="24"/>
                <w:lang w:val="ru-RU"/>
              </w:rPr>
            </w:pPr>
            <w:r w:rsidRPr="0039185A">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5C28FB">
              <w:rPr>
                <w:rFonts w:eastAsia="Calibri" w:cs="Arial"/>
                <w:i/>
                <w:sz w:val="24"/>
                <w:szCs w:val="24"/>
                <w:lang w:val="sr-Cyrl-CS"/>
              </w:rPr>
              <w:t xml:space="preserve">сваког </w:t>
            </w:r>
            <w:r w:rsidRPr="0039185A">
              <w:rPr>
                <w:rFonts w:eastAsia="Calibri" w:cs="Arial"/>
                <w:i/>
                <w:sz w:val="24"/>
                <w:szCs w:val="24"/>
                <w:lang w:val="ru-RU"/>
              </w:rPr>
              <w:t xml:space="preserve">подизвођача </w:t>
            </w:r>
          </w:p>
          <w:p w14:paraId="0B2961E7" w14:textId="77777777" w:rsidR="00B46D29" w:rsidRPr="005C28FB" w:rsidRDefault="00175774" w:rsidP="00B46D29">
            <w:pPr>
              <w:tabs>
                <w:tab w:val="left" w:pos="680"/>
              </w:tabs>
              <w:snapToGrid w:val="0"/>
              <w:spacing w:before="0"/>
              <w:contextualSpacing/>
              <w:jc w:val="left"/>
              <w:rPr>
                <w:rFonts w:eastAsia="Calibri" w:cs="Arial"/>
                <w:sz w:val="24"/>
                <w:szCs w:val="24"/>
                <w:lang w:val="sr-Cyrl-CS"/>
              </w:rPr>
            </w:pPr>
            <w:r w:rsidRPr="0039185A">
              <w:rPr>
                <w:rFonts w:eastAsia="Calibri" w:cs="Arial"/>
                <w:b/>
                <w:sz w:val="24"/>
                <w:szCs w:val="24"/>
                <w:lang w:val="ru-RU"/>
              </w:rPr>
              <w:t>Ови докази не могу бити старији од два месеца пре отварања понуда</w:t>
            </w:r>
            <w:r w:rsidRPr="0039185A">
              <w:rPr>
                <w:rFonts w:eastAsia="Calibri" w:cs="Arial"/>
                <w:sz w:val="24"/>
                <w:szCs w:val="24"/>
                <w:lang w:val="ru-RU"/>
              </w:rPr>
              <w:t>.</w:t>
            </w:r>
          </w:p>
        </w:tc>
      </w:tr>
      <w:tr w:rsidR="00175774" w:rsidRPr="0039185A" w14:paraId="4D4FC4DE" w14:textId="77777777" w:rsidTr="00C752E2">
        <w:trPr>
          <w:trHeight w:val="70"/>
          <w:jc w:val="center"/>
        </w:trPr>
        <w:tc>
          <w:tcPr>
            <w:tcW w:w="777" w:type="dxa"/>
            <w:vAlign w:val="center"/>
          </w:tcPr>
          <w:p w14:paraId="32947189" w14:textId="77777777" w:rsidR="00175774" w:rsidRPr="005C28FB" w:rsidRDefault="00175774" w:rsidP="00630CE4">
            <w:pPr>
              <w:spacing w:before="0"/>
              <w:jc w:val="center"/>
              <w:rPr>
                <w:rFonts w:cs="Arial"/>
                <w:sz w:val="24"/>
                <w:szCs w:val="24"/>
              </w:rPr>
            </w:pPr>
            <w:r w:rsidRPr="005C28FB">
              <w:rPr>
                <w:rFonts w:cs="Arial"/>
                <w:sz w:val="24"/>
                <w:szCs w:val="24"/>
              </w:rPr>
              <w:t>3.</w:t>
            </w:r>
          </w:p>
        </w:tc>
        <w:tc>
          <w:tcPr>
            <w:tcW w:w="8382" w:type="dxa"/>
            <w:vAlign w:val="center"/>
          </w:tcPr>
          <w:p w14:paraId="03D45630" w14:textId="77777777" w:rsidR="00175774" w:rsidRPr="0039185A" w:rsidRDefault="00175774" w:rsidP="00630CE4">
            <w:pPr>
              <w:snapToGrid w:val="0"/>
              <w:spacing w:before="0"/>
              <w:rPr>
                <w:rFonts w:cs="Arial"/>
                <w:sz w:val="24"/>
                <w:szCs w:val="24"/>
                <w:lang w:val="ru-RU"/>
              </w:rPr>
            </w:pPr>
            <w:r w:rsidRPr="0039185A">
              <w:rPr>
                <w:rFonts w:cs="Arial"/>
                <w:b/>
                <w:sz w:val="24"/>
                <w:szCs w:val="24"/>
                <w:u w:val="single"/>
                <w:lang w:val="ru-RU"/>
              </w:rPr>
              <w:t>Услов</w:t>
            </w:r>
            <w:r w:rsidRPr="0039185A">
              <w:rPr>
                <w:rFonts w:cs="Arial"/>
                <w:sz w:val="24"/>
                <w:szCs w:val="24"/>
                <w:u w:val="single"/>
                <w:lang w:val="ru-RU"/>
              </w:rPr>
              <w:t>:</w:t>
            </w:r>
            <w:r w:rsidRPr="0039185A">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3FB1282" w14:textId="77777777" w:rsidR="00175774" w:rsidRPr="0039185A" w:rsidRDefault="00175774" w:rsidP="00630CE4">
            <w:pPr>
              <w:autoSpaceDE w:val="0"/>
              <w:autoSpaceDN w:val="0"/>
              <w:adjustRightInd w:val="0"/>
              <w:spacing w:before="0"/>
              <w:rPr>
                <w:rFonts w:cs="Arial"/>
                <w:b/>
                <w:sz w:val="24"/>
                <w:szCs w:val="24"/>
                <w:u w:val="single"/>
                <w:lang w:val="ru-RU"/>
              </w:rPr>
            </w:pPr>
            <w:r w:rsidRPr="0039185A">
              <w:rPr>
                <w:rFonts w:cs="Arial"/>
                <w:b/>
                <w:sz w:val="24"/>
                <w:szCs w:val="24"/>
                <w:u w:val="single"/>
                <w:lang w:val="ru-RU"/>
              </w:rPr>
              <w:t>Доказ:</w:t>
            </w:r>
          </w:p>
          <w:p w14:paraId="5201B900" w14:textId="77777777" w:rsidR="00175774" w:rsidRPr="005C28FB" w:rsidRDefault="00175774" w:rsidP="00630CE4">
            <w:pPr>
              <w:snapToGrid w:val="0"/>
              <w:spacing w:before="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14:paraId="2723228C" w14:textId="77777777" w:rsidR="00175774" w:rsidRPr="005C28FB" w:rsidRDefault="00175774" w:rsidP="00630CE4">
            <w:pPr>
              <w:snapToGrid w:val="0"/>
              <w:spacing w:before="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14:paraId="09F11DC5" w14:textId="77777777" w:rsidR="00175774" w:rsidRPr="005C28FB" w:rsidRDefault="00175774" w:rsidP="00630CE4">
            <w:pPr>
              <w:spacing w:before="0"/>
              <w:rPr>
                <w:rFonts w:cs="Arial"/>
                <w:sz w:val="24"/>
                <w:szCs w:val="24"/>
                <w:lang w:val="ru-RU"/>
              </w:rPr>
            </w:pPr>
            <w:r w:rsidRPr="005C28FB">
              <w:rPr>
                <w:rFonts w:eastAsia="Calibri" w:cs="Arial"/>
                <w:b/>
                <w:sz w:val="24"/>
                <w:szCs w:val="24"/>
                <w:lang w:val="ru-RU"/>
              </w:rPr>
              <w:t xml:space="preserve">2.Уверење Управе јавних прихода </w:t>
            </w:r>
            <w:r w:rsidR="00B24BAB" w:rsidRPr="005C28FB">
              <w:rPr>
                <w:rFonts w:eastAsia="Calibri" w:cs="Arial"/>
                <w:b/>
                <w:sz w:val="24"/>
                <w:szCs w:val="24"/>
                <w:lang w:val="ru-RU"/>
              </w:rPr>
              <w:t>локалне самоуправе (</w:t>
            </w:r>
            <w:r w:rsidRPr="005C28FB">
              <w:rPr>
                <w:rFonts w:eastAsia="Calibri" w:cs="Arial"/>
                <w:b/>
                <w:sz w:val="24"/>
                <w:szCs w:val="24"/>
                <w:lang w:val="ru-RU"/>
              </w:rPr>
              <w:t>града, односно општине</w:t>
            </w:r>
            <w:r w:rsidR="00B24BAB" w:rsidRPr="005C28FB">
              <w:rPr>
                <w:rFonts w:cs="Arial"/>
                <w:sz w:val="24"/>
                <w:szCs w:val="24"/>
                <w:lang w:val="ru-RU"/>
              </w:rPr>
              <w:t xml:space="preserve">) </w:t>
            </w:r>
            <w:r w:rsidRPr="005C28FB">
              <w:rPr>
                <w:rFonts w:cs="Arial"/>
                <w:sz w:val="24"/>
                <w:szCs w:val="24"/>
                <w:lang w:val="ru-RU"/>
              </w:rPr>
              <w:t>према месту седишта пореског обвезника правног лица</w:t>
            </w:r>
            <w:r w:rsidR="00B24BAB" w:rsidRPr="005C28FB">
              <w:rPr>
                <w:rFonts w:cs="Arial"/>
                <w:sz w:val="24"/>
                <w:szCs w:val="24"/>
                <w:lang w:val="ru-RU"/>
              </w:rPr>
              <w:t xml:space="preserve"> и предузетника</w:t>
            </w:r>
            <w:r w:rsidRPr="005C28FB">
              <w:rPr>
                <w:rFonts w:cs="Arial"/>
                <w:sz w:val="24"/>
                <w:szCs w:val="24"/>
                <w:lang w:val="ru-RU"/>
              </w:rPr>
              <w:t xml:space="preserve">,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14:paraId="020FB7EE" w14:textId="77777777" w:rsidR="00175774" w:rsidRPr="005C28FB" w:rsidRDefault="00175774" w:rsidP="00630CE4">
            <w:pPr>
              <w:spacing w:before="0"/>
              <w:ind w:right="122"/>
              <w:rPr>
                <w:rFonts w:cs="Arial"/>
                <w:sz w:val="24"/>
                <w:szCs w:val="24"/>
                <w:lang w:val="ru-RU"/>
              </w:rPr>
            </w:pPr>
            <w:r w:rsidRPr="005C28FB">
              <w:rPr>
                <w:rFonts w:cs="Arial"/>
                <w:sz w:val="24"/>
                <w:szCs w:val="24"/>
                <w:lang w:val="ru-RU"/>
              </w:rPr>
              <w:t>Напомена:</w:t>
            </w:r>
          </w:p>
          <w:p w14:paraId="300FE321" w14:textId="77777777" w:rsidR="00175774" w:rsidRPr="0039185A" w:rsidRDefault="00B24BAB" w:rsidP="007B589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39185A">
              <w:rPr>
                <w:rFonts w:eastAsia="TimesNewRomanPSMT" w:cs="Arial"/>
                <w:i/>
                <w:sz w:val="24"/>
                <w:szCs w:val="24"/>
                <w:lang w:val="ru-RU"/>
              </w:rPr>
              <w:t>Уколико локална (општи</w:t>
            </w:r>
            <w:r w:rsidR="00175774" w:rsidRPr="0039185A">
              <w:rPr>
                <w:rFonts w:eastAsia="TimesNewRomanPSMT" w:cs="Arial"/>
                <w:i/>
                <w:sz w:val="24"/>
                <w:szCs w:val="24"/>
                <w:lang w:val="ru-RU"/>
              </w:rPr>
              <w:t>н</w:t>
            </w:r>
            <w:r w:rsidRPr="005C28FB">
              <w:rPr>
                <w:rFonts w:eastAsia="TimesNewRomanPSMT" w:cs="Arial"/>
                <w:i/>
                <w:sz w:val="24"/>
                <w:szCs w:val="24"/>
                <w:lang w:val="sr-Cyrl-CS"/>
              </w:rPr>
              <w:t>с</w:t>
            </w:r>
            <w:r w:rsidR="00175774" w:rsidRPr="0039185A">
              <w:rPr>
                <w:rFonts w:eastAsia="TimesNewRomanPSMT" w:cs="Arial"/>
                <w:i/>
                <w:sz w:val="24"/>
                <w:szCs w:val="24"/>
                <w:lang w:val="ru-RU"/>
              </w:rPr>
              <w:t>ка) управа</w:t>
            </w:r>
            <w:r w:rsidRPr="005C28FB">
              <w:rPr>
                <w:rFonts w:eastAsia="TimesNewRomanPSMT" w:cs="Arial"/>
                <w:i/>
                <w:sz w:val="24"/>
                <w:szCs w:val="24"/>
                <w:lang w:val="sr-Cyrl-CS"/>
              </w:rPr>
              <w:t xml:space="preserve"> јавних приход</w:t>
            </w:r>
            <w:r w:rsidR="00175774" w:rsidRPr="0039185A">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00175774" w:rsidRPr="0039185A">
              <w:rPr>
                <w:rFonts w:eastAsia="TimesNewRomanPSMT" w:cs="Arial"/>
                <w:i/>
                <w:sz w:val="24"/>
                <w:szCs w:val="24"/>
                <w:lang w:val="ru-RU"/>
              </w:rPr>
              <w:t xml:space="preserve">приложи и потврде </w:t>
            </w:r>
            <w:r w:rsidRPr="005C28FB">
              <w:rPr>
                <w:rFonts w:eastAsia="TimesNewRomanPSMT" w:cs="Arial"/>
                <w:i/>
                <w:sz w:val="24"/>
                <w:szCs w:val="24"/>
                <w:lang w:val="sr-Cyrl-CS"/>
              </w:rPr>
              <w:t xml:space="preserve">тих </w:t>
            </w:r>
            <w:r w:rsidR="00175774" w:rsidRPr="0039185A">
              <w:rPr>
                <w:rFonts w:eastAsia="TimesNewRomanPSMT" w:cs="Arial"/>
                <w:i/>
                <w:sz w:val="24"/>
                <w:szCs w:val="24"/>
                <w:lang w:val="ru-RU"/>
              </w:rPr>
              <w:t>осталих лок</w:t>
            </w:r>
            <w:r w:rsidRPr="005C28FB">
              <w:rPr>
                <w:rFonts w:eastAsia="TimesNewRomanPSMT" w:cs="Arial"/>
                <w:i/>
                <w:sz w:val="24"/>
                <w:szCs w:val="24"/>
                <w:lang w:val="sr-Cyrl-CS"/>
              </w:rPr>
              <w:t>а</w:t>
            </w:r>
            <w:r w:rsidR="00175774" w:rsidRPr="0039185A">
              <w:rPr>
                <w:rFonts w:eastAsia="TimesNewRomanPSMT" w:cs="Arial"/>
                <w:i/>
                <w:sz w:val="24"/>
                <w:szCs w:val="24"/>
                <w:lang w:val="ru-RU"/>
              </w:rPr>
              <w:t xml:space="preserve">лних органа/организација/установа </w:t>
            </w:r>
          </w:p>
          <w:p w14:paraId="6C892F45" w14:textId="77777777" w:rsidR="00175774" w:rsidRPr="0039185A" w:rsidRDefault="00175774" w:rsidP="007B5892">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39185A">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39185A">
              <w:rPr>
                <w:rFonts w:eastAsia="TimesNewRomanPSMT" w:cs="Arial"/>
                <w:b/>
                <w:i/>
                <w:sz w:val="24"/>
                <w:szCs w:val="24"/>
                <w:lang w:val="ru-RU"/>
              </w:rPr>
              <w:t>у</w:t>
            </w:r>
            <w:r w:rsidRPr="005C28FB">
              <w:rPr>
                <w:rFonts w:eastAsia="Calibri" w:cs="Arial"/>
                <w:b/>
                <w:i/>
                <w:sz w:val="24"/>
                <w:szCs w:val="24"/>
                <w:lang w:val="ru-RU"/>
              </w:rPr>
              <w:t>верење Агенције за приватизацију да се налази у поступку приватизације</w:t>
            </w:r>
          </w:p>
          <w:p w14:paraId="65E76971" w14:textId="77777777" w:rsidR="00175774" w:rsidRPr="0039185A" w:rsidRDefault="00175774" w:rsidP="007B5892">
            <w:pPr>
              <w:numPr>
                <w:ilvl w:val="0"/>
                <w:numId w:val="12"/>
              </w:numPr>
              <w:tabs>
                <w:tab w:val="left" w:pos="680"/>
              </w:tabs>
              <w:snapToGrid w:val="0"/>
              <w:spacing w:before="0"/>
              <w:ind w:hanging="357"/>
              <w:contextualSpacing/>
              <w:jc w:val="left"/>
              <w:rPr>
                <w:rFonts w:eastAsia="Calibri" w:cs="Arial"/>
                <w:i/>
                <w:sz w:val="24"/>
                <w:szCs w:val="24"/>
                <w:lang w:val="ru-RU"/>
              </w:rPr>
            </w:pPr>
            <w:r w:rsidRPr="0039185A">
              <w:rPr>
                <w:rFonts w:eastAsia="Calibri" w:cs="Arial"/>
                <w:i/>
                <w:sz w:val="24"/>
                <w:szCs w:val="24"/>
                <w:lang w:val="ru-RU"/>
              </w:rPr>
              <w:t xml:space="preserve">У случају да понуду подноси група понуђача, </w:t>
            </w:r>
            <w:r w:rsidR="007D37A8" w:rsidRPr="0039185A">
              <w:rPr>
                <w:rFonts w:eastAsia="Calibri" w:cs="Arial"/>
                <w:i/>
                <w:sz w:val="24"/>
                <w:szCs w:val="24"/>
                <w:lang w:val="ru-RU"/>
              </w:rPr>
              <w:t>ове доказе доставити за сваког члана</w:t>
            </w:r>
            <w:r w:rsidRPr="0039185A">
              <w:rPr>
                <w:rFonts w:eastAsia="Calibri" w:cs="Arial"/>
                <w:i/>
                <w:sz w:val="24"/>
                <w:szCs w:val="24"/>
                <w:lang w:val="ru-RU"/>
              </w:rPr>
              <w:t xml:space="preserve"> групе</w:t>
            </w:r>
            <w:r w:rsidR="007D37A8">
              <w:rPr>
                <w:rFonts w:eastAsia="Calibri" w:cs="Arial"/>
                <w:i/>
                <w:sz w:val="24"/>
                <w:szCs w:val="24"/>
                <w:lang w:val="sr-Cyrl-RS"/>
              </w:rPr>
              <w:t xml:space="preserve"> понуђача;</w:t>
            </w:r>
          </w:p>
          <w:p w14:paraId="79C50C28" w14:textId="77777777" w:rsidR="007D37A8" w:rsidRPr="0039185A" w:rsidRDefault="00175774" w:rsidP="007A3CB2">
            <w:pPr>
              <w:numPr>
                <w:ilvl w:val="0"/>
                <w:numId w:val="16"/>
              </w:numPr>
              <w:tabs>
                <w:tab w:val="left" w:pos="680"/>
              </w:tabs>
              <w:snapToGrid w:val="0"/>
              <w:spacing w:before="0"/>
              <w:contextualSpacing/>
              <w:jc w:val="left"/>
              <w:rPr>
                <w:rFonts w:eastAsia="Calibri" w:cs="Arial"/>
                <w:sz w:val="24"/>
                <w:szCs w:val="24"/>
                <w:lang w:val="ru-RU"/>
              </w:rPr>
            </w:pPr>
            <w:r w:rsidRPr="0039185A">
              <w:rPr>
                <w:rFonts w:eastAsia="Calibri" w:cs="Arial"/>
                <w:i/>
                <w:sz w:val="24"/>
                <w:szCs w:val="24"/>
                <w:lang w:val="ru-RU"/>
              </w:rPr>
              <w:t xml:space="preserve">У случају да понуђач подноси понуду са подизвођачем, ове доказе доставити и за </w:t>
            </w:r>
            <w:r w:rsidR="007D37A8">
              <w:rPr>
                <w:rFonts w:eastAsia="Calibri" w:cs="Arial"/>
                <w:i/>
                <w:sz w:val="24"/>
                <w:szCs w:val="24"/>
                <w:lang w:val="sr-Cyrl-RS"/>
              </w:rPr>
              <w:t xml:space="preserve">сваког </w:t>
            </w:r>
            <w:r w:rsidRPr="0039185A">
              <w:rPr>
                <w:rFonts w:eastAsia="Calibri" w:cs="Arial"/>
                <w:i/>
                <w:sz w:val="24"/>
                <w:szCs w:val="24"/>
                <w:lang w:val="ru-RU"/>
              </w:rPr>
              <w:t xml:space="preserve">подизвођача </w:t>
            </w:r>
            <w:r w:rsidR="007D37A8" w:rsidRPr="0039185A">
              <w:rPr>
                <w:rFonts w:eastAsia="Calibri" w:cs="Arial"/>
                <w:i/>
                <w:sz w:val="24"/>
                <w:szCs w:val="24"/>
                <w:lang w:val="ru-RU"/>
              </w:rPr>
              <w:t>;</w:t>
            </w:r>
          </w:p>
          <w:p w14:paraId="17706141" w14:textId="77777777" w:rsidR="00175774" w:rsidRPr="0039185A" w:rsidRDefault="00175774" w:rsidP="007D37A8">
            <w:pPr>
              <w:tabs>
                <w:tab w:val="left" w:pos="680"/>
              </w:tabs>
              <w:snapToGrid w:val="0"/>
              <w:spacing w:before="0"/>
              <w:contextualSpacing/>
              <w:jc w:val="left"/>
              <w:rPr>
                <w:rFonts w:eastAsia="Calibri" w:cs="Arial"/>
                <w:sz w:val="24"/>
                <w:szCs w:val="24"/>
                <w:lang w:val="ru-RU"/>
              </w:rPr>
            </w:pPr>
            <w:r w:rsidRPr="0039185A">
              <w:rPr>
                <w:rFonts w:eastAsia="Calibri" w:cs="Arial"/>
                <w:b/>
                <w:sz w:val="24"/>
                <w:szCs w:val="24"/>
                <w:lang w:val="ru-RU"/>
              </w:rPr>
              <w:t xml:space="preserve">Ови докази не могу бити старији од два месеца </w:t>
            </w:r>
            <w:r w:rsidR="00B24BAB" w:rsidRPr="005C28FB">
              <w:rPr>
                <w:rFonts w:eastAsia="Calibri" w:cs="Arial"/>
                <w:b/>
                <w:sz w:val="24"/>
                <w:szCs w:val="24"/>
                <w:lang w:val="sr-Cyrl-CS"/>
              </w:rPr>
              <w:t>пре</w:t>
            </w:r>
            <w:r w:rsidRPr="0039185A">
              <w:rPr>
                <w:rFonts w:eastAsia="Calibri" w:cs="Arial"/>
                <w:b/>
                <w:sz w:val="24"/>
                <w:szCs w:val="24"/>
                <w:lang w:val="ru-RU"/>
              </w:rPr>
              <w:t xml:space="preserve"> отварања понуда</w:t>
            </w:r>
            <w:r w:rsidRPr="0039185A">
              <w:rPr>
                <w:rFonts w:eastAsia="Calibri" w:cs="Arial"/>
                <w:sz w:val="24"/>
                <w:szCs w:val="24"/>
                <w:lang w:val="ru-RU"/>
              </w:rPr>
              <w:t>.</w:t>
            </w:r>
          </w:p>
        </w:tc>
      </w:tr>
      <w:tr w:rsidR="00175774" w:rsidRPr="0039185A" w14:paraId="10333924" w14:textId="77777777" w:rsidTr="00C752E2">
        <w:trPr>
          <w:jc w:val="center"/>
        </w:trPr>
        <w:tc>
          <w:tcPr>
            <w:tcW w:w="777" w:type="dxa"/>
            <w:vAlign w:val="center"/>
          </w:tcPr>
          <w:p w14:paraId="084052B7" w14:textId="77777777" w:rsidR="00175774" w:rsidRPr="005C28FB" w:rsidRDefault="00175774" w:rsidP="00630CE4">
            <w:pPr>
              <w:spacing w:before="0"/>
              <w:jc w:val="center"/>
              <w:rPr>
                <w:rFonts w:cs="Arial"/>
                <w:sz w:val="24"/>
                <w:szCs w:val="24"/>
              </w:rPr>
            </w:pPr>
            <w:r w:rsidRPr="005C28FB">
              <w:rPr>
                <w:rFonts w:cs="Arial"/>
                <w:sz w:val="24"/>
                <w:szCs w:val="24"/>
              </w:rPr>
              <w:t xml:space="preserve">4. </w:t>
            </w:r>
          </w:p>
        </w:tc>
        <w:tc>
          <w:tcPr>
            <w:tcW w:w="8382" w:type="dxa"/>
          </w:tcPr>
          <w:p w14:paraId="26B1F6B2" w14:textId="77777777" w:rsidR="008E7A99" w:rsidRPr="0039185A" w:rsidRDefault="00175774" w:rsidP="00630CE4">
            <w:pPr>
              <w:snapToGrid w:val="0"/>
              <w:spacing w:before="0"/>
              <w:rPr>
                <w:rFonts w:cs="Arial"/>
                <w:b/>
                <w:sz w:val="24"/>
                <w:szCs w:val="24"/>
                <w:u w:val="single"/>
                <w:lang w:val="ru-RU"/>
              </w:rPr>
            </w:pPr>
            <w:r w:rsidRPr="0039185A">
              <w:rPr>
                <w:rFonts w:cs="Arial"/>
                <w:b/>
                <w:sz w:val="24"/>
                <w:szCs w:val="24"/>
                <w:u w:val="single"/>
                <w:lang w:val="ru-RU"/>
              </w:rPr>
              <w:t>Услов:</w:t>
            </w:r>
          </w:p>
          <w:p w14:paraId="1451D7B1" w14:textId="77777777" w:rsidR="00175774" w:rsidRPr="0039185A" w:rsidRDefault="00175774" w:rsidP="00630CE4">
            <w:pPr>
              <w:snapToGrid w:val="0"/>
              <w:spacing w:before="0"/>
              <w:rPr>
                <w:rFonts w:cs="Arial"/>
                <w:sz w:val="24"/>
                <w:szCs w:val="24"/>
                <w:lang w:val="ru-RU"/>
              </w:rPr>
            </w:pPr>
            <w:r w:rsidRPr="005C28F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2CC70A7" w14:textId="77777777" w:rsidR="00175774" w:rsidRPr="0039185A" w:rsidRDefault="00175774" w:rsidP="00630CE4">
            <w:pPr>
              <w:autoSpaceDE w:val="0"/>
              <w:autoSpaceDN w:val="0"/>
              <w:adjustRightInd w:val="0"/>
              <w:spacing w:before="0"/>
              <w:rPr>
                <w:rFonts w:cs="Arial"/>
                <w:b/>
                <w:sz w:val="24"/>
                <w:szCs w:val="24"/>
                <w:u w:val="single"/>
                <w:lang w:val="ru-RU"/>
              </w:rPr>
            </w:pPr>
            <w:r w:rsidRPr="0039185A">
              <w:rPr>
                <w:rFonts w:cs="Arial"/>
                <w:b/>
                <w:sz w:val="24"/>
                <w:szCs w:val="24"/>
                <w:u w:val="single"/>
                <w:lang w:val="ru-RU"/>
              </w:rPr>
              <w:t>Доказ:</w:t>
            </w:r>
          </w:p>
          <w:p w14:paraId="180A77DC" w14:textId="77777777" w:rsidR="00175774" w:rsidRPr="005C28FB" w:rsidRDefault="00175774" w:rsidP="00630CE4">
            <w:pPr>
              <w:spacing w:before="0"/>
              <w:rPr>
                <w:rFonts w:cs="Arial"/>
                <w:b/>
                <w:sz w:val="24"/>
                <w:szCs w:val="24"/>
              </w:rPr>
            </w:pPr>
            <w:r w:rsidRPr="0039185A">
              <w:rPr>
                <w:rFonts w:cs="Arial"/>
                <w:sz w:val="24"/>
                <w:szCs w:val="24"/>
                <w:lang w:val="ru-RU"/>
              </w:rPr>
              <w:t>Потписан и оверен Образац изјаве</w:t>
            </w:r>
            <w:r w:rsidR="00CC3584" w:rsidRPr="0039185A">
              <w:rPr>
                <w:rFonts w:cs="Arial"/>
                <w:sz w:val="24"/>
                <w:szCs w:val="24"/>
                <w:lang w:val="ru-RU"/>
              </w:rPr>
              <w:t xml:space="preserve"> на основу члана 75. став 2. </w:t>
            </w:r>
            <w:r w:rsidR="00CC3584" w:rsidRPr="005C28FB">
              <w:rPr>
                <w:rFonts w:cs="Arial"/>
                <w:sz w:val="24"/>
                <w:szCs w:val="24"/>
              </w:rPr>
              <w:t>Закона</w:t>
            </w:r>
            <w:r w:rsidR="00BF39C7" w:rsidRPr="005C28FB">
              <w:rPr>
                <w:rFonts w:cs="Arial"/>
                <w:sz w:val="24"/>
                <w:szCs w:val="24"/>
              </w:rPr>
              <w:t xml:space="preserve"> </w:t>
            </w:r>
            <w:r w:rsidR="00927568" w:rsidRPr="005C28FB">
              <w:rPr>
                <w:rFonts w:cs="Arial"/>
                <w:sz w:val="24"/>
                <w:szCs w:val="24"/>
              </w:rPr>
              <w:t>(Образац бр 4</w:t>
            </w:r>
            <w:r w:rsidRPr="005C28FB">
              <w:rPr>
                <w:rFonts w:cs="Arial"/>
                <w:sz w:val="24"/>
                <w:szCs w:val="24"/>
              </w:rPr>
              <w:t>)</w:t>
            </w:r>
          </w:p>
          <w:p w14:paraId="64A4E772" w14:textId="77777777" w:rsidR="005E487E" w:rsidRPr="005C28FB" w:rsidRDefault="00175774" w:rsidP="00630CE4">
            <w:pPr>
              <w:snapToGrid w:val="0"/>
              <w:spacing w:before="0"/>
              <w:rPr>
                <w:rFonts w:cs="Arial"/>
                <w:sz w:val="24"/>
                <w:szCs w:val="24"/>
                <w:lang w:val="sr-Cyrl-CS"/>
              </w:rPr>
            </w:pPr>
            <w:r w:rsidRPr="005C28FB">
              <w:rPr>
                <w:rFonts w:cs="Arial"/>
                <w:i/>
                <w:sz w:val="24"/>
                <w:szCs w:val="24"/>
              </w:rPr>
              <w:t>Напомена:</w:t>
            </w:r>
          </w:p>
          <w:p w14:paraId="254FE6EB" w14:textId="77777777" w:rsidR="005E487E" w:rsidRPr="005C28FB" w:rsidRDefault="00175774" w:rsidP="007A3CB2">
            <w:pPr>
              <w:numPr>
                <w:ilvl w:val="0"/>
                <w:numId w:val="18"/>
              </w:numPr>
              <w:snapToGrid w:val="0"/>
              <w:spacing w:before="0"/>
              <w:rPr>
                <w:rFonts w:cs="Arial"/>
                <w:i/>
                <w:sz w:val="24"/>
                <w:szCs w:val="24"/>
                <w:lang w:val="sr-Cyrl-CS"/>
              </w:rPr>
            </w:pPr>
            <w:r w:rsidRPr="0039185A">
              <w:rPr>
                <w:rFonts w:cs="Arial"/>
                <w:i/>
                <w:sz w:val="24"/>
                <w:szCs w:val="24"/>
                <w:lang w:val="ru-RU"/>
              </w:rPr>
              <w:t xml:space="preserve">Изјава мора да буде потписана од стране овалшћеног лица </w:t>
            </w:r>
            <w:r w:rsidR="005E487E" w:rsidRPr="005C28FB">
              <w:rPr>
                <w:rFonts w:cs="Arial"/>
                <w:i/>
                <w:sz w:val="24"/>
                <w:szCs w:val="24"/>
                <w:lang w:val="sr-Cyrl-CS"/>
              </w:rPr>
              <w:t>за заступање понуђача</w:t>
            </w:r>
            <w:r w:rsidRPr="0039185A">
              <w:rPr>
                <w:rFonts w:cs="Arial"/>
                <w:i/>
                <w:sz w:val="24"/>
                <w:szCs w:val="24"/>
                <w:lang w:val="ru-RU"/>
              </w:rPr>
              <w:t xml:space="preserve"> и оверена печатом. </w:t>
            </w:r>
          </w:p>
          <w:p w14:paraId="055A8B6F" w14:textId="77777777" w:rsidR="005E487E" w:rsidRPr="0039185A" w:rsidRDefault="00175774" w:rsidP="007A3CB2">
            <w:pPr>
              <w:numPr>
                <w:ilvl w:val="0"/>
                <w:numId w:val="18"/>
              </w:numPr>
              <w:snapToGrid w:val="0"/>
              <w:spacing w:before="0"/>
              <w:rPr>
                <w:rFonts w:cs="Arial"/>
                <w:i/>
                <w:sz w:val="24"/>
                <w:szCs w:val="24"/>
                <w:lang w:val="ru-RU"/>
              </w:rPr>
            </w:pPr>
            <w:r w:rsidRPr="0039185A">
              <w:rPr>
                <w:rFonts w:cs="Arial"/>
                <w:i/>
                <w:sz w:val="24"/>
                <w:szCs w:val="24"/>
                <w:lang w:val="ru-RU"/>
              </w:rPr>
              <w:t xml:space="preserve">Уколико понуду подноси група понуђача Изјава мора бити </w:t>
            </w:r>
            <w:r w:rsidR="005E487E" w:rsidRPr="005C28FB">
              <w:rPr>
                <w:rFonts w:cs="Arial"/>
                <w:i/>
                <w:sz w:val="24"/>
                <w:szCs w:val="24"/>
                <w:lang w:val="sr-Cyrl-CS"/>
              </w:rPr>
              <w:t>достављена за сваког члана групе понуђача. Изјава мора бити</w:t>
            </w:r>
            <w:r w:rsidRPr="0039185A">
              <w:rPr>
                <w:rFonts w:cs="Arial"/>
                <w:i/>
                <w:sz w:val="24"/>
                <w:szCs w:val="24"/>
                <w:lang w:val="ru-RU"/>
              </w:rPr>
              <w:t xml:space="preserve"> потписана од стране овлашћеног лица </w:t>
            </w:r>
            <w:r w:rsidR="005E487E" w:rsidRPr="005C28FB">
              <w:rPr>
                <w:rFonts w:cs="Arial"/>
                <w:i/>
                <w:sz w:val="24"/>
                <w:szCs w:val="24"/>
                <w:lang w:val="sr-Cyrl-CS"/>
              </w:rPr>
              <w:t xml:space="preserve">за заступање </w:t>
            </w:r>
            <w:r w:rsidRPr="0039185A">
              <w:rPr>
                <w:rFonts w:cs="Arial"/>
                <w:i/>
                <w:sz w:val="24"/>
                <w:szCs w:val="24"/>
                <w:lang w:val="ru-RU"/>
              </w:rPr>
              <w:t xml:space="preserve">понуђача из групе понуђача и оверена печатом.  </w:t>
            </w:r>
          </w:p>
          <w:p w14:paraId="7DA3CE6D" w14:textId="77777777" w:rsidR="003D72F4" w:rsidRPr="0039185A" w:rsidRDefault="003D72F4" w:rsidP="007A3CB2">
            <w:pPr>
              <w:numPr>
                <w:ilvl w:val="0"/>
                <w:numId w:val="18"/>
              </w:numPr>
              <w:snapToGrid w:val="0"/>
              <w:spacing w:before="0"/>
              <w:rPr>
                <w:rFonts w:cs="Arial"/>
                <w:i/>
                <w:sz w:val="24"/>
                <w:szCs w:val="24"/>
                <w:lang w:val="ru-RU"/>
              </w:rPr>
            </w:pPr>
            <w:r w:rsidRPr="0039185A">
              <w:rPr>
                <w:rFonts w:cs="Arial"/>
                <w:i/>
                <w:sz w:val="24"/>
                <w:szCs w:val="24"/>
                <w:lang w:val="ru-RU"/>
              </w:rPr>
              <w:t>Уколико се понуда подноси са подизвођачем потребно је да понуђач и за подизвођача достави Изјаву.</w:t>
            </w:r>
          </w:p>
        </w:tc>
      </w:tr>
      <w:tr w:rsidR="007B1C09" w:rsidRPr="0039185A" w14:paraId="3A3E9D88" w14:textId="77777777" w:rsidTr="00C752E2">
        <w:trPr>
          <w:jc w:val="center"/>
        </w:trPr>
        <w:tc>
          <w:tcPr>
            <w:tcW w:w="777" w:type="dxa"/>
            <w:vAlign w:val="center"/>
          </w:tcPr>
          <w:p w14:paraId="56EFDF60" w14:textId="7CE037D9" w:rsidR="007B1C09" w:rsidRPr="007B1C09" w:rsidRDefault="007B1C09" w:rsidP="007B1C09">
            <w:pPr>
              <w:pStyle w:val="ListParagraph"/>
              <w:numPr>
                <w:ilvl w:val="0"/>
                <w:numId w:val="34"/>
              </w:numPr>
              <w:spacing w:before="0"/>
              <w:jc w:val="center"/>
              <w:rPr>
                <w:rFonts w:cs="Arial"/>
                <w:sz w:val="24"/>
                <w:szCs w:val="24"/>
                <w:lang w:val="sr-Cyrl-RS"/>
              </w:rPr>
            </w:pPr>
          </w:p>
        </w:tc>
        <w:tc>
          <w:tcPr>
            <w:tcW w:w="8382" w:type="dxa"/>
          </w:tcPr>
          <w:p w14:paraId="453A026D" w14:textId="77777777" w:rsidR="007B1C09" w:rsidRPr="00395208" w:rsidRDefault="007B1C09" w:rsidP="007B1C09">
            <w:pPr>
              <w:autoSpaceDE w:val="0"/>
              <w:autoSpaceDN w:val="0"/>
              <w:adjustRightInd w:val="0"/>
              <w:spacing w:before="0"/>
              <w:rPr>
                <w:rFonts w:cs="Arial"/>
                <w:b/>
                <w:color w:val="000000"/>
                <w:sz w:val="24"/>
                <w:szCs w:val="24"/>
                <w:lang w:val="sr-Cyrl-RS"/>
              </w:rPr>
            </w:pPr>
            <w:r w:rsidRPr="0039185A">
              <w:rPr>
                <w:rFonts w:cs="Arial"/>
                <w:b/>
                <w:color w:val="000000"/>
                <w:sz w:val="24"/>
                <w:szCs w:val="24"/>
                <w:lang w:val="ru-RU"/>
              </w:rPr>
              <w:t>Услов:</w:t>
            </w:r>
            <w:r>
              <w:rPr>
                <w:rFonts w:cs="Arial"/>
                <w:b/>
                <w:color w:val="000000"/>
                <w:sz w:val="24"/>
                <w:szCs w:val="24"/>
                <w:lang w:val="sr-Cyrl-CS"/>
              </w:rPr>
              <w:t xml:space="preserve"> </w:t>
            </w:r>
            <w:r w:rsidRPr="00C35F4A">
              <w:rPr>
                <w:rFonts w:cs="Arial"/>
                <w:sz w:val="24"/>
                <w:szCs w:val="24"/>
                <w:lang w:val="sr-Cyrl-CS"/>
              </w:rPr>
              <w:t>д</w:t>
            </w:r>
            <w:r w:rsidRPr="0039185A">
              <w:rPr>
                <w:rFonts w:cs="Arial"/>
                <w:sz w:val="24"/>
                <w:szCs w:val="24"/>
                <w:lang w:val="ru-RU"/>
              </w:rPr>
              <w:t xml:space="preserve">а </w:t>
            </w:r>
            <w:r>
              <w:rPr>
                <w:rFonts w:cs="Arial"/>
                <w:sz w:val="24"/>
                <w:szCs w:val="24"/>
                <w:lang w:val="sr-Cyrl-CS"/>
              </w:rPr>
              <w:t xml:space="preserve">понуђач </w:t>
            </w:r>
            <w:r w:rsidRPr="0039185A">
              <w:rPr>
                <w:rFonts w:cs="Arial"/>
                <w:sz w:val="24"/>
                <w:szCs w:val="24"/>
                <w:lang w:val="ru-RU"/>
              </w:rPr>
              <w:t>има важећу дозволу надлежног органа за обављање делатности која је предмет јавне набавке, ако је таква дозвола предвиђена посебним прописом</w:t>
            </w:r>
            <w:r w:rsidRPr="00C35F4A">
              <w:rPr>
                <w:rFonts w:cs="Arial"/>
                <w:sz w:val="24"/>
                <w:szCs w:val="24"/>
                <w:lang w:val="sr-Cyrl-CS"/>
              </w:rPr>
              <w:t xml:space="preserve"> и то</w:t>
            </w:r>
            <w:r>
              <w:rPr>
                <w:rFonts w:cs="Arial"/>
                <w:sz w:val="24"/>
                <w:szCs w:val="24"/>
                <w:lang w:val="sr-Cyrl-RS"/>
              </w:rPr>
              <w:t>:</w:t>
            </w:r>
          </w:p>
          <w:p w14:paraId="5D7BEBAF" w14:textId="77777777" w:rsidR="007B1C09" w:rsidRPr="00175240" w:rsidRDefault="007B1C09" w:rsidP="000926D3">
            <w:pPr>
              <w:autoSpaceDE w:val="0"/>
              <w:autoSpaceDN w:val="0"/>
              <w:adjustRightInd w:val="0"/>
              <w:spacing w:before="0"/>
              <w:rPr>
                <w:rFonts w:cs="Arial"/>
                <w:b/>
                <w:color w:val="000000"/>
                <w:sz w:val="24"/>
                <w:szCs w:val="24"/>
                <w:lang w:val="sr-Cyrl-CS"/>
              </w:rPr>
            </w:pPr>
            <w:r w:rsidRPr="00175240">
              <w:rPr>
                <w:rFonts w:cs="Arial"/>
                <w:sz w:val="24"/>
                <w:szCs w:val="24"/>
                <w:lang w:val="sr-Cyrl-CS"/>
              </w:rPr>
              <w:t xml:space="preserve">решење о испуњености услова </w:t>
            </w:r>
            <w:r w:rsidRPr="0039185A">
              <w:rPr>
                <w:rFonts w:cs="Arial"/>
                <w:sz w:val="24"/>
                <w:szCs w:val="24"/>
                <w:lang w:val="ru-RU"/>
              </w:rPr>
              <w:t xml:space="preserve">за израду техничке документације за термоенергетске објекте за које грађевинску дозволу издаје Министарство надлежно за послове грађевинарства, </w:t>
            </w:r>
            <w:r w:rsidRPr="00175240">
              <w:rPr>
                <w:rFonts w:cs="Arial"/>
                <w:sz w:val="24"/>
                <w:szCs w:val="24"/>
                <w:lang w:val="sr-Cyrl-CS"/>
              </w:rPr>
              <w:t>утврђена</w:t>
            </w:r>
            <w:r w:rsidRPr="0039185A">
              <w:rPr>
                <w:rFonts w:cs="Arial"/>
                <w:sz w:val="24"/>
                <w:szCs w:val="24"/>
                <w:lang w:val="ru-RU"/>
              </w:rPr>
              <w:t xml:space="preserve"> на основу Закона о планирању и изградњи Србије</w:t>
            </w:r>
            <w:r w:rsidRPr="00175240">
              <w:rPr>
                <w:rFonts w:cs="Arial"/>
                <w:sz w:val="24"/>
                <w:szCs w:val="24"/>
                <w:lang w:val="sr-Cyrl-CS"/>
              </w:rPr>
              <w:t xml:space="preserve"> (</w:t>
            </w:r>
            <w:r w:rsidRPr="0039185A">
              <w:rPr>
                <w:rFonts w:cs="Arial"/>
                <w:sz w:val="24"/>
                <w:szCs w:val="24"/>
                <w:lang w:val="ru-RU"/>
              </w:rPr>
              <w:t>Сл. гласник РС бр. 72/09, 81/09, 64/10, 24/11, 121/12, 42/13 - одлука УС, 50/13 – одлука УС и 98/13 – одлука УС</w:t>
            </w:r>
            <w:r w:rsidRPr="00175240">
              <w:rPr>
                <w:rFonts w:cs="Arial"/>
                <w:sz w:val="24"/>
                <w:szCs w:val="24"/>
                <w:lang w:val="sr-Cyrl-CS"/>
              </w:rPr>
              <w:t>, 132/14 и 145/14</w:t>
            </w:r>
            <w:r w:rsidRPr="0039185A">
              <w:rPr>
                <w:rFonts w:cs="Arial"/>
                <w:sz w:val="24"/>
                <w:szCs w:val="24"/>
                <w:lang w:val="ru-RU"/>
              </w:rPr>
              <w:t xml:space="preserve">) и </w:t>
            </w:r>
            <w:r w:rsidRPr="0039185A">
              <w:rPr>
                <w:rFonts w:cs="Arial"/>
                <w:noProof/>
                <w:sz w:val="24"/>
                <w:szCs w:val="24"/>
                <w:lang w:val="ru-RU"/>
              </w:rPr>
              <w:t>Правилник</w:t>
            </w:r>
            <w:r w:rsidRPr="00175240">
              <w:rPr>
                <w:rFonts w:cs="Arial"/>
                <w:noProof/>
                <w:sz w:val="24"/>
                <w:szCs w:val="24"/>
              </w:rPr>
              <w:t>a</w:t>
            </w:r>
            <w:r w:rsidRPr="0039185A">
              <w:rPr>
                <w:rFonts w:cs="Arial"/>
                <w:noProof/>
                <w:sz w:val="24"/>
                <w:szCs w:val="24"/>
                <w:lang w:val="ru-RU"/>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w:t>
            </w:r>
            <w:r w:rsidRPr="0039185A">
              <w:rPr>
                <w:rFonts w:cs="Arial"/>
                <w:sz w:val="24"/>
                <w:szCs w:val="24"/>
                <w:lang w:val="ru-RU"/>
              </w:rPr>
              <w:t>(„Службени гласник Републике Србије“, бр. 24/15)</w:t>
            </w:r>
            <w:r w:rsidRPr="00175240">
              <w:rPr>
                <w:rFonts w:cs="Arial"/>
                <w:sz w:val="24"/>
                <w:szCs w:val="24"/>
                <w:lang w:val="sr-Cyrl-CS"/>
              </w:rPr>
              <w:t>:</w:t>
            </w:r>
          </w:p>
          <w:p w14:paraId="4CFB230A" w14:textId="7AC24887" w:rsidR="007B1C09" w:rsidRPr="007B1C09" w:rsidRDefault="007B1C09" w:rsidP="00225B2B">
            <w:pPr>
              <w:pStyle w:val="ListParagraph"/>
              <w:numPr>
                <w:ilvl w:val="0"/>
                <w:numId w:val="39"/>
              </w:numPr>
              <w:tabs>
                <w:tab w:val="left" w:pos="0"/>
              </w:tabs>
              <w:spacing w:before="0" w:line="240" w:lineRule="auto"/>
              <w:ind w:left="10" w:right="-6" w:hanging="10"/>
              <w:rPr>
                <w:rFonts w:ascii="Arial" w:hAnsi="Arial" w:cs="Arial"/>
                <w:lang w:val="ru-RU"/>
              </w:rPr>
            </w:pPr>
            <w:r w:rsidRPr="007B1C09">
              <w:rPr>
                <w:rFonts w:ascii="Arial" w:hAnsi="Arial" w:cs="Arial"/>
                <w:sz w:val="24"/>
                <w:szCs w:val="24"/>
                <w:u w:val="single"/>
                <w:lang w:val="sr-Cyrl-CS"/>
              </w:rPr>
              <w:t>ИО50М2</w:t>
            </w:r>
            <w:r w:rsidRPr="007B1C09">
              <w:rPr>
                <w:rFonts w:ascii="Arial" w:hAnsi="Arial" w:cs="Arial"/>
                <w:sz w:val="24"/>
                <w:szCs w:val="24"/>
                <w:lang w:val="sr-Cyrl-CS"/>
              </w:rPr>
              <w:t xml:space="preserve"> – машинских инсталација на објектима водоснабдевања и индустријских вода, хидротехнике и хидроенергетике за хидроелектране са припадајућом браном снаге 10 и више М</w:t>
            </w:r>
            <w:r w:rsidRPr="007B1C09">
              <w:rPr>
                <w:rFonts w:ascii="Arial" w:hAnsi="Arial" w:cs="Arial"/>
                <w:sz w:val="24"/>
                <w:szCs w:val="24"/>
              </w:rPr>
              <w:t>W</w:t>
            </w:r>
            <w:r w:rsidRPr="007B1C09">
              <w:rPr>
                <w:rFonts w:ascii="Arial" w:hAnsi="Arial" w:cs="Arial"/>
                <w:sz w:val="24"/>
                <w:szCs w:val="24"/>
                <w:lang w:val="sr-Cyrl-CS"/>
              </w:rPr>
              <w:t>.</w:t>
            </w:r>
          </w:p>
          <w:p w14:paraId="0C4200D7" w14:textId="77777777" w:rsidR="007B1C09" w:rsidRPr="003E60D6" w:rsidRDefault="007B1C09" w:rsidP="00225B2B">
            <w:pPr>
              <w:pStyle w:val="ListParagraph"/>
              <w:numPr>
                <w:ilvl w:val="0"/>
                <w:numId w:val="39"/>
              </w:numPr>
              <w:tabs>
                <w:tab w:val="left" w:pos="0"/>
              </w:tabs>
              <w:spacing w:before="0" w:line="240" w:lineRule="auto"/>
              <w:ind w:left="10" w:right="-6" w:hanging="10"/>
              <w:rPr>
                <w:rFonts w:ascii="Arial" w:hAnsi="Arial" w:cs="Arial"/>
                <w:lang w:val="ru-RU"/>
              </w:rPr>
            </w:pPr>
            <w:r w:rsidRPr="007B1C09">
              <w:rPr>
                <w:rFonts w:ascii="Arial" w:hAnsi="Arial" w:cs="Arial"/>
                <w:sz w:val="24"/>
                <w:szCs w:val="24"/>
                <w:u w:val="single"/>
                <w:lang w:val="sr-Cyrl-CS"/>
              </w:rPr>
              <w:t>ИО51М2</w:t>
            </w:r>
            <w:r w:rsidRPr="007B1C09">
              <w:rPr>
                <w:rFonts w:ascii="Arial" w:hAnsi="Arial" w:cs="Arial"/>
                <w:sz w:val="24"/>
                <w:szCs w:val="24"/>
                <w:lang w:val="sr-Cyrl-CS"/>
              </w:rPr>
              <w:t xml:space="preserve"> - машинских инсталација на објектима водоснабдевања и индустријских вода, хидротехнике и хидроенергетике за хидроелектране снаге 10 и више М</w:t>
            </w:r>
            <w:r w:rsidRPr="007B1C09">
              <w:rPr>
                <w:rFonts w:ascii="Arial" w:hAnsi="Arial" w:cs="Arial"/>
                <w:sz w:val="24"/>
                <w:szCs w:val="24"/>
              </w:rPr>
              <w:t>W</w:t>
            </w:r>
            <w:r w:rsidR="000926D3">
              <w:rPr>
                <w:rFonts w:ascii="Arial" w:hAnsi="Arial" w:cs="Arial"/>
                <w:sz w:val="24"/>
                <w:szCs w:val="24"/>
                <w:lang w:val="sr-Cyrl-CS"/>
              </w:rPr>
              <w:t>.</w:t>
            </w:r>
          </w:p>
          <w:p w14:paraId="7FC97D8E" w14:textId="77777777" w:rsidR="003E60D6" w:rsidRDefault="003E60D6" w:rsidP="003E60D6">
            <w:pPr>
              <w:pStyle w:val="ListParagraph"/>
              <w:tabs>
                <w:tab w:val="left" w:pos="0"/>
              </w:tabs>
              <w:spacing w:before="0" w:line="240" w:lineRule="auto"/>
              <w:ind w:left="10" w:right="-6"/>
              <w:rPr>
                <w:rFonts w:ascii="Arial" w:hAnsi="Arial" w:cs="Arial"/>
                <w:b/>
                <w:sz w:val="24"/>
                <w:szCs w:val="24"/>
                <w:lang w:val="sr-Cyrl-RS"/>
              </w:rPr>
            </w:pPr>
            <w:r w:rsidRPr="003E60D6">
              <w:rPr>
                <w:rFonts w:ascii="Arial" w:hAnsi="Arial" w:cs="Arial"/>
                <w:b/>
                <w:sz w:val="24"/>
                <w:szCs w:val="24"/>
                <w:lang w:val="sr-Cyrl-RS"/>
              </w:rPr>
              <w:t>Доказ:</w:t>
            </w:r>
          </w:p>
          <w:p w14:paraId="4B5941D0" w14:textId="6713B027" w:rsidR="003E60D6" w:rsidRPr="003E60D6" w:rsidRDefault="003E60D6" w:rsidP="003E60D6">
            <w:pPr>
              <w:pStyle w:val="ListParagraph"/>
              <w:tabs>
                <w:tab w:val="left" w:pos="0"/>
              </w:tabs>
              <w:spacing w:before="0" w:line="240" w:lineRule="auto"/>
              <w:ind w:left="10" w:right="-6"/>
              <w:rPr>
                <w:rFonts w:ascii="Arial" w:hAnsi="Arial" w:cs="Arial"/>
                <w:sz w:val="24"/>
                <w:szCs w:val="24"/>
                <w:lang w:val="sr-Cyrl-RS"/>
              </w:rPr>
            </w:pPr>
            <w:r w:rsidRPr="003E60D6">
              <w:rPr>
                <w:rFonts w:ascii="Arial" w:hAnsi="Arial" w:cs="Arial"/>
                <w:sz w:val="24"/>
                <w:szCs w:val="24"/>
                <w:lang w:val="sr-Cyrl-RS"/>
              </w:rPr>
              <w:t>Фотокопија Решења о испуњености услова</w:t>
            </w:r>
          </w:p>
        </w:tc>
      </w:tr>
      <w:tr w:rsidR="00C752E2" w:rsidRPr="005C28FB" w14:paraId="27FC9BF2" w14:textId="77777777" w:rsidTr="00C752E2">
        <w:trPr>
          <w:jc w:val="center"/>
        </w:trPr>
        <w:tc>
          <w:tcPr>
            <w:tcW w:w="777" w:type="dxa"/>
            <w:vAlign w:val="center"/>
          </w:tcPr>
          <w:p w14:paraId="1823D234" w14:textId="6FE2AFBD" w:rsidR="00C752E2" w:rsidRPr="0039185A" w:rsidRDefault="00C752E2" w:rsidP="00C752E2">
            <w:pPr>
              <w:jc w:val="center"/>
              <w:rPr>
                <w:rFonts w:cs="Arial"/>
                <w:color w:val="00B0F0"/>
                <w:sz w:val="24"/>
                <w:szCs w:val="24"/>
                <w:lang w:val="ru-RU"/>
              </w:rPr>
            </w:pPr>
          </w:p>
        </w:tc>
        <w:tc>
          <w:tcPr>
            <w:tcW w:w="8382" w:type="dxa"/>
          </w:tcPr>
          <w:p w14:paraId="10B26C97" w14:textId="750DA12C" w:rsidR="00C752E2" w:rsidRPr="005C28FB" w:rsidRDefault="00C752E2" w:rsidP="00534039">
            <w:pPr>
              <w:ind w:right="-180"/>
              <w:jc w:val="center"/>
              <w:rPr>
                <w:rFonts w:cs="Arial"/>
                <w:b/>
                <w:color w:val="000000" w:themeColor="text1"/>
                <w:sz w:val="24"/>
                <w:szCs w:val="24"/>
              </w:rPr>
            </w:pPr>
            <w:r w:rsidRPr="0039185A">
              <w:rPr>
                <w:rFonts w:cs="Arial"/>
                <w:b/>
                <w:color w:val="000000" w:themeColor="text1"/>
                <w:sz w:val="24"/>
                <w:szCs w:val="24"/>
                <w:lang w:val="ru-RU"/>
              </w:rPr>
              <w:t xml:space="preserve">4.2  ДОДАТНИ УСЛОВИ ЗА УЧЕШЋЕ У ПОСТУПКУ ЈАВНЕ НАБАВКЕ ИЗ ЧЛАНА 76. </w:t>
            </w:r>
            <w:r w:rsidRPr="005C28FB">
              <w:rPr>
                <w:rFonts w:cs="Arial"/>
                <w:b/>
                <w:color w:val="000000" w:themeColor="text1"/>
                <w:sz w:val="24"/>
                <w:szCs w:val="24"/>
              </w:rPr>
              <w:t>ЗАКОНА</w:t>
            </w:r>
          </w:p>
        </w:tc>
      </w:tr>
      <w:tr w:rsidR="00C752E2" w:rsidRPr="0039185A" w14:paraId="6CE5C6C9" w14:textId="77777777" w:rsidTr="00C752E2">
        <w:trPr>
          <w:jc w:val="center"/>
        </w:trPr>
        <w:tc>
          <w:tcPr>
            <w:tcW w:w="777" w:type="dxa"/>
            <w:vAlign w:val="center"/>
          </w:tcPr>
          <w:p w14:paraId="20F76A82" w14:textId="356CC31B" w:rsidR="00C752E2" w:rsidRPr="00A74B68" w:rsidRDefault="00C752E2" w:rsidP="00861AB6">
            <w:pPr>
              <w:pStyle w:val="ListParagraph"/>
              <w:numPr>
                <w:ilvl w:val="0"/>
                <w:numId w:val="34"/>
              </w:numPr>
              <w:spacing w:before="0"/>
              <w:jc w:val="center"/>
              <w:rPr>
                <w:rFonts w:cs="Arial"/>
                <w:color w:val="000000" w:themeColor="text1"/>
                <w:sz w:val="24"/>
                <w:szCs w:val="24"/>
              </w:rPr>
            </w:pPr>
          </w:p>
        </w:tc>
        <w:tc>
          <w:tcPr>
            <w:tcW w:w="8382" w:type="dxa"/>
          </w:tcPr>
          <w:p w14:paraId="4EBDBDAA" w14:textId="77777777" w:rsidR="00886246" w:rsidRPr="00A74B68" w:rsidRDefault="00886246" w:rsidP="00886246">
            <w:pPr>
              <w:autoSpaceDE w:val="0"/>
              <w:autoSpaceDN w:val="0"/>
              <w:adjustRightInd w:val="0"/>
              <w:spacing w:before="0"/>
              <w:rPr>
                <w:rFonts w:cs="Arial"/>
                <w:color w:val="000000" w:themeColor="text1"/>
                <w:sz w:val="24"/>
                <w:szCs w:val="24"/>
              </w:rPr>
            </w:pPr>
            <w:r w:rsidRPr="00A74B68">
              <w:rPr>
                <w:rFonts w:cs="Arial"/>
                <w:b/>
                <w:color w:val="000000" w:themeColor="text1"/>
                <w:sz w:val="24"/>
                <w:szCs w:val="24"/>
                <w:lang w:val="sr-Cyrl-CS"/>
              </w:rPr>
              <w:t xml:space="preserve">Финансијски </w:t>
            </w:r>
            <w:r w:rsidRPr="00A74B68">
              <w:rPr>
                <w:rFonts w:cs="Arial"/>
                <w:b/>
                <w:color w:val="000000" w:themeColor="text1"/>
                <w:sz w:val="24"/>
                <w:szCs w:val="24"/>
              </w:rPr>
              <w:t>капацитет</w:t>
            </w:r>
          </w:p>
          <w:p w14:paraId="602204B0" w14:textId="77777777" w:rsidR="00C752E2" w:rsidRPr="00A74B68" w:rsidRDefault="00C752E2" w:rsidP="005C28FB">
            <w:pPr>
              <w:autoSpaceDE w:val="0"/>
              <w:autoSpaceDN w:val="0"/>
              <w:adjustRightInd w:val="0"/>
              <w:spacing w:before="0"/>
              <w:rPr>
                <w:rFonts w:cs="Arial"/>
                <w:b/>
                <w:color w:val="000000" w:themeColor="text1"/>
                <w:sz w:val="24"/>
                <w:szCs w:val="24"/>
              </w:rPr>
            </w:pPr>
            <w:r w:rsidRPr="00A74B68">
              <w:rPr>
                <w:rFonts w:cs="Arial"/>
                <w:b/>
                <w:color w:val="000000" w:themeColor="text1"/>
                <w:sz w:val="24"/>
                <w:szCs w:val="24"/>
                <w:u w:val="single"/>
              </w:rPr>
              <w:t>Услов:</w:t>
            </w:r>
          </w:p>
          <w:p w14:paraId="141ABD4A" w14:textId="77777777" w:rsidR="00404C90" w:rsidRPr="00A74B68" w:rsidRDefault="00404C90" w:rsidP="00225B2B">
            <w:pPr>
              <w:pStyle w:val="ListParagraph"/>
              <w:numPr>
                <w:ilvl w:val="0"/>
                <w:numId w:val="36"/>
              </w:numPr>
              <w:spacing w:before="0"/>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да понуђач није био у блокади у претходних 6 месеци од дана објављивања Позива за подношење понуда;</w:t>
            </w:r>
          </w:p>
          <w:p w14:paraId="60DC8231" w14:textId="1BA8FED1" w:rsidR="00404C90" w:rsidRPr="00A74B68" w:rsidRDefault="00404C90" w:rsidP="00225B2B">
            <w:pPr>
              <w:pStyle w:val="ListParagraph"/>
              <w:numPr>
                <w:ilvl w:val="0"/>
                <w:numId w:val="36"/>
              </w:numPr>
              <w:spacing w:before="0" w:after="0" w:line="240" w:lineRule="auto"/>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 xml:space="preserve">да је </w:t>
            </w:r>
            <w:r w:rsidR="00EF4940">
              <w:rPr>
                <w:rFonts w:ascii="Arial" w:hAnsi="Arial" w:cs="Arial"/>
                <w:color w:val="000000" w:themeColor="text1"/>
                <w:sz w:val="24"/>
                <w:szCs w:val="24"/>
                <w:lang w:val="sr-Cyrl-CS"/>
              </w:rPr>
              <w:t xml:space="preserve">2013, </w:t>
            </w:r>
            <w:r w:rsidRPr="00A74B68">
              <w:rPr>
                <w:rFonts w:ascii="Arial" w:hAnsi="Arial" w:cs="Arial"/>
                <w:color w:val="000000" w:themeColor="text1"/>
                <w:sz w:val="24"/>
                <w:szCs w:val="24"/>
                <w:lang w:val="ru-RU"/>
              </w:rPr>
              <w:t>20</w:t>
            </w:r>
            <w:r w:rsidRPr="00A74B68">
              <w:rPr>
                <w:rFonts w:ascii="Arial" w:hAnsi="Arial" w:cs="Arial"/>
                <w:color w:val="000000" w:themeColor="text1"/>
                <w:sz w:val="24"/>
                <w:szCs w:val="24"/>
                <w:lang w:val="sr-Cyrl-CS"/>
              </w:rPr>
              <w:t>1</w:t>
            </w:r>
            <w:r w:rsidR="005C28FB" w:rsidRPr="00A74B68">
              <w:rPr>
                <w:rFonts w:ascii="Arial" w:hAnsi="Arial" w:cs="Arial"/>
                <w:color w:val="000000" w:themeColor="text1"/>
                <w:sz w:val="24"/>
                <w:szCs w:val="24"/>
                <w:lang w:val="sr-Cyrl-CS"/>
              </w:rPr>
              <w:t>4</w:t>
            </w:r>
            <w:r w:rsidRPr="00A74B68">
              <w:rPr>
                <w:rFonts w:ascii="Arial" w:hAnsi="Arial" w:cs="Arial"/>
                <w:color w:val="000000" w:themeColor="text1"/>
                <w:sz w:val="24"/>
                <w:szCs w:val="24"/>
                <w:lang w:val="ru-RU"/>
              </w:rPr>
              <w:t xml:space="preserve"> и 201</w:t>
            </w:r>
            <w:r w:rsidR="005C28FB" w:rsidRPr="00A74B68">
              <w:rPr>
                <w:rFonts w:ascii="Arial" w:hAnsi="Arial" w:cs="Arial"/>
                <w:color w:val="000000" w:themeColor="text1"/>
                <w:sz w:val="24"/>
                <w:szCs w:val="24"/>
                <w:lang w:val="ru-RU"/>
              </w:rPr>
              <w:t>5</w:t>
            </w:r>
            <w:r w:rsidRPr="00A74B68">
              <w:rPr>
                <w:rFonts w:ascii="Arial" w:hAnsi="Arial" w:cs="Arial"/>
                <w:color w:val="000000" w:themeColor="text1"/>
                <w:sz w:val="24"/>
                <w:szCs w:val="24"/>
                <w:lang w:val="ru-RU"/>
              </w:rPr>
              <w:t xml:space="preserve"> године</w:t>
            </w:r>
            <w:r w:rsidRPr="00A74B68">
              <w:rPr>
                <w:rFonts w:ascii="Arial" w:hAnsi="Arial" w:cs="Arial"/>
                <w:color w:val="000000" w:themeColor="text1"/>
                <w:sz w:val="24"/>
                <w:szCs w:val="24"/>
                <w:lang w:val="sr-Cyrl-CS"/>
              </w:rPr>
              <w:t xml:space="preserve"> остварио минимални пословни приход у износу од </w:t>
            </w:r>
            <w:r w:rsidR="005F36A4">
              <w:rPr>
                <w:rFonts w:ascii="Arial" w:hAnsi="Arial" w:cs="Arial"/>
                <w:color w:val="000000" w:themeColor="text1"/>
                <w:sz w:val="24"/>
                <w:szCs w:val="24"/>
                <w:lang w:val="sr-Cyrl-CS"/>
              </w:rPr>
              <w:t>1</w:t>
            </w:r>
            <w:r w:rsidR="000C2F7B">
              <w:rPr>
                <w:rFonts w:ascii="Arial" w:hAnsi="Arial" w:cs="Arial"/>
                <w:color w:val="000000" w:themeColor="text1"/>
                <w:sz w:val="24"/>
                <w:szCs w:val="24"/>
                <w:lang w:val="sr-Cyrl-RS"/>
              </w:rPr>
              <w:t>3</w:t>
            </w:r>
            <w:r w:rsidR="00EF4940">
              <w:rPr>
                <w:rFonts w:ascii="Arial" w:hAnsi="Arial" w:cs="Arial"/>
                <w:color w:val="000000" w:themeColor="text1"/>
                <w:sz w:val="24"/>
                <w:szCs w:val="24"/>
                <w:lang w:val="sr-Cyrl-RS"/>
              </w:rPr>
              <w:t>0</w:t>
            </w:r>
            <w:r w:rsidRPr="00A74B68">
              <w:rPr>
                <w:rFonts w:ascii="Arial" w:hAnsi="Arial" w:cs="Arial"/>
                <w:color w:val="000000" w:themeColor="text1"/>
                <w:sz w:val="24"/>
                <w:szCs w:val="24"/>
                <w:lang w:val="sr-Cyrl-CS"/>
              </w:rPr>
              <w:t>.000.000,00 дин;</w:t>
            </w:r>
          </w:p>
          <w:p w14:paraId="067B887E" w14:textId="211261C7" w:rsidR="00404C90" w:rsidRPr="00A74B68" w:rsidRDefault="00404C90" w:rsidP="00225B2B">
            <w:pPr>
              <w:pStyle w:val="ListParagraph"/>
              <w:numPr>
                <w:ilvl w:val="0"/>
                <w:numId w:val="36"/>
              </w:numPr>
              <w:spacing w:before="0" w:after="0" w:line="240" w:lineRule="auto"/>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 xml:space="preserve">да понуђач у </w:t>
            </w:r>
            <w:r w:rsidR="00EF4940">
              <w:rPr>
                <w:rFonts w:ascii="Arial" w:hAnsi="Arial" w:cs="Arial"/>
                <w:color w:val="000000" w:themeColor="text1"/>
                <w:sz w:val="24"/>
                <w:szCs w:val="24"/>
                <w:lang w:val="sr-Cyrl-CS"/>
              </w:rPr>
              <w:t xml:space="preserve">2013, </w:t>
            </w:r>
            <w:r w:rsidR="005C28FB" w:rsidRPr="00A74B68">
              <w:rPr>
                <w:rFonts w:ascii="Arial" w:hAnsi="Arial" w:cs="Arial"/>
                <w:color w:val="000000" w:themeColor="text1"/>
                <w:sz w:val="24"/>
                <w:szCs w:val="24"/>
                <w:lang w:val="ru-RU"/>
              </w:rPr>
              <w:t>2014 и 2015</w:t>
            </w:r>
            <w:r w:rsidRPr="00A74B68">
              <w:rPr>
                <w:rFonts w:ascii="Arial" w:hAnsi="Arial" w:cs="Arial"/>
                <w:color w:val="000000" w:themeColor="text1"/>
                <w:sz w:val="24"/>
                <w:szCs w:val="24"/>
                <w:lang w:val="ru-RU"/>
              </w:rPr>
              <w:t xml:space="preserve"> године</w:t>
            </w:r>
            <w:r w:rsidR="005C28FB" w:rsidRPr="00A74B68">
              <w:rPr>
                <w:rFonts w:ascii="Arial" w:hAnsi="Arial" w:cs="Arial"/>
                <w:color w:val="000000" w:themeColor="text1"/>
                <w:sz w:val="24"/>
                <w:szCs w:val="24"/>
                <w:lang w:val="sr-Cyrl-CS"/>
              </w:rPr>
              <w:t xml:space="preserve"> </w:t>
            </w:r>
            <w:r w:rsidRPr="00A74B68">
              <w:rPr>
                <w:rFonts w:ascii="Arial" w:hAnsi="Arial" w:cs="Arial"/>
                <w:color w:val="000000" w:themeColor="text1"/>
                <w:sz w:val="24"/>
                <w:szCs w:val="24"/>
                <w:lang w:val="sr-Cyrl-CS"/>
              </w:rPr>
              <w:t>није пословао са губитком;</w:t>
            </w:r>
          </w:p>
          <w:p w14:paraId="4C2FF276" w14:textId="77777777" w:rsidR="00C752E2" w:rsidRPr="0039185A" w:rsidRDefault="00C752E2" w:rsidP="005C28FB">
            <w:pPr>
              <w:autoSpaceDE w:val="0"/>
              <w:autoSpaceDN w:val="0"/>
              <w:adjustRightInd w:val="0"/>
              <w:spacing w:before="0"/>
              <w:rPr>
                <w:rFonts w:cs="Arial"/>
                <w:b/>
                <w:color w:val="000000" w:themeColor="text1"/>
                <w:sz w:val="24"/>
                <w:szCs w:val="24"/>
                <w:u w:val="single"/>
                <w:lang w:val="ru-RU"/>
              </w:rPr>
            </w:pPr>
            <w:r w:rsidRPr="0039185A">
              <w:rPr>
                <w:rFonts w:cs="Arial"/>
                <w:b/>
                <w:color w:val="000000" w:themeColor="text1"/>
                <w:sz w:val="24"/>
                <w:szCs w:val="24"/>
                <w:u w:val="single"/>
                <w:lang w:val="ru-RU"/>
              </w:rPr>
              <w:t xml:space="preserve">Доказ: </w:t>
            </w:r>
          </w:p>
          <w:p w14:paraId="6675648B" w14:textId="593DC132" w:rsidR="005C28FB" w:rsidRPr="00A74B68" w:rsidRDefault="005C28FB" w:rsidP="005C28FB">
            <w:pPr>
              <w:autoSpaceDE w:val="0"/>
              <w:autoSpaceDN w:val="0"/>
              <w:adjustRightInd w:val="0"/>
              <w:spacing w:before="0"/>
              <w:rPr>
                <w:rFonts w:cs="Arial"/>
                <w:color w:val="000000" w:themeColor="text1"/>
                <w:sz w:val="24"/>
                <w:szCs w:val="24"/>
                <w:lang w:val="sr-Cyrl-CS"/>
              </w:rPr>
            </w:pPr>
            <w:r w:rsidRPr="00A74B68">
              <w:rPr>
                <w:rFonts w:cs="Arial"/>
                <w:color w:val="000000" w:themeColor="text1"/>
                <w:sz w:val="24"/>
                <w:szCs w:val="24"/>
                <w:lang w:val="sr-Cyrl-CS"/>
              </w:rPr>
              <w:t>Биланс</w:t>
            </w:r>
            <w:r w:rsidR="00886246" w:rsidRPr="00A74B68">
              <w:rPr>
                <w:rFonts w:cs="Arial"/>
                <w:color w:val="000000" w:themeColor="text1"/>
                <w:sz w:val="24"/>
                <w:szCs w:val="24"/>
                <w:lang w:val="sr-Cyrl-CS"/>
              </w:rPr>
              <w:t xml:space="preserve"> стања и биланс успеха за </w:t>
            </w:r>
            <w:r w:rsidR="00EF4940">
              <w:rPr>
                <w:rFonts w:cs="Arial"/>
                <w:color w:val="000000" w:themeColor="text1"/>
                <w:sz w:val="24"/>
                <w:szCs w:val="24"/>
                <w:lang w:val="sr-Cyrl-CS"/>
              </w:rPr>
              <w:t xml:space="preserve">2013, </w:t>
            </w:r>
            <w:r w:rsidR="00886246" w:rsidRPr="00A74B68">
              <w:rPr>
                <w:rFonts w:cs="Arial"/>
                <w:color w:val="000000" w:themeColor="text1"/>
                <w:sz w:val="24"/>
                <w:szCs w:val="24"/>
                <w:lang w:val="sr-Cyrl-CS"/>
              </w:rPr>
              <w:t>2014 и 2015 године</w:t>
            </w:r>
            <w:r w:rsidRPr="00A74B68">
              <w:rPr>
                <w:rFonts w:cs="Arial"/>
                <w:color w:val="000000" w:themeColor="text1"/>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409F13DE" w14:textId="77777777" w:rsidR="005C28FB" w:rsidRPr="0039185A" w:rsidRDefault="005C28FB" w:rsidP="005C28FB">
            <w:pPr>
              <w:autoSpaceDE w:val="0"/>
              <w:autoSpaceDN w:val="0"/>
              <w:adjustRightInd w:val="0"/>
              <w:spacing w:before="0"/>
              <w:rPr>
                <w:rFonts w:cs="Arial"/>
                <w:color w:val="000000" w:themeColor="text1"/>
                <w:sz w:val="24"/>
                <w:szCs w:val="24"/>
                <w:lang w:val="ru-RU"/>
              </w:rPr>
            </w:pPr>
            <w:r w:rsidRPr="0039185A">
              <w:rPr>
                <w:rFonts w:cs="Arial"/>
                <w:color w:val="000000" w:themeColor="text1"/>
                <w:sz w:val="24"/>
                <w:szCs w:val="24"/>
                <w:lang w:val="ru-RU"/>
              </w:rPr>
              <w:t>Прив</w:t>
            </w:r>
            <w:r w:rsidRPr="00A74B68">
              <w:rPr>
                <w:rFonts w:cs="Arial"/>
                <w:color w:val="000000" w:themeColor="text1"/>
                <w:sz w:val="24"/>
                <w:szCs w:val="24"/>
                <w:lang w:val="sr-Cyrl-CS"/>
              </w:rPr>
              <w:t>р</w:t>
            </w:r>
            <w:r w:rsidRPr="0039185A">
              <w:rPr>
                <w:rFonts w:cs="Arial"/>
                <w:color w:val="000000" w:themeColor="text1"/>
                <w:sz w:val="24"/>
                <w:szCs w:val="24"/>
                <w:lang w:val="ru-RU"/>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A74B68">
              <w:rPr>
                <w:rFonts w:cs="Arial"/>
                <w:color w:val="000000" w:themeColor="text1"/>
                <w:sz w:val="24"/>
                <w:szCs w:val="24"/>
                <w:lang w:val="sr-Cyrl-CS"/>
              </w:rPr>
              <w:t xml:space="preserve"> наведене</w:t>
            </w:r>
            <w:r w:rsidRPr="0039185A">
              <w:rPr>
                <w:rFonts w:cs="Arial"/>
                <w:color w:val="000000" w:themeColor="text1"/>
                <w:sz w:val="24"/>
                <w:szCs w:val="24"/>
                <w:lang w:val="ru-RU"/>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31CA10A7" w14:textId="77777777" w:rsidR="005C28FB" w:rsidRPr="0039185A" w:rsidRDefault="005C28FB" w:rsidP="005C28FB">
            <w:pPr>
              <w:autoSpaceDE w:val="0"/>
              <w:autoSpaceDN w:val="0"/>
              <w:adjustRightInd w:val="0"/>
              <w:spacing w:before="0"/>
              <w:rPr>
                <w:rFonts w:cs="Arial"/>
                <w:color w:val="000000" w:themeColor="text1"/>
                <w:sz w:val="24"/>
                <w:szCs w:val="24"/>
                <w:lang w:val="ru-RU"/>
              </w:rPr>
            </w:pPr>
            <w:r w:rsidRPr="0039185A">
              <w:rPr>
                <w:rFonts w:cs="Arial"/>
                <w:color w:val="000000" w:themeColor="text1"/>
                <w:sz w:val="24"/>
                <w:szCs w:val="24"/>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A74B68">
              <w:rPr>
                <w:rFonts w:cs="Arial"/>
                <w:color w:val="000000" w:themeColor="text1"/>
                <w:sz w:val="24"/>
                <w:szCs w:val="24"/>
                <w:lang w:val="sr-Cyrl-CS"/>
              </w:rPr>
              <w:t xml:space="preserve">наведене </w:t>
            </w:r>
            <w:r w:rsidRPr="0039185A">
              <w:rPr>
                <w:rFonts w:cs="Arial"/>
                <w:color w:val="000000" w:themeColor="text1"/>
                <w:sz w:val="24"/>
                <w:szCs w:val="24"/>
                <w:lang w:val="ru-RU"/>
              </w:rPr>
              <w:t>године.</w:t>
            </w:r>
          </w:p>
          <w:p w14:paraId="2FEDAAD0" w14:textId="77777777" w:rsidR="005C28FB" w:rsidRPr="00A74B68" w:rsidRDefault="00886246" w:rsidP="005C28FB">
            <w:pPr>
              <w:autoSpaceDE w:val="0"/>
              <w:autoSpaceDN w:val="0"/>
              <w:adjustRightInd w:val="0"/>
              <w:spacing w:before="0"/>
              <w:rPr>
                <w:rFonts w:cs="Arial"/>
                <w:color w:val="000000" w:themeColor="text1"/>
                <w:sz w:val="24"/>
                <w:szCs w:val="24"/>
                <w:lang w:val="sr-Cyrl-RS"/>
              </w:rPr>
            </w:pPr>
            <w:r w:rsidRPr="00A74B68">
              <w:rPr>
                <w:rFonts w:cs="Arial"/>
                <w:color w:val="000000" w:themeColor="text1"/>
                <w:sz w:val="24"/>
                <w:szCs w:val="24"/>
                <w:lang w:val="sr-Cyrl-RS"/>
              </w:rPr>
              <w:t>и</w:t>
            </w:r>
          </w:p>
          <w:p w14:paraId="4BBEC6BA" w14:textId="77777777" w:rsidR="00C752E2" w:rsidRPr="00A74B68" w:rsidRDefault="005C28FB" w:rsidP="00886246">
            <w:pPr>
              <w:autoSpaceDE w:val="0"/>
              <w:autoSpaceDN w:val="0"/>
              <w:adjustRightInd w:val="0"/>
              <w:spacing w:before="0"/>
              <w:rPr>
                <w:rFonts w:eastAsia="Calibri" w:cs="Arial"/>
                <w:color w:val="000000" w:themeColor="text1"/>
                <w:sz w:val="24"/>
                <w:szCs w:val="24"/>
                <w:lang w:val="sr-Cyrl-RS"/>
              </w:rPr>
            </w:pPr>
            <w:r w:rsidRPr="0039185A">
              <w:rPr>
                <w:rFonts w:eastAsia="Calibri" w:cs="Arial"/>
                <w:color w:val="000000" w:themeColor="text1"/>
                <w:sz w:val="24"/>
                <w:szCs w:val="24"/>
                <w:lang w:val="ru-RU"/>
              </w:rPr>
              <w:t xml:space="preserve">Потврда Народне банке Србије да понуђач није био неликвидан у последњих шест месеци који претходе </w:t>
            </w:r>
            <w:r w:rsidRPr="00A74B68">
              <w:rPr>
                <w:rFonts w:eastAsia="Calibri" w:cs="Arial"/>
                <w:color w:val="000000" w:themeColor="text1"/>
                <w:sz w:val="24"/>
                <w:szCs w:val="24"/>
                <w:lang w:val="sr-Cyrl-RS"/>
              </w:rPr>
              <w:t>дану</w:t>
            </w:r>
            <w:r w:rsidRPr="0039185A">
              <w:rPr>
                <w:rFonts w:eastAsia="Calibri" w:cs="Arial"/>
                <w:color w:val="000000" w:themeColor="text1"/>
                <w:sz w:val="24"/>
                <w:szCs w:val="24"/>
                <w:lang w:val="ru-RU"/>
              </w:rPr>
              <w:t xml:space="preserve"> објављивања Позива за подношење понуда на Порталу јавних набавки</w:t>
            </w:r>
            <w:r w:rsidR="00886246" w:rsidRPr="00A74B68">
              <w:rPr>
                <w:rFonts w:eastAsia="Calibri" w:cs="Arial"/>
                <w:color w:val="000000" w:themeColor="text1"/>
                <w:sz w:val="24"/>
                <w:szCs w:val="24"/>
                <w:lang w:val="sr-Cyrl-RS"/>
              </w:rPr>
              <w:t>.</w:t>
            </w:r>
          </w:p>
          <w:p w14:paraId="70DAAD40" w14:textId="77777777" w:rsidR="007D37A8" w:rsidRPr="00A74B68" w:rsidRDefault="007D37A8" w:rsidP="007D37A8">
            <w:pPr>
              <w:spacing w:before="0"/>
              <w:rPr>
                <w:rFonts w:eastAsia="Calibri" w:cs="Arial"/>
                <w:color w:val="000000" w:themeColor="text1"/>
                <w:sz w:val="24"/>
                <w:szCs w:val="24"/>
                <w:lang w:val="sr-Cyrl-CS"/>
              </w:rPr>
            </w:pPr>
            <w:r w:rsidRPr="0039185A">
              <w:rPr>
                <w:rFonts w:eastAsia="Calibri" w:cs="Arial"/>
                <w:b/>
                <w:color w:val="000000" w:themeColor="text1"/>
                <w:sz w:val="24"/>
                <w:szCs w:val="24"/>
                <w:lang w:val="ru-RU"/>
              </w:rPr>
              <w:t>Напомена</w:t>
            </w:r>
            <w:r w:rsidRPr="0039185A">
              <w:rPr>
                <w:rFonts w:eastAsia="Calibri" w:cs="Arial"/>
                <w:color w:val="000000" w:themeColor="text1"/>
                <w:sz w:val="24"/>
                <w:szCs w:val="24"/>
                <w:lang w:val="ru-RU"/>
              </w:rPr>
              <w:t xml:space="preserve">: </w:t>
            </w:r>
          </w:p>
          <w:p w14:paraId="10356EBB" w14:textId="77777777" w:rsidR="007D37A8" w:rsidRPr="00A74B68" w:rsidRDefault="007D37A8" w:rsidP="007D37A8">
            <w:pPr>
              <w:autoSpaceDE w:val="0"/>
              <w:autoSpaceDN w:val="0"/>
              <w:adjustRightInd w:val="0"/>
              <w:spacing w:before="0"/>
              <w:rPr>
                <w:rFonts w:cs="Arial"/>
                <w:b/>
                <w:color w:val="000000" w:themeColor="text1"/>
                <w:sz w:val="24"/>
                <w:szCs w:val="24"/>
                <w:u w:val="single"/>
                <w:lang w:val="sr-Cyrl-RS"/>
              </w:rPr>
            </w:pPr>
            <w:r w:rsidRPr="0039185A">
              <w:rPr>
                <w:rFonts w:eastAsia="Calibri" w:cs="Arial"/>
                <w:i/>
                <w:color w:val="000000" w:themeColor="text1"/>
                <w:sz w:val="24"/>
                <w:szCs w:val="24"/>
                <w:lang w:val="ru-RU"/>
              </w:rPr>
              <w:t>Уколико Извештај о бонитету БОН-ЈН садржи податке о неликвидности за</w:t>
            </w:r>
            <w:r w:rsidRPr="00A74B68">
              <w:rPr>
                <w:rFonts w:eastAsia="Calibri" w:cs="Arial"/>
                <w:i/>
                <w:color w:val="000000" w:themeColor="text1"/>
                <w:sz w:val="24"/>
                <w:szCs w:val="24"/>
                <w:lang w:val="sr-Cyrl-CS"/>
              </w:rPr>
              <w:t xml:space="preserve"> тражених</w:t>
            </w:r>
            <w:r w:rsidRPr="0039185A">
              <w:rPr>
                <w:rFonts w:eastAsia="Calibri" w:cs="Arial"/>
                <w:i/>
                <w:color w:val="000000" w:themeColor="text1"/>
                <w:sz w:val="24"/>
                <w:szCs w:val="24"/>
                <w:lang w:val="ru-RU"/>
              </w:rPr>
              <w:t xml:space="preserve"> претходних 6 месеци, није неопходно достављати потврду Народне банке Србије.</w:t>
            </w:r>
          </w:p>
        </w:tc>
      </w:tr>
      <w:tr w:rsidR="00404C90" w:rsidRPr="0039185A" w14:paraId="24CF038D" w14:textId="77777777" w:rsidTr="00C752E2">
        <w:trPr>
          <w:jc w:val="center"/>
        </w:trPr>
        <w:tc>
          <w:tcPr>
            <w:tcW w:w="777" w:type="dxa"/>
            <w:vAlign w:val="center"/>
          </w:tcPr>
          <w:p w14:paraId="4607F877" w14:textId="400C0601" w:rsidR="00404C90" w:rsidRPr="00A74B68" w:rsidRDefault="00404C90" w:rsidP="00861AB6">
            <w:pPr>
              <w:pStyle w:val="ListParagraph"/>
              <w:numPr>
                <w:ilvl w:val="0"/>
                <w:numId w:val="34"/>
              </w:numPr>
              <w:spacing w:before="0"/>
              <w:jc w:val="center"/>
              <w:rPr>
                <w:rFonts w:cs="Arial"/>
                <w:color w:val="000000" w:themeColor="text1"/>
                <w:sz w:val="24"/>
                <w:szCs w:val="24"/>
                <w:lang w:val="sr-Cyrl-RS"/>
              </w:rPr>
            </w:pPr>
          </w:p>
        </w:tc>
        <w:tc>
          <w:tcPr>
            <w:tcW w:w="8382" w:type="dxa"/>
          </w:tcPr>
          <w:p w14:paraId="3AD3D95A" w14:textId="77777777" w:rsidR="00404C90" w:rsidRPr="00A74B68" w:rsidRDefault="00886246" w:rsidP="00404C90">
            <w:pPr>
              <w:spacing w:before="0"/>
              <w:rPr>
                <w:rFonts w:cs="Arial"/>
                <w:b/>
                <w:color w:val="000000" w:themeColor="text1"/>
                <w:sz w:val="24"/>
                <w:szCs w:val="24"/>
                <w:lang w:val="sr-Cyrl-CS"/>
              </w:rPr>
            </w:pPr>
            <w:r w:rsidRPr="00A74B68">
              <w:rPr>
                <w:rFonts w:cs="Arial"/>
                <w:b/>
                <w:color w:val="000000" w:themeColor="text1"/>
                <w:sz w:val="24"/>
                <w:szCs w:val="24"/>
                <w:lang w:val="sr-Cyrl-CS"/>
              </w:rPr>
              <w:t xml:space="preserve">Пословни </w:t>
            </w:r>
            <w:r w:rsidR="00404C90" w:rsidRPr="00A74B68">
              <w:rPr>
                <w:rFonts w:cs="Arial"/>
                <w:b/>
                <w:color w:val="000000" w:themeColor="text1"/>
                <w:sz w:val="24"/>
                <w:szCs w:val="24"/>
                <w:lang w:val="sr-Cyrl-CS"/>
              </w:rPr>
              <w:t>капацитет</w:t>
            </w:r>
          </w:p>
          <w:p w14:paraId="6C462FA7" w14:textId="77777777" w:rsidR="00404C90" w:rsidRPr="00A74B68" w:rsidRDefault="00404C90" w:rsidP="00404C90">
            <w:pPr>
              <w:spacing w:before="0"/>
              <w:rPr>
                <w:rFonts w:cs="Arial"/>
                <w:b/>
                <w:color w:val="000000" w:themeColor="text1"/>
                <w:sz w:val="24"/>
                <w:szCs w:val="24"/>
                <w:u w:val="single"/>
                <w:lang w:val="sr-Cyrl-CS"/>
              </w:rPr>
            </w:pPr>
            <w:r w:rsidRPr="00A74B68">
              <w:rPr>
                <w:rFonts w:cs="Arial"/>
                <w:b/>
                <w:color w:val="000000" w:themeColor="text1"/>
                <w:sz w:val="24"/>
                <w:szCs w:val="24"/>
                <w:u w:val="single"/>
                <w:lang w:val="sr-Cyrl-CS"/>
              </w:rPr>
              <w:t xml:space="preserve">Услов: </w:t>
            </w:r>
          </w:p>
          <w:p w14:paraId="18759EB4" w14:textId="1796C19C" w:rsidR="00EF4940" w:rsidRPr="004D586B" w:rsidRDefault="00EF4940" w:rsidP="00EF4940">
            <w:pPr>
              <w:spacing w:before="0"/>
              <w:rPr>
                <w:rFonts w:cs="Arial"/>
                <w:sz w:val="24"/>
                <w:szCs w:val="24"/>
                <w:lang w:val="ru-RU"/>
              </w:rPr>
            </w:pPr>
            <w:r>
              <w:rPr>
                <w:rFonts w:cs="Arial"/>
                <w:sz w:val="24"/>
                <w:szCs w:val="24"/>
                <w:lang w:val="sr-Cyrl-CS"/>
              </w:rPr>
              <w:t xml:space="preserve">- </w:t>
            </w:r>
            <w:r w:rsidRPr="004D586B">
              <w:rPr>
                <w:rFonts w:cs="Arial"/>
                <w:sz w:val="24"/>
                <w:szCs w:val="24"/>
                <w:lang w:val="sr-Cyrl-CS"/>
              </w:rPr>
              <w:t>д</w:t>
            </w:r>
            <w:r w:rsidRPr="004D586B">
              <w:rPr>
                <w:rFonts w:cs="Arial"/>
                <w:sz w:val="24"/>
                <w:szCs w:val="24"/>
                <w:lang w:val="sr-Latn-CS"/>
              </w:rPr>
              <w:t>а је</w:t>
            </w:r>
            <w:r w:rsidRPr="004D586B">
              <w:rPr>
                <w:rFonts w:cs="Arial"/>
                <w:sz w:val="24"/>
                <w:szCs w:val="24"/>
                <w:lang w:val="sr-Cyrl-CS"/>
              </w:rPr>
              <w:t xml:space="preserve"> извршио радове на уградњи електроопреме у системима аутоматског управљања водоснабдевања за притиске до 10 бар. </w:t>
            </w:r>
            <w:r w:rsidRPr="004D586B">
              <w:rPr>
                <w:rFonts w:cs="Arial"/>
                <w:sz w:val="24"/>
                <w:szCs w:val="24"/>
                <w:lang w:val="ru-RU"/>
              </w:rPr>
              <w:t>који су сличних димензија или називног притиска који су предмет набавке у вредности 5.000.000,00 динара за претходне 3 године (</w:t>
            </w:r>
            <w:r w:rsidRPr="00CF0139">
              <w:rPr>
                <w:rFonts w:cs="Arial"/>
                <w:color w:val="000000"/>
                <w:sz w:val="24"/>
                <w:szCs w:val="24"/>
                <w:lang w:val="ru-RU"/>
              </w:rPr>
              <w:t>201</w:t>
            </w:r>
            <w:r>
              <w:rPr>
                <w:rFonts w:cs="Arial"/>
                <w:color w:val="000000"/>
                <w:sz w:val="24"/>
                <w:szCs w:val="24"/>
                <w:lang w:val="sr-Latn-RS"/>
              </w:rPr>
              <w:t>3</w:t>
            </w:r>
            <w:r w:rsidRPr="00CF0139">
              <w:rPr>
                <w:rFonts w:cs="Arial"/>
                <w:color w:val="000000"/>
                <w:sz w:val="24"/>
                <w:szCs w:val="24"/>
                <w:lang w:val="ru-RU"/>
              </w:rPr>
              <w:t>., 20</w:t>
            </w:r>
            <w:r w:rsidRPr="00CF0139">
              <w:rPr>
                <w:rFonts w:cs="Arial"/>
                <w:color w:val="000000"/>
                <w:sz w:val="24"/>
                <w:szCs w:val="24"/>
                <w:lang w:val="sr-Cyrl-CS"/>
              </w:rPr>
              <w:t>1</w:t>
            </w:r>
            <w:r>
              <w:rPr>
                <w:rFonts w:cs="Arial"/>
                <w:color w:val="000000"/>
                <w:sz w:val="24"/>
                <w:szCs w:val="24"/>
                <w:lang w:val="sr-Cyrl-CS"/>
              </w:rPr>
              <w:t>4</w:t>
            </w:r>
            <w:r w:rsidRPr="00CF0139">
              <w:rPr>
                <w:rFonts w:cs="Arial"/>
                <w:color w:val="000000"/>
                <w:sz w:val="24"/>
                <w:szCs w:val="24"/>
                <w:lang w:val="sr-Cyrl-CS"/>
              </w:rPr>
              <w:t>.</w:t>
            </w:r>
            <w:r>
              <w:rPr>
                <w:rFonts w:cs="Arial"/>
                <w:color w:val="000000"/>
                <w:sz w:val="24"/>
                <w:szCs w:val="24"/>
                <w:lang w:val="ru-RU"/>
              </w:rPr>
              <w:t xml:space="preserve"> и 2015</w:t>
            </w:r>
            <w:r w:rsidRPr="00D0153A">
              <w:rPr>
                <w:rFonts w:cs="Arial"/>
                <w:color w:val="000000"/>
                <w:sz w:val="24"/>
                <w:szCs w:val="24"/>
                <w:lang w:val="ru-RU"/>
              </w:rPr>
              <w:t>. године</w:t>
            </w:r>
            <w:r w:rsidRPr="004D586B">
              <w:rPr>
                <w:rFonts w:cs="Arial"/>
                <w:sz w:val="24"/>
                <w:szCs w:val="24"/>
                <w:lang w:val="ru-RU"/>
              </w:rPr>
              <w:t>)</w:t>
            </w:r>
          </w:p>
          <w:p w14:paraId="73562598" w14:textId="4D7EE151" w:rsidR="00EF4940" w:rsidRPr="00756E6C" w:rsidRDefault="00EF4940" w:rsidP="00225B2B">
            <w:pPr>
              <w:numPr>
                <w:ilvl w:val="0"/>
                <w:numId w:val="37"/>
              </w:numPr>
              <w:spacing w:before="0"/>
              <w:ind w:left="10" w:hanging="2150"/>
              <w:rPr>
                <w:rFonts w:cs="Arial"/>
                <w:sz w:val="24"/>
                <w:szCs w:val="24"/>
                <w:lang w:val="sr-Cyrl-CS"/>
              </w:rPr>
            </w:pPr>
            <w:r>
              <w:rPr>
                <w:rFonts w:cs="Arial"/>
                <w:sz w:val="24"/>
                <w:szCs w:val="24"/>
                <w:lang w:val="sr-Cyrl-CS"/>
              </w:rPr>
              <w:t xml:space="preserve">- </w:t>
            </w:r>
            <w:r w:rsidRPr="004D586B">
              <w:rPr>
                <w:rFonts w:cs="Arial"/>
                <w:sz w:val="24"/>
                <w:szCs w:val="24"/>
                <w:lang w:val="sr-Cyrl-CS"/>
              </w:rPr>
              <w:t xml:space="preserve">да је у </w:t>
            </w:r>
            <w:r w:rsidRPr="004D586B">
              <w:rPr>
                <w:rFonts w:cs="Arial"/>
                <w:sz w:val="24"/>
                <w:szCs w:val="24"/>
                <w:lang w:val="ru-RU"/>
              </w:rPr>
              <w:t>претходне три године (</w:t>
            </w:r>
            <w:r w:rsidRPr="00CF0139">
              <w:rPr>
                <w:rFonts w:cs="Arial"/>
                <w:color w:val="000000"/>
                <w:sz w:val="24"/>
                <w:szCs w:val="24"/>
                <w:lang w:val="ru-RU"/>
              </w:rPr>
              <w:t>201</w:t>
            </w:r>
            <w:r>
              <w:rPr>
                <w:rFonts w:cs="Arial"/>
                <w:color w:val="000000"/>
                <w:sz w:val="24"/>
                <w:szCs w:val="24"/>
                <w:lang w:val="sr-Latn-RS"/>
              </w:rPr>
              <w:t>3</w:t>
            </w:r>
            <w:r w:rsidRPr="00CF0139">
              <w:rPr>
                <w:rFonts w:cs="Arial"/>
                <w:color w:val="000000"/>
                <w:sz w:val="24"/>
                <w:szCs w:val="24"/>
                <w:lang w:val="ru-RU"/>
              </w:rPr>
              <w:t>., 20</w:t>
            </w:r>
            <w:r w:rsidRPr="00CF0139">
              <w:rPr>
                <w:rFonts w:cs="Arial"/>
                <w:color w:val="000000"/>
                <w:sz w:val="24"/>
                <w:szCs w:val="24"/>
                <w:lang w:val="sr-Cyrl-CS"/>
              </w:rPr>
              <w:t>1</w:t>
            </w:r>
            <w:r>
              <w:rPr>
                <w:rFonts w:cs="Arial"/>
                <w:color w:val="000000"/>
                <w:sz w:val="24"/>
                <w:szCs w:val="24"/>
                <w:lang w:val="sr-Cyrl-CS"/>
              </w:rPr>
              <w:t>4</w:t>
            </w:r>
            <w:r w:rsidRPr="00CF0139">
              <w:rPr>
                <w:rFonts w:cs="Arial"/>
                <w:color w:val="000000"/>
                <w:sz w:val="24"/>
                <w:szCs w:val="24"/>
                <w:lang w:val="sr-Cyrl-CS"/>
              </w:rPr>
              <w:t>.</w:t>
            </w:r>
            <w:r>
              <w:rPr>
                <w:rFonts w:cs="Arial"/>
                <w:color w:val="000000"/>
                <w:sz w:val="24"/>
                <w:szCs w:val="24"/>
                <w:lang w:val="ru-RU"/>
              </w:rPr>
              <w:t xml:space="preserve"> и 2015</w:t>
            </w:r>
            <w:r w:rsidRPr="00D0153A">
              <w:rPr>
                <w:rFonts w:cs="Arial"/>
                <w:color w:val="000000"/>
                <w:sz w:val="24"/>
                <w:szCs w:val="24"/>
                <w:lang w:val="ru-RU"/>
              </w:rPr>
              <w:t>. године</w:t>
            </w:r>
            <w:r w:rsidRPr="004D586B">
              <w:rPr>
                <w:rFonts w:cs="Arial"/>
                <w:sz w:val="24"/>
                <w:szCs w:val="24"/>
                <w:lang w:val="sr-Cyrl-CS"/>
              </w:rPr>
              <w:t>)</w:t>
            </w:r>
            <w:r w:rsidRPr="004D586B">
              <w:rPr>
                <w:rFonts w:cs="Arial"/>
                <w:sz w:val="24"/>
                <w:szCs w:val="24"/>
                <w:lang w:val="sr-Latn-RS"/>
              </w:rPr>
              <w:t xml:space="preserve"> </w:t>
            </w:r>
            <w:r w:rsidRPr="004D586B">
              <w:rPr>
                <w:rFonts w:cs="Arial"/>
                <w:sz w:val="24"/>
                <w:szCs w:val="24"/>
                <w:lang w:val="sr-Cyrl-RS"/>
              </w:rPr>
              <w:t xml:space="preserve">понуђач </w:t>
            </w:r>
            <w:r w:rsidRPr="004D586B">
              <w:rPr>
                <w:rFonts w:cs="Arial"/>
                <w:sz w:val="24"/>
                <w:szCs w:val="24"/>
                <w:lang w:val="ru-RU"/>
              </w:rPr>
              <w:t>извршио радове на уградњи цевовода од нерђајућег челичног материјала за притиске од 6 бари и више</w:t>
            </w:r>
            <w:r w:rsidRPr="004D586B">
              <w:rPr>
                <w:rFonts w:cs="Arial"/>
                <w:sz w:val="24"/>
                <w:szCs w:val="24"/>
                <w:lang w:val="sr-Cyrl-RS"/>
              </w:rPr>
              <w:t xml:space="preserve"> на хидроелектранама или пумпним постројењима снаге изнад 10</w:t>
            </w:r>
            <w:r w:rsidRPr="004D586B">
              <w:rPr>
                <w:rFonts w:cs="Arial"/>
                <w:sz w:val="24"/>
                <w:szCs w:val="24"/>
              </w:rPr>
              <w:t>MW</w:t>
            </w:r>
            <w:r w:rsidRPr="004D586B">
              <w:rPr>
                <w:rFonts w:cs="Arial"/>
                <w:sz w:val="24"/>
                <w:szCs w:val="24"/>
                <w:lang w:val="sr-Cyrl-RS"/>
              </w:rPr>
              <w:t xml:space="preserve"> или реверзибилним хидроелектранама</w:t>
            </w:r>
            <w:r w:rsidRPr="0039185A">
              <w:rPr>
                <w:rFonts w:cs="Arial"/>
                <w:sz w:val="24"/>
                <w:szCs w:val="24"/>
                <w:lang w:val="ru-RU"/>
              </w:rPr>
              <w:t xml:space="preserve"> </w:t>
            </w:r>
            <w:r w:rsidRPr="004D586B">
              <w:rPr>
                <w:rFonts w:cs="Arial"/>
                <w:sz w:val="24"/>
                <w:szCs w:val="24"/>
                <w:lang w:val="sr-Cyrl-RS"/>
              </w:rPr>
              <w:t>у вредности најмање 100.000.000,00 дин;</w:t>
            </w:r>
          </w:p>
          <w:p w14:paraId="68F17F3F" w14:textId="77777777" w:rsidR="00EF4940" w:rsidRPr="004D586B" w:rsidRDefault="00EF4940" w:rsidP="00EF4940">
            <w:pPr>
              <w:tabs>
                <w:tab w:val="left" w:pos="0"/>
              </w:tabs>
              <w:spacing w:before="0"/>
              <w:ind w:right="-6"/>
              <w:rPr>
                <w:rFonts w:cs="Arial"/>
                <w:color w:val="FF0000"/>
                <w:sz w:val="24"/>
                <w:szCs w:val="24"/>
                <w:lang w:val="sr-Cyrl-CS"/>
              </w:rPr>
            </w:pPr>
            <w:r>
              <w:rPr>
                <w:rFonts w:cs="Arial"/>
                <w:color w:val="000000" w:themeColor="text1"/>
                <w:sz w:val="24"/>
                <w:szCs w:val="24"/>
                <w:lang w:val="sr-Cyrl-RS"/>
              </w:rPr>
              <w:t>-</w:t>
            </w:r>
            <w:r w:rsidR="00886246" w:rsidRPr="00A74B68">
              <w:rPr>
                <w:rFonts w:cs="Arial"/>
                <w:color w:val="000000" w:themeColor="text1"/>
                <w:sz w:val="24"/>
                <w:szCs w:val="24"/>
                <w:lang w:val="sr-Cyrl-RS"/>
              </w:rPr>
              <w:t xml:space="preserve">да </w:t>
            </w:r>
            <w:r w:rsidR="00886246" w:rsidRPr="0039185A">
              <w:rPr>
                <w:rFonts w:cs="Arial"/>
                <w:color w:val="000000" w:themeColor="text1"/>
                <w:sz w:val="24"/>
                <w:szCs w:val="24"/>
                <w:lang w:val="ru-RU"/>
              </w:rPr>
              <w:t>има уведен систем управљања квалитетом у складу са захтевима стандарда</w:t>
            </w:r>
            <w:r w:rsidR="00886246" w:rsidRPr="00A74B68">
              <w:rPr>
                <w:rFonts w:cs="Arial"/>
                <w:color w:val="000000" w:themeColor="text1"/>
                <w:sz w:val="24"/>
                <w:szCs w:val="24"/>
                <w:lang w:val="sr-Cyrl-RS"/>
              </w:rPr>
              <w:t xml:space="preserve"> </w:t>
            </w:r>
            <w:r w:rsidR="00404C90" w:rsidRPr="00A74B68">
              <w:rPr>
                <w:rFonts w:cs="Arial"/>
                <w:color w:val="000000" w:themeColor="text1"/>
                <w:sz w:val="24"/>
                <w:szCs w:val="24"/>
              </w:rPr>
              <w:t>ISO</w:t>
            </w:r>
            <w:r w:rsidR="00404C90" w:rsidRPr="00A74B68">
              <w:rPr>
                <w:rFonts w:cs="Arial"/>
                <w:color w:val="000000" w:themeColor="text1"/>
                <w:sz w:val="24"/>
                <w:szCs w:val="24"/>
                <w:lang w:val="sr-Cyrl-RS"/>
              </w:rPr>
              <w:t>:</w:t>
            </w:r>
            <w:r w:rsidR="00886246" w:rsidRPr="00A74B68">
              <w:rPr>
                <w:rFonts w:cs="Arial"/>
                <w:color w:val="000000" w:themeColor="text1"/>
                <w:sz w:val="24"/>
                <w:szCs w:val="24"/>
                <w:lang w:val="sr-Cyrl-CS"/>
              </w:rPr>
              <w:t xml:space="preserve">9001, </w:t>
            </w:r>
            <w:r w:rsidR="00404C90" w:rsidRPr="00A74B68">
              <w:rPr>
                <w:rFonts w:cs="Arial"/>
                <w:color w:val="000000" w:themeColor="text1"/>
                <w:sz w:val="24"/>
                <w:szCs w:val="24"/>
              </w:rPr>
              <w:t>ISO</w:t>
            </w:r>
            <w:r w:rsidR="00404C90" w:rsidRPr="00A74B68">
              <w:rPr>
                <w:rFonts w:cs="Arial"/>
                <w:color w:val="000000" w:themeColor="text1"/>
                <w:sz w:val="24"/>
                <w:szCs w:val="24"/>
                <w:lang w:val="sr-Cyrl-RS"/>
              </w:rPr>
              <w:t>:14001</w:t>
            </w:r>
            <w:r w:rsidR="007D37A8" w:rsidRPr="00A74B68">
              <w:rPr>
                <w:rFonts w:cs="Arial"/>
                <w:color w:val="000000" w:themeColor="text1"/>
                <w:sz w:val="24"/>
                <w:szCs w:val="24"/>
                <w:lang w:val="sr-Cyrl-RS"/>
              </w:rPr>
              <w:t xml:space="preserve">, </w:t>
            </w:r>
            <w:r w:rsidR="00404C90" w:rsidRPr="00A74B68">
              <w:rPr>
                <w:rFonts w:cs="Arial"/>
                <w:color w:val="000000" w:themeColor="text1"/>
                <w:sz w:val="24"/>
                <w:szCs w:val="24"/>
              </w:rPr>
              <w:t>OHSAS</w:t>
            </w:r>
            <w:r w:rsidR="00404C90" w:rsidRPr="00A74B68">
              <w:rPr>
                <w:rFonts w:cs="Arial"/>
                <w:color w:val="000000" w:themeColor="text1"/>
                <w:sz w:val="24"/>
                <w:szCs w:val="24"/>
                <w:lang w:val="sr-Cyrl-RS"/>
              </w:rPr>
              <w:t>: 18001</w:t>
            </w:r>
            <w:r>
              <w:rPr>
                <w:rFonts w:cs="Arial"/>
                <w:color w:val="000000" w:themeColor="text1"/>
                <w:sz w:val="24"/>
                <w:szCs w:val="24"/>
                <w:lang w:val="sr-Cyrl-RS"/>
              </w:rPr>
              <w:t xml:space="preserve">, </w:t>
            </w:r>
            <w:r w:rsidRPr="004D586B">
              <w:rPr>
                <w:rFonts w:cs="Arial"/>
                <w:sz w:val="24"/>
                <w:szCs w:val="24"/>
              </w:rPr>
              <w:t>DIN</w:t>
            </w:r>
            <w:r w:rsidRPr="0039185A">
              <w:rPr>
                <w:rFonts w:cs="Arial"/>
                <w:sz w:val="24"/>
                <w:szCs w:val="24"/>
                <w:lang w:val="ru-RU"/>
              </w:rPr>
              <w:t xml:space="preserve"> </w:t>
            </w:r>
            <w:r w:rsidRPr="004D586B">
              <w:rPr>
                <w:rFonts w:cs="Arial"/>
                <w:sz w:val="24"/>
                <w:szCs w:val="24"/>
              </w:rPr>
              <w:t>EN</w:t>
            </w:r>
            <w:r w:rsidRPr="0039185A">
              <w:rPr>
                <w:rFonts w:cs="Arial"/>
                <w:sz w:val="24"/>
                <w:szCs w:val="24"/>
                <w:lang w:val="ru-RU"/>
              </w:rPr>
              <w:t xml:space="preserve"> </w:t>
            </w:r>
            <w:r w:rsidRPr="004D586B">
              <w:rPr>
                <w:rFonts w:cs="Arial"/>
                <w:sz w:val="24"/>
                <w:szCs w:val="24"/>
              </w:rPr>
              <w:t>ISO</w:t>
            </w:r>
            <w:r w:rsidRPr="0039185A">
              <w:rPr>
                <w:rFonts w:cs="Arial"/>
                <w:sz w:val="24"/>
                <w:szCs w:val="24"/>
                <w:lang w:val="ru-RU"/>
              </w:rPr>
              <w:t xml:space="preserve"> 3834-2</w:t>
            </w:r>
          </w:p>
          <w:p w14:paraId="2996A7BC" w14:textId="77777777" w:rsidR="00404C90" w:rsidRPr="00752579" w:rsidRDefault="00404C90" w:rsidP="00404C90">
            <w:pPr>
              <w:spacing w:before="0"/>
              <w:rPr>
                <w:rFonts w:cs="Arial"/>
                <w:b/>
                <w:color w:val="000000" w:themeColor="text1"/>
                <w:sz w:val="24"/>
                <w:szCs w:val="24"/>
                <w:lang w:val="sr-Cyrl-RS"/>
              </w:rPr>
            </w:pPr>
            <w:r w:rsidRPr="00752579">
              <w:rPr>
                <w:rFonts w:cs="Arial"/>
                <w:b/>
                <w:color w:val="000000" w:themeColor="text1"/>
                <w:sz w:val="24"/>
                <w:szCs w:val="24"/>
                <w:lang w:val="sr-Cyrl-RS"/>
              </w:rPr>
              <w:t>Доказ:</w:t>
            </w:r>
          </w:p>
          <w:p w14:paraId="13AD9D48" w14:textId="77777777" w:rsidR="00886246" w:rsidRPr="0039185A" w:rsidRDefault="00886246" w:rsidP="00886246">
            <w:pPr>
              <w:suppressAutoHyphens/>
              <w:autoSpaceDN w:val="0"/>
              <w:spacing w:before="0"/>
              <w:textAlignment w:val="baseline"/>
              <w:rPr>
                <w:rFonts w:cs="Arial"/>
                <w:color w:val="000000" w:themeColor="text1"/>
                <w:sz w:val="24"/>
                <w:szCs w:val="24"/>
                <w:lang w:val="ru-RU"/>
              </w:rPr>
            </w:pPr>
            <w:r w:rsidRPr="00A74B68">
              <w:rPr>
                <w:rFonts w:cs="Arial"/>
                <w:color w:val="000000" w:themeColor="text1"/>
                <w:sz w:val="24"/>
                <w:szCs w:val="24"/>
                <w:lang w:val="sr-Cyrl-RS"/>
              </w:rPr>
              <w:t xml:space="preserve">- </w:t>
            </w:r>
            <w:r w:rsidRPr="0039185A">
              <w:rPr>
                <w:rFonts w:cs="Arial"/>
                <w:color w:val="000000" w:themeColor="text1"/>
                <w:sz w:val="24"/>
                <w:szCs w:val="24"/>
                <w:lang w:val="ru-RU"/>
              </w:rPr>
              <w:t>Списак изведених радова – Образац број 5,</w:t>
            </w:r>
          </w:p>
          <w:p w14:paraId="06779FA9" w14:textId="77777777" w:rsidR="00886246" w:rsidRPr="0039185A" w:rsidRDefault="00886246" w:rsidP="00886246">
            <w:pPr>
              <w:suppressAutoHyphens/>
              <w:autoSpaceDN w:val="0"/>
              <w:spacing w:before="0"/>
              <w:textAlignment w:val="baseline"/>
              <w:rPr>
                <w:rFonts w:cs="Arial"/>
                <w:color w:val="000000" w:themeColor="text1"/>
                <w:sz w:val="24"/>
                <w:szCs w:val="24"/>
                <w:lang w:val="ru-RU"/>
              </w:rPr>
            </w:pPr>
            <w:r w:rsidRPr="00A74B68">
              <w:rPr>
                <w:rFonts w:cs="Arial"/>
                <w:color w:val="000000" w:themeColor="text1"/>
                <w:sz w:val="24"/>
                <w:szCs w:val="24"/>
                <w:lang w:val="sr-Cyrl-RS"/>
              </w:rPr>
              <w:t xml:space="preserve">- </w:t>
            </w:r>
            <w:r w:rsidRPr="0039185A">
              <w:rPr>
                <w:rFonts w:cs="Arial"/>
                <w:color w:val="000000" w:themeColor="text1"/>
                <w:sz w:val="24"/>
                <w:szCs w:val="24"/>
                <w:lang w:val="ru-RU"/>
              </w:rPr>
              <w:t>Потписане и оверене потврде Референтних Наручилаца са Фотокопијом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број 6;</w:t>
            </w:r>
          </w:p>
          <w:p w14:paraId="3634DB54" w14:textId="600E15E7" w:rsidR="00404C90" w:rsidRPr="007B1C09" w:rsidRDefault="00886246" w:rsidP="00886246">
            <w:pPr>
              <w:spacing w:before="0"/>
              <w:rPr>
                <w:rFonts w:cs="Arial"/>
                <w:color w:val="000000" w:themeColor="text1"/>
                <w:sz w:val="24"/>
                <w:szCs w:val="24"/>
                <w:lang w:val="sr-Cyrl-RS"/>
              </w:rPr>
            </w:pPr>
            <w:r w:rsidRPr="00A74B68">
              <w:rPr>
                <w:rFonts w:cs="Arial"/>
                <w:color w:val="000000" w:themeColor="text1"/>
                <w:sz w:val="24"/>
                <w:szCs w:val="24"/>
                <w:lang w:val="ru-RU"/>
              </w:rPr>
              <w:t>- Фотокопиј</w:t>
            </w:r>
            <w:r w:rsidRPr="0039185A">
              <w:rPr>
                <w:rFonts w:cs="Arial"/>
                <w:color w:val="000000" w:themeColor="text1"/>
                <w:sz w:val="24"/>
                <w:szCs w:val="24"/>
                <w:lang w:val="ru-RU"/>
              </w:rPr>
              <w:t>е</w:t>
            </w:r>
            <w:r w:rsidRPr="00A74B68">
              <w:rPr>
                <w:rFonts w:cs="Arial"/>
                <w:color w:val="000000" w:themeColor="text1"/>
                <w:sz w:val="24"/>
                <w:szCs w:val="24"/>
                <w:lang w:val="ru-RU"/>
              </w:rPr>
              <w:t xml:space="preserve"> </w:t>
            </w:r>
            <w:r w:rsidR="00261907">
              <w:rPr>
                <w:rFonts w:cs="Arial"/>
                <w:color w:val="000000" w:themeColor="text1"/>
                <w:sz w:val="24"/>
                <w:szCs w:val="24"/>
                <w:lang w:val="ru-RU"/>
              </w:rPr>
              <w:t xml:space="preserve">важећих </w:t>
            </w:r>
            <w:r w:rsidRPr="00A74B68">
              <w:rPr>
                <w:rFonts w:cs="Arial"/>
                <w:color w:val="000000" w:themeColor="text1"/>
                <w:sz w:val="24"/>
                <w:szCs w:val="24"/>
                <w:lang w:val="ru-RU"/>
              </w:rPr>
              <w:t xml:space="preserve">сертификата </w:t>
            </w:r>
            <w:r w:rsidRPr="00A74B68">
              <w:rPr>
                <w:rFonts w:cs="Arial"/>
                <w:color w:val="000000" w:themeColor="text1"/>
                <w:sz w:val="24"/>
                <w:szCs w:val="24"/>
              </w:rPr>
              <w:t>ISO</w:t>
            </w:r>
            <w:r w:rsidRPr="0039185A">
              <w:rPr>
                <w:rFonts w:cs="Arial"/>
                <w:color w:val="000000" w:themeColor="text1"/>
                <w:sz w:val="24"/>
                <w:szCs w:val="24"/>
                <w:lang w:val="ru-RU"/>
              </w:rPr>
              <w:t xml:space="preserve"> 9001, </w:t>
            </w:r>
            <w:r w:rsidRPr="00A74B68">
              <w:rPr>
                <w:rFonts w:cs="Arial"/>
                <w:color w:val="000000" w:themeColor="text1"/>
                <w:sz w:val="24"/>
                <w:szCs w:val="24"/>
              </w:rPr>
              <w:t>ISO</w:t>
            </w:r>
            <w:r w:rsidRPr="0039185A">
              <w:rPr>
                <w:rFonts w:cs="Arial"/>
                <w:color w:val="000000" w:themeColor="text1"/>
                <w:sz w:val="24"/>
                <w:szCs w:val="24"/>
                <w:lang w:val="ru-RU"/>
              </w:rPr>
              <w:t xml:space="preserve"> 14001, </w:t>
            </w:r>
            <w:r w:rsidRPr="00A74B68">
              <w:rPr>
                <w:rFonts w:cs="Arial"/>
                <w:color w:val="000000" w:themeColor="text1"/>
                <w:sz w:val="24"/>
                <w:szCs w:val="24"/>
              </w:rPr>
              <w:t>OHSAS</w:t>
            </w:r>
            <w:r w:rsidRPr="0039185A">
              <w:rPr>
                <w:rFonts w:cs="Arial"/>
                <w:color w:val="000000" w:themeColor="text1"/>
                <w:sz w:val="24"/>
                <w:szCs w:val="24"/>
                <w:lang w:val="ru-RU"/>
              </w:rPr>
              <w:t xml:space="preserve"> 18000</w:t>
            </w:r>
            <w:r w:rsidR="007B1C09">
              <w:rPr>
                <w:rFonts w:cs="Arial"/>
                <w:color w:val="000000" w:themeColor="text1"/>
                <w:sz w:val="24"/>
                <w:szCs w:val="24"/>
                <w:lang w:val="sr-Cyrl-RS"/>
              </w:rPr>
              <w:t xml:space="preserve">, </w:t>
            </w:r>
            <w:r w:rsidR="007B1C09" w:rsidRPr="004D586B">
              <w:rPr>
                <w:rFonts w:cs="Arial"/>
                <w:sz w:val="24"/>
                <w:szCs w:val="24"/>
              </w:rPr>
              <w:t>DIN</w:t>
            </w:r>
            <w:r w:rsidR="007B1C09" w:rsidRPr="0039185A">
              <w:rPr>
                <w:rFonts w:cs="Arial"/>
                <w:sz w:val="24"/>
                <w:szCs w:val="24"/>
                <w:lang w:val="ru-RU"/>
              </w:rPr>
              <w:t xml:space="preserve"> </w:t>
            </w:r>
            <w:r w:rsidR="007B1C09" w:rsidRPr="004D586B">
              <w:rPr>
                <w:rFonts w:cs="Arial"/>
                <w:sz w:val="24"/>
                <w:szCs w:val="24"/>
              </w:rPr>
              <w:t>EN</w:t>
            </w:r>
            <w:r w:rsidR="007B1C09" w:rsidRPr="0039185A">
              <w:rPr>
                <w:rFonts w:cs="Arial"/>
                <w:sz w:val="24"/>
                <w:szCs w:val="24"/>
                <w:lang w:val="ru-RU"/>
              </w:rPr>
              <w:t xml:space="preserve"> </w:t>
            </w:r>
            <w:r w:rsidR="007B1C09" w:rsidRPr="004D586B">
              <w:rPr>
                <w:rFonts w:cs="Arial"/>
                <w:sz w:val="24"/>
                <w:szCs w:val="24"/>
              </w:rPr>
              <w:t>ISO</w:t>
            </w:r>
            <w:r w:rsidR="007B1C09" w:rsidRPr="0039185A">
              <w:rPr>
                <w:rFonts w:cs="Arial"/>
                <w:sz w:val="24"/>
                <w:szCs w:val="24"/>
                <w:lang w:val="ru-RU"/>
              </w:rPr>
              <w:t xml:space="preserve"> 3834-2</w:t>
            </w:r>
          </w:p>
        </w:tc>
      </w:tr>
      <w:tr w:rsidR="00C752E2" w:rsidRPr="0039185A" w14:paraId="5BA64934" w14:textId="77777777" w:rsidTr="00C752E2">
        <w:trPr>
          <w:jc w:val="center"/>
        </w:trPr>
        <w:tc>
          <w:tcPr>
            <w:tcW w:w="777" w:type="dxa"/>
            <w:vAlign w:val="center"/>
          </w:tcPr>
          <w:p w14:paraId="34C8107D" w14:textId="7FD39C9C" w:rsidR="00C752E2" w:rsidRPr="00A74B68" w:rsidRDefault="00C752E2" w:rsidP="00861AB6">
            <w:pPr>
              <w:pStyle w:val="ListParagraph"/>
              <w:numPr>
                <w:ilvl w:val="0"/>
                <w:numId w:val="34"/>
              </w:numPr>
              <w:spacing w:before="0"/>
              <w:jc w:val="center"/>
              <w:rPr>
                <w:rFonts w:cs="Arial"/>
                <w:color w:val="000000" w:themeColor="text1"/>
                <w:sz w:val="24"/>
                <w:szCs w:val="24"/>
              </w:rPr>
            </w:pPr>
          </w:p>
        </w:tc>
        <w:tc>
          <w:tcPr>
            <w:tcW w:w="8382" w:type="dxa"/>
          </w:tcPr>
          <w:p w14:paraId="7A2D6432" w14:textId="77777777" w:rsidR="00886246" w:rsidRPr="00A74B68" w:rsidRDefault="00886246" w:rsidP="00886246">
            <w:pPr>
              <w:autoSpaceDE w:val="0"/>
              <w:autoSpaceDN w:val="0"/>
              <w:adjustRightInd w:val="0"/>
              <w:spacing w:before="0"/>
              <w:rPr>
                <w:rFonts w:cs="Arial"/>
                <w:b/>
                <w:color w:val="000000" w:themeColor="text1"/>
                <w:sz w:val="24"/>
                <w:szCs w:val="24"/>
              </w:rPr>
            </w:pPr>
            <w:r w:rsidRPr="00A74B68">
              <w:rPr>
                <w:rFonts w:cs="Arial"/>
                <w:b/>
                <w:color w:val="000000" w:themeColor="text1"/>
                <w:sz w:val="24"/>
                <w:szCs w:val="24"/>
              </w:rPr>
              <w:t>Кадровски капацитет</w:t>
            </w:r>
          </w:p>
          <w:p w14:paraId="3A69DBBC" w14:textId="77777777" w:rsidR="00C752E2" w:rsidRDefault="00C752E2" w:rsidP="00886246">
            <w:pPr>
              <w:autoSpaceDE w:val="0"/>
              <w:autoSpaceDN w:val="0"/>
              <w:adjustRightInd w:val="0"/>
              <w:spacing w:before="0"/>
              <w:rPr>
                <w:rFonts w:cs="Arial"/>
                <w:b/>
                <w:color w:val="000000" w:themeColor="text1"/>
                <w:sz w:val="24"/>
                <w:szCs w:val="24"/>
                <w:u w:val="single"/>
              </w:rPr>
            </w:pPr>
            <w:r w:rsidRPr="00A74B68">
              <w:rPr>
                <w:rFonts w:cs="Arial"/>
                <w:b/>
                <w:color w:val="000000" w:themeColor="text1"/>
                <w:sz w:val="24"/>
                <w:szCs w:val="24"/>
                <w:u w:val="single"/>
              </w:rPr>
              <w:t>Услов:</w:t>
            </w:r>
          </w:p>
          <w:p w14:paraId="5B19D176" w14:textId="1045C0C6" w:rsidR="00242582" w:rsidRPr="0039185A" w:rsidRDefault="00242582" w:rsidP="00262A37">
            <w:pPr>
              <w:pStyle w:val="ListParagraph"/>
              <w:numPr>
                <w:ilvl w:val="0"/>
                <w:numId w:val="35"/>
              </w:numPr>
              <w:autoSpaceDE w:val="0"/>
              <w:autoSpaceDN w:val="0"/>
              <w:adjustRightInd w:val="0"/>
              <w:spacing w:before="0" w:after="0" w:line="240" w:lineRule="auto"/>
              <w:rPr>
                <w:rFonts w:ascii="Arial" w:hAnsi="Arial" w:cs="Arial"/>
                <w:sz w:val="24"/>
                <w:szCs w:val="24"/>
                <w:lang w:val="ru-RU"/>
              </w:rPr>
            </w:pPr>
            <w:r>
              <w:rPr>
                <w:rFonts w:ascii="Arial" w:hAnsi="Arial" w:cs="Arial"/>
                <w:sz w:val="24"/>
                <w:szCs w:val="24"/>
                <w:lang w:val="sr-Cyrl-CS"/>
              </w:rPr>
              <w:t xml:space="preserve">најмање 2 </w:t>
            </w:r>
            <w:r w:rsidRPr="00870A6D">
              <w:rPr>
                <w:rFonts w:ascii="Arial" w:hAnsi="Arial" w:cs="Arial"/>
                <w:sz w:val="24"/>
                <w:szCs w:val="24"/>
                <w:lang w:val="sr-Cyrl-CS"/>
              </w:rPr>
              <w:t>запослен</w:t>
            </w:r>
            <w:r>
              <w:rPr>
                <w:rFonts w:ascii="Arial" w:hAnsi="Arial" w:cs="Arial"/>
                <w:sz w:val="24"/>
                <w:szCs w:val="24"/>
                <w:lang w:val="sr-Cyrl-CS"/>
              </w:rPr>
              <w:t>а</w:t>
            </w:r>
            <w:r w:rsidRPr="00870A6D">
              <w:rPr>
                <w:rFonts w:ascii="Arial" w:hAnsi="Arial" w:cs="Arial"/>
                <w:sz w:val="24"/>
                <w:szCs w:val="24"/>
                <w:lang w:val="sr-Cyrl-CS"/>
              </w:rPr>
              <w:t xml:space="preserve"> </w:t>
            </w:r>
            <w:r w:rsidRPr="0039185A">
              <w:rPr>
                <w:rFonts w:ascii="Arial" w:hAnsi="Arial" w:cs="Arial"/>
                <w:sz w:val="24"/>
                <w:szCs w:val="24"/>
                <w:lang w:val="ru-RU"/>
              </w:rPr>
              <w:t>лица</w:t>
            </w:r>
            <w:r w:rsidRPr="00870A6D">
              <w:rPr>
                <w:rFonts w:ascii="Arial" w:hAnsi="Arial" w:cs="Arial"/>
                <w:sz w:val="24"/>
                <w:szCs w:val="24"/>
                <w:lang w:val="sr-Cyrl-CS"/>
              </w:rPr>
              <w:t xml:space="preserve"> са пуним радним временом</w:t>
            </w:r>
            <w:r>
              <w:rPr>
                <w:rFonts w:ascii="Arial" w:hAnsi="Arial" w:cs="Arial"/>
                <w:sz w:val="24"/>
                <w:szCs w:val="24"/>
                <w:lang w:val="sr-Cyrl-CS"/>
              </w:rPr>
              <w:t>,</w:t>
            </w:r>
            <w:r w:rsidRPr="00870A6D">
              <w:rPr>
                <w:rFonts w:ascii="Arial" w:hAnsi="Arial" w:cs="Arial"/>
                <w:sz w:val="24"/>
                <w:szCs w:val="24"/>
                <w:lang w:val="sr-Cyrl-CS"/>
              </w:rPr>
              <w:t xml:space="preserve"> у складу са </w:t>
            </w:r>
            <w:r w:rsidRPr="0039185A">
              <w:rPr>
                <w:rFonts w:ascii="Arial" w:hAnsi="Arial" w:cs="Arial"/>
                <w:noProof/>
                <w:sz w:val="24"/>
                <w:szCs w:val="24"/>
                <w:lang w:val="ru-RU"/>
              </w:rPr>
              <w:t>Правилник</w:t>
            </w:r>
            <w:r w:rsidRPr="00870A6D">
              <w:rPr>
                <w:rFonts w:ascii="Arial" w:hAnsi="Arial" w:cs="Arial"/>
                <w:noProof/>
                <w:sz w:val="24"/>
                <w:szCs w:val="24"/>
                <w:lang w:val="sr-Cyrl-CS"/>
              </w:rPr>
              <w:t>ом</w:t>
            </w:r>
            <w:r w:rsidRPr="0039185A">
              <w:rPr>
                <w:rFonts w:ascii="Arial" w:hAnsi="Arial" w:cs="Arial"/>
                <w:noProof/>
                <w:sz w:val="24"/>
                <w:szCs w:val="24"/>
                <w:lang w:val="ru-RU"/>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w:t>
            </w:r>
            <w:r w:rsidRPr="00395208">
              <w:rPr>
                <w:rFonts w:ascii="Arial" w:hAnsi="Arial" w:cs="Arial"/>
                <w:noProof/>
                <w:sz w:val="24"/>
                <w:szCs w:val="24"/>
                <w:lang w:val="sr-Cyrl-CS"/>
              </w:rPr>
              <w:t>, и то</w:t>
            </w:r>
            <w:r w:rsidRPr="0039185A">
              <w:rPr>
                <w:rFonts w:ascii="Arial" w:hAnsi="Arial" w:cs="Arial"/>
                <w:sz w:val="24"/>
                <w:szCs w:val="24"/>
                <w:lang w:val="ru-RU"/>
              </w:rPr>
              <w:t xml:space="preserve"> </w:t>
            </w:r>
            <w:r w:rsidRPr="0039185A">
              <w:rPr>
                <w:rFonts w:ascii="Arial" w:hAnsi="Arial" w:cs="Arial"/>
                <w:sz w:val="24"/>
                <w:szCs w:val="24"/>
                <w:lang w:val="ru-RU" w:eastAsia="sr-Cyrl-RS"/>
              </w:rPr>
              <w:t xml:space="preserve">ел. инж. са лиценцом </w:t>
            </w:r>
            <w:r>
              <w:rPr>
                <w:rFonts w:ascii="Arial" w:hAnsi="Arial" w:cs="Arial"/>
                <w:sz w:val="24"/>
                <w:szCs w:val="24"/>
                <w:lang w:val="sr-Cyrl-RS" w:eastAsia="sr-Cyrl-RS"/>
              </w:rPr>
              <w:t>432</w:t>
            </w:r>
            <w:r w:rsidRPr="0039185A">
              <w:rPr>
                <w:rFonts w:ascii="Arial" w:eastAsia="Times New Roman" w:hAnsi="Arial" w:cs="Arial"/>
                <w:sz w:val="24"/>
                <w:szCs w:val="24"/>
                <w:lang w:val="ru-RU" w:eastAsia="sr-Latn-RS"/>
              </w:rPr>
              <w:t xml:space="preserve"> </w:t>
            </w:r>
            <w:r>
              <w:rPr>
                <w:rFonts w:ascii="Arial" w:eastAsia="Times New Roman" w:hAnsi="Arial" w:cs="Arial"/>
                <w:sz w:val="24"/>
                <w:szCs w:val="24"/>
                <w:lang w:val="sr-Cyrl-RS" w:eastAsia="sr-Latn-RS"/>
              </w:rPr>
              <w:t>(</w:t>
            </w:r>
            <w:r w:rsidRPr="0039185A">
              <w:rPr>
                <w:rFonts w:ascii="Arial" w:eastAsia="Times New Roman" w:hAnsi="Arial" w:cs="Arial"/>
                <w:sz w:val="24"/>
                <w:szCs w:val="24"/>
                <w:lang w:val="ru-RU" w:eastAsia="sr-Latn-RS"/>
              </w:rPr>
              <w:t>одговорни извођач радова машинских инсталација објеката водоснабдевања и индустријских вода, хидротехнике и хидроенергетике</w:t>
            </w:r>
            <w:r>
              <w:rPr>
                <w:rFonts w:ascii="Arial" w:eastAsia="Times New Roman" w:hAnsi="Arial" w:cs="Arial"/>
                <w:sz w:val="24"/>
                <w:szCs w:val="24"/>
                <w:lang w:val="sr-Cyrl-RS" w:eastAsia="sr-Latn-RS"/>
              </w:rPr>
              <w:t>)</w:t>
            </w:r>
          </w:p>
          <w:p w14:paraId="08859448" w14:textId="18D17DB8" w:rsidR="00242582" w:rsidRPr="0039185A" w:rsidRDefault="00242582" w:rsidP="00242582">
            <w:pPr>
              <w:autoSpaceDE w:val="0"/>
              <w:autoSpaceDN w:val="0"/>
              <w:adjustRightInd w:val="0"/>
              <w:spacing w:before="0"/>
              <w:rPr>
                <w:ins w:id="20" w:author="Svetlana" w:date="2016-09-20T18:53:00Z"/>
                <w:rFonts w:cs="Arial"/>
                <w:sz w:val="24"/>
                <w:szCs w:val="24"/>
                <w:lang w:val="ru-RU"/>
              </w:rPr>
            </w:pPr>
            <w:r w:rsidRPr="0039185A">
              <w:rPr>
                <w:rFonts w:cs="Arial"/>
                <w:sz w:val="24"/>
                <w:szCs w:val="24"/>
                <w:lang w:val="ru-RU"/>
              </w:rPr>
              <w:t xml:space="preserve">Да понуђач </w:t>
            </w:r>
            <w:r w:rsidRPr="006E4D11">
              <w:rPr>
                <w:rFonts w:cs="Arial"/>
                <w:sz w:val="24"/>
                <w:szCs w:val="24"/>
                <w:lang w:val="sr-Cyrl-CS"/>
              </w:rPr>
              <w:t xml:space="preserve">у складу са Законом о раду </w:t>
            </w:r>
            <w:r>
              <w:rPr>
                <w:sz w:val="24"/>
                <w:szCs w:val="24"/>
                <w:lang w:val="sr-Cyrl-RS"/>
              </w:rPr>
              <w:t>("С</w:t>
            </w:r>
            <w:r w:rsidRPr="00261907">
              <w:rPr>
                <w:sz w:val="24"/>
                <w:szCs w:val="24"/>
                <w:lang w:val="sr-Cyrl-RS"/>
              </w:rPr>
              <w:t>л. гласник рс", бр. 24/2005, 61/2005, 54/2009, 32/2013 и 75/2014)</w:t>
            </w:r>
            <w:r>
              <w:rPr>
                <w:sz w:val="24"/>
                <w:szCs w:val="24"/>
                <w:lang w:val="sr-Cyrl-RS"/>
              </w:rPr>
              <w:t xml:space="preserve"> </w:t>
            </w:r>
            <w:r>
              <w:rPr>
                <w:rFonts w:cs="Arial"/>
                <w:sz w:val="24"/>
                <w:szCs w:val="24"/>
                <w:lang w:val="sr-Cyrl-CS"/>
              </w:rPr>
              <w:t xml:space="preserve">има следећа </w:t>
            </w:r>
            <w:r w:rsidR="00991C1A">
              <w:rPr>
                <w:rFonts w:cs="Arial"/>
                <w:sz w:val="24"/>
                <w:szCs w:val="24"/>
                <w:lang w:val="sr-Cyrl-CS"/>
              </w:rPr>
              <w:t xml:space="preserve">запослена или </w:t>
            </w:r>
            <w:r w:rsidRPr="0039185A">
              <w:rPr>
                <w:rFonts w:cs="Arial"/>
                <w:sz w:val="24"/>
                <w:szCs w:val="24"/>
                <w:lang w:val="ru-RU"/>
              </w:rPr>
              <w:t>радно ангажован</w:t>
            </w:r>
            <w:r>
              <w:rPr>
                <w:rFonts w:cs="Arial"/>
                <w:sz w:val="24"/>
                <w:szCs w:val="24"/>
                <w:lang w:val="sr-Cyrl-CS"/>
              </w:rPr>
              <w:t>а</w:t>
            </w:r>
            <w:r w:rsidRPr="006E4D11">
              <w:rPr>
                <w:rFonts w:cs="Arial"/>
                <w:sz w:val="24"/>
                <w:szCs w:val="24"/>
                <w:lang w:val="sr-Cyrl-CS"/>
              </w:rPr>
              <w:t xml:space="preserve"> лица</w:t>
            </w:r>
            <w:r>
              <w:rPr>
                <w:rFonts w:cs="Arial"/>
                <w:sz w:val="24"/>
                <w:szCs w:val="24"/>
                <w:lang w:val="sr-Cyrl-CS"/>
              </w:rPr>
              <w:t>:</w:t>
            </w:r>
          </w:p>
          <w:p w14:paraId="170BE448" w14:textId="77777777" w:rsidR="00242582" w:rsidRPr="004D586B" w:rsidRDefault="00242582" w:rsidP="00262A37">
            <w:pPr>
              <w:pStyle w:val="NoSpacing"/>
              <w:numPr>
                <w:ilvl w:val="0"/>
                <w:numId w:val="35"/>
              </w:numPr>
              <w:suppressAutoHyphens w:val="0"/>
              <w:rPr>
                <w:rFonts w:cs="Arial"/>
                <w:szCs w:val="24"/>
              </w:rPr>
            </w:pPr>
            <w:r w:rsidRPr="004D586B">
              <w:rPr>
                <w:rFonts w:cs="Arial"/>
                <w:szCs w:val="24"/>
                <w:lang w:val="ru-RU"/>
              </w:rPr>
              <w:t xml:space="preserve">најмање 5 заваривача са атестом за </w:t>
            </w:r>
            <w:r w:rsidRPr="004D586B">
              <w:rPr>
                <w:rFonts w:cs="Arial"/>
                <w:szCs w:val="24"/>
              </w:rPr>
              <w:t>TIG (141) поступак заваривања,</w:t>
            </w:r>
          </w:p>
          <w:p w14:paraId="3E414E56" w14:textId="77777777" w:rsidR="00242582" w:rsidRPr="004D586B" w:rsidRDefault="00242582" w:rsidP="00262A37">
            <w:pPr>
              <w:pStyle w:val="NoSpacing"/>
              <w:numPr>
                <w:ilvl w:val="0"/>
                <w:numId w:val="35"/>
              </w:numPr>
              <w:suppressAutoHyphens w:val="0"/>
              <w:spacing w:before="0"/>
              <w:rPr>
                <w:rFonts w:cs="Arial"/>
                <w:szCs w:val="24"/>
              </w:rPr>
            </w:pPr>
            <w:r w:rsidRPr="004D586B">
              <w:rPr>
                <w:rFonts w:cs="Arial"/>
                <w:szCs w:val="24"/>
              </w:rPr>
              <w:t xml:space="preserve">најмање 5 лица </w:t>
            </w:r>
            <w:r w:rsidRPr="004D586B">
              <w:rPr>
                <w:rFonts w:cs="Arial"/>
                <w:szCs w:val="24"/>
                <w:lang w:val="ru-RU"/>
              </w:rPr>
              <w:t>типа ВКВ машинбравар</w:t>
            </w:r>
            <w:r w:rsidRPr="004D586B">
              <w:rPr>
                <w:rFonts w:cs="Arial"/>
                <w:szCs w:val="24"/>
              </w:rPr>
              <w:t>,</w:t>
            </w:r>
          </w:p>
          <w:p w14:paraId="6A670B36" w14:textId="77777777" w:rsidR="00242582" w:rsidRPr="004D586B" w:rsidRDefault="00242582" w:rsidP="00262A37">
            <w:pPr>
              <w:pStyle w:val="NoSpacing"/>
              <w:numPr>
                <w:ilvl w:val="0"/>
                <w:numId w:val="35"/>
              </w:numPr>
              <w:suppressAutoHyphens w:val="0"/>
              <w:spacing w:before="0"/>
              <w:rPr>
                <w:rFonts w:cs="Arial"/>
                <w:szCs w:val="24"/>
                <w:lang w:val="ru-RU"/>
              </w:rPr>
            </w:pPr>
            <w:r w:rsidRPr="004D586B">
              <w:rPr>
                <w:rFonts w:cs="Arial"/>
                <w:szCs w:val="24"/>
              </w:rPr>
              <w:t xml:space="preserve">најмање 2 лица </w:t>
            </w:r>
            <w:r w:rsidRPr="004D586B">
              <w:rPr>
                <w:rFonts w:cs="Arial"/>
                <w:szCs w:val="24"/>
                <w:lang w:val="ru-RU"/>
              </w:rPr>
              <w:t>типа ВКВ електричар,</w:t>
            </w:r>
          </w:p>
          <w:p w14:paraId="0E260BE2" w14:textId="77777777" w:rsidR="00242582" w:rsidRPr="004D586B" w:rsidRDefault="00242582" w:rsidP="00262A37">
            <w:pPr>
              <w:pStyle w:val="NoSpacing"/>
              <w:numPr>
                <w:ilvl w:val="0"/>
                <w:numId w:val="35"/>
              </w:numPr>
              <w:suppressAutoHyphens w:val="0"/>
              <w:spacing w:before="0"/>
              <w:rPr>
                <w:rFonts w:cs="Arial"/>
                <w:szCs w:val="24"/>
              </w:rPr>
            </w:pPr>
            <w:r w:rsidRPr="004D586B">
              <w:rPr>
                <w:rFonts w:cs="Arial"/>
                <w:szCs w:val="24"/>
                <w:lang w:val="ru-RU"/>
              </w:rPr>
              <w:t xml:space="preserve">најмање </w:t>
            </w:r>
            <w:r w:rsidRPr="004D586B">
              <w:rPr>
                <w:rFonts w:cs="Arial"/>
                <w:szCs w:val="24"/>
              </w:rPr>
              <w:t>10 КВ радника електро и машинске струке</w:t>
            </w:r>
          </w:p>
          <w:p w14:paraId="64A29AD7" w14:textId="77777777" w:rsidR="00242582" w:rsidRPr="004D586B" w:rsidRDefault="00242582" w:rsidP="00262A37">
            <w:pPr>
              <w:pStyle w:val="NoSpacing"/>
              <w:numPr>
                <w:ilvl w:val="0"/>
                <w:numId w:val="35"/>
              </w:numPr>
              <w:suppressAutoHyphens w:val="0"/>
              <w:spacing w:before="0"/>
              <w:rPr>
                <w:rFonts w:cs="Arial"/>
                <w:szCs w:val="24"/>
              </w:rPr>
            </w:pPr>
            <w:r w:rsidRPr="004D586B">
              <w:rPr>
                <w:rFonts w:cs="Arial"/>
                <w:szCs w:val="24"/>
                <w:lang w:val="sr-Latn-CS"/>
              </w:rPr>
              <w:t xml:space="preserve">IWE </w:t>
            </w:r>
            <w:r w:rsidRPr="004D586B">
              <w:rPr>
                <w:rFonts w:cs="Arial"/>
                <w:szCs w:val="24"/>
              </w:rPr>
              <w:t>или</w:t>
            </w:r>
            <w:r w:rsidRPr="004D586B">
              <w:rPr>
                <w:rFonts w:cs="Arial"/>
                <w:szCs w:val="24"/>
                <w:lang w:val="sr-Latn-CS"/>
              </w:rPr>
              <w:t xml:space="preserve"> EWE</w:t>
            </w:r>
            <w:r w:rsidRPr="004D586B">
              <w:rPr>
                <w:rFonts w:cs="Arial"/>
                <w:szCs w:val="24"/>
              </w:rPr>
              <w:t xml:space="preserve"> стручњак квалификован за координацију при заваривању,.</w:t>
            </w:r>
          </w:p>
          <w:p w14:paraId="2450001A" w14:textId="77777777" w:rsidR="00242582" w:rsidRPr="004D586B" w:rsidRDefault="00242582" w:rsidP="00262A37">
            <w:pPr>
              <w:pStyle w:val="NoSpacing"/>
              <w:numPr>
                <w:ilvl w:val="0"/>
                <w:numId w:val="35"/>
              </w:numPr>
              <w:suppressAutoHyphens w:val="0"/>
              <w:spacing w:before="0"/>
              <w:rPr>
                <w:rFonts w:cs="Arial"/>
                <w:szCs w:val="24"/>
              </w:rPr>
            </w:pPr>
            <w:r w:rsidRPr="004D586B">
              <w:rPr>
                <w:rFonts w:cs="Arial"/>
                <w:szCs w:val="24"/>
              </w:rPr>
              <w:t xml:space="preserve">најмање 2 лица распоређена на пословима везивања терета и сигнализације код преношења терета </w:t>
            </w:r>
          </w:p>
          <w:p w14:paraId="75BDD302" w14:textId="77777777" w:rsidR="00932FE0" w:rsidRPr="00A74B68" w:rsidRDefault="00932FE0" w:rsidP="00886246">
            <w:pPr>
              <w:autoSpaceDE w:val="0"/>
              <w:autoSpaceDN w:val="0"/>
              <w:adjustRightInd w:val="0"/>
              <w:spacing w:before="0"/>
              <w:rPr>
                <w:rFonts w:cs="Arial"/>
                <w:b/>
                <w:color w:val="000000" w:themeColor="text1"/>
                <w:sz w:val="24"/>
                <w:szCs w:val="24"/>
                <w:u w:val="single"/>
              </w:rPr>
            </w:pPr>
            <w:r w:rsidRPr="00A74B68">
              <w:rPr>
                <w:rFonts w:cs="Arial"/>
                <w:b/>
                <w:color w:val="000000" w:themeColor="text1"/>
                <w:sz w:val="24"/>
                <w:szCs w:val="24"/>
                <w:u w:val="single"/>
              </w:rPr>
              <w:t xml:space="preserve">Доказ: </w:t>
            </w:r>
          </w:p>
          <w:p w14:paraId="6F8C8396" w14:textId="77777777" w:rsidR="00991C1A" w:rsidRPr="00991C1A" w:rsidRDefault="00E92344" w:rsidP="00991C1A">
            <w:pPr>
              <w:pStyle w:val="ListParagraph"/>
              <w:numPr>
                <w:ilvl w:val="0"/>
                <w:numId w:val="35"/>
              </w:numPr>
              <w:autoSpaceDE w:val="0"/>
              <w:autoSpaceDN w:val="0"/>
              <w:adjustRightInd w:val="0"/>
              <w:spacing w:before="0" w:line="240" w:lineRule="auto"/>
              <w:rPr>
                <w:rFonts w:ascii="Arial" w:hAnsi="Arial" w:cs="Arial"/>
                <w:i/>
                <w:color w:val="000000" w:themeColor="text1"/>
                <w:sz w:val="24"/>
                <w:szCs w:val="24"/>
                <w:lang w:val="ru-RU"/>
              </w:rPr>
            </w:pPr>
            <w:r w:rsidRPr="00E92344">
              <w:rPr>
                <w:rFonts w:ascii="Arial" w:hAnsi="Arial" w:cs="Arial"/>
                <w:color w:val="000000" w:themeColor="text1"/>
                <w:sz w:val="24"/>
                <w:szCs w:val="24"/>
                <w:lang w:val="sr-Cyrl-CS"/>
              </w:rPr>
              <w:t xml:space="preserve"> </w:t>
            </w:r>
            <w:r w:rsidR="00991C1A" w:rsidRPr="00991C1A">
              <w:rPr>
                <w:rFonts w:ascii="Arial" w:hAnsi="Arial" w:cs="Arial"/>
                <w:i/>
                <w:color w:val="000000" w:themeColor="text1"/>
                <w:sz w:val="24"/>
                <w:szCs w:val="24"/>
                <w:lang w:val="ru-RU"/>
              </w:rPr>
              <w:t xml:space="preserve">Изјава понуђача о довољном кадровском капацитету  Образац бр.7 </w:t>
            </w:r>
          </w:p>
          <w:p w14:paraId="7CA0F8D1" w14:textId="77777777" w:rsidR="00991C1A" w:rsidRPr="00991C1A" w:rsidRDefault="00991C1A" w:rsidP="00991C1A">
            <w:pPr>
              <w:numPr>
                <w:ilvl w:val="0"/>
                <w:numId w:val="35"/>
              </w:numPr>
              <w:autoSpaceDE w:val="0"/>
              <w:autoSpaceDN w:val="0"/>
              <w:adjustRightInd w:val="0"/>
              <w:spacing w:before="0"/>
              <w:contextualSpacing/>
              <w:rPr>
                <w:rFonts w:eastAsia="Calibri" w:cs="Arial"/>
                <w:i/>
                <w:color w:val="000000" w:themeColor="text1"/>
                <w:sz w:val="24"/>
                <w:szCs w:val="24"/>
                <w:lang w:val="ru-RU"/>
              </w:rPr>
            </w:pPr>
            <w:r w:rsidRPr="00991C1A">
              <w:rPr>
                <w:rFonts w:eastAsia="Calibri" w:cs="Arial"/>
                <w:color w:val="000000" w:themeColor="text1"/>
                <w:sz w:val="24"/>
                <w:szCs w:val="24"/>
                <w:lang w:val="sr-Cyrl-CS"/>
              </w:rPr>
              <w:t>за запослене лиценциране инжењере понуђач је у обавези да достави  фотокопију лиценце Инжењерске коморе Србије и фотокопију потврде Инжењерске коморе Србије о важности лиценце, фотокопију уговора о раду или ф</w:t>
            </w:r>
            <w:r w:rsidRPr="00991C1A">
              <w:rPr>
                <w:rFonts w:eastAsia="Calibri" w:cs="Arial"/>
                <w:color w:val="000000" w:themeColor="text1"/>
                <w:sz w:val="24"/>
                <w:szCs w:val="24"/>
                <w:lang w:val="ru-RU"/>
              </w:rPr>
              <w:t>отокопиј</w:t>
            </w:r>
            <w:r w:rsidRPr="00991C1A">
              <w:rPr>
                <w:rFonts w:eastAsia="Calibri" w:cs="Arial"/>
                <w:color w:val="000000" w:themeColor="text1"/>
                <w:sz w:val="24"/>
                <w:szCs w:val="24"/>
                <w:lang w:val="sr-Cyrl-CS"/>
              </w:rPr>
              <w:t>у</w:t>
            </w:r>
            <w:r w:rsidRPr="00991C1A">
              <w:rPr>
                <w:rFonts w:eastAsia="Calibri"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Pr="00991C1A">
              <w:rPr>
                <w:rFonts w:eastAsia="Calibri" w:cs="Arial"/>
                <w:color w:val="000000" w:themeColor="text1"/>
                <w:sz w:val="24"/>
                <w:szCs w:val="24"/>
                <w:lang w:val="sr-Cyrl-CS"/>
              </w:rPr>
              <w:t xml:space="preserve">, </w:t>
            </w:r>
            <w:r w:rsidRPr="00991C1A">
              <w:rPr>
                <w:rFonts w:eastAsia="Calibri" w:cs="Arial"/>
                <w:color w:val="000000" w:themeColor="text1"/>
                <w:sz w:val="24"/>
                <w:szCs w:val="24"/>
                <w:lang w:val="ru-RU"/>
              </w:rPr>
              <w:t>фотокопију ППП ПД образац за месец који претходи месецу објављивања позива за подношење понуда</w:t>
            </w:r>
            <w:r w:rsidRPr="00991C1A">
              <w:rPr>
                <w:rFonts w:eastAsia="Calibri" w:cs="Arial"/>
                <w:color w:val="000000" w:themeColor="text1"/>
                <w:sz w:val="24"/>
                <w:szCs w:val="24"/>
                <w:lang w:val="sr-Cyrl-CS"/>
              </w:rPr>
              <w:t>, из којег се види да је понуђач измирио доспеле обавезе за кадровски капацитет тражен конкурсном документацијом.</w:t>
            </w:r>
          </w:p>
          <w:p w14:paraId="46765659" w14:textId="77777777" w:rsidR="00991C1A" w:rsidRPr="00991C1A" w:rsidRDefault="00991C1A" w:rsidP="00991C1A">
            <w:pPr>
              <w:numPr>
                <w:ilvl w:val="0"/>
                <w:numId w:val="35"/>
              </w:numPr>
              <w:autoSpaceDE w:val="0"/>
              <w:autoSpaceDN w:val="0"/>
              <w:adjustRightInd w:val="0"/>
              <w:spacing w:before="0"/>
              <w:contextualSpacing/>
              <w:rPr>
                <w:rFonts w:eastAsia="Calibri" w:cs="Arial"/>
                <w:i/>
                <w:color w:val="000000" w:themeColor="text1"/>
                <w:sz w:val="24"/>
                <w:szCs w:val="24"/>
                <w:lang w:val="ru-RU"/>
              </w:rPr>
            </w:pPr>
            <w:r w:rsidRPr="00991C1A">
              <w:rPr>
                <w:rFonts w:eastAsia="Calibri" w:cs="Arial"/>
                <w:sz w:val="24"/>
                <w:szCs w:val="24"/>
                <w:lang w:val="ru-RU"/>
              </w:rPr>
              <w:t xml:space="preserve">за најмање 5 заваривача са атестом за </w:t>
            </w:r>
            <w:r w:rsidRPr="00991C1A">
              <w:rPr>
                <w:rFonts w:eastAsia="Calibri" w:cs="Arial"/>
                <w:sz w:val="24"/>
                <w:szCs w:val="24"/>
              </w:rPr>
              <w:t>TIG</w:t>
            </w:r>
            <w:r w:rsidRPr="00991C1A">
              <w:rPr>
                <w:rFonts w:eastAsia="Calibri" w:cs="Arial"/>
                <w:sz w:val="24"/>
                <w:szCs w:val="24"/>
                <w:lang w:val="ru-RU"/>
              </w:rPr>
              <w:t xml:space="preserve"> (141) </w:t>
            </w:r>
            <w:r w:rsidRPr="00991C1A">
              <w:rPr>
                <w:rFonts w:eastAsia="Calibri" w:cs="Arial"/>
                <w:sz w:val="24"/>
                <w:szCs w:val="24"/>
                <w:lang w:val="sr-Cyrl-CS"/>
              </w:rPr>
              <w:t>поступак заваривања</w:t>
            </w:r>
            <w:r w:rsidRPr="00991C1A">
              <w:rPr>
                <w:rFonts w:eastAsia="Calibri" w:cs="Arial"/>
                <w:sz w:val="24"/>
                <w:szCs w:val="24"/>
                <w:lang w:val="sr-Cyrl-RS"/>
              </w:rPr>
              <w:t xml:space="preserve"> </w:t>
            </w:r>
            <w:r w:rsidRPr="00991C1A">
              <w:rPr>
                <w:rFonts w:eastAsia="Calibri" w:cs="Arial"/>
                <w:color w:val="000000" w:themeColor="text1"/>
                <w:sz w:val="24"/>
                <w:szCs w:val="24"/>
                <w:lang w:val="sr-Cyrl-CS"/>
              </w:rPr>
              <w:t xml:space="preserve">понуђач је у обавези да достави фотокопију уговора о раду </w:t>
            </w:r>
            <w:r w:rsidRPr="00991C1A">
              <w:rPr>
                <w:rFonts w:eastAsia="Calibri" w:cs="Arial"/>
                <w:color w:val="000000"/>
                <w:sz w:val="24"/>
                <w:szCs w:val="24"/>
                <w:lang w:val="sr-Cyrl-CS"/>
              </w:rPr>
              <w:t>или друг</w:t>
            </w:r>
            <w:r w:rsidRPr="00991C1A">
              <w:rPr>
                <w:rFonts w:eastAsia="Calibri" w:cs="Arial"/>
                <w:color w:val="000000"/>
                <w:sz w:val="24"/>
                <w:szCs w:val="24"/>
                <w:lang w:val="sr-Cyrl-RS"/>
              </w:rPr>
              <w:t>ог</w:t>
            </w:r>
            <w:r w:rsidRPr="00991C1A">
              <w:rPr>
                <w:rFonts w:eastAsia="Calibri" w:cs="Arial"/>
                <w:color w:val="000000"/>
                <w:sz w:val="24"/>
                <w:szCs w:val="24"/>
                <w:lang w:val="sr-Cyrl-CS"/>
              </w:rPr>
              <w:t xml:space="preserve"> уговора о радном ангажовању у складу са Законом о раду </w:t>
            </w:r>
            <w:r w:rsidRPr="00991C1A">
              <w:rPr>
                <w:rFonts w:eastAsia="Calibri" w:cs="Arial"/>
                <w:sz w:val="24"/>
                <w:szCs w:val="24"/>
                <w:lang w:val="sr-Cyrl-RS"/>
              </w:rPr>
              <w:t>("Сл. гласник рс", бр. 24/2005, 61/2005, 54/2009, 32/2013 и 75/2014)</w:t>
            </w:r>
            <w:r w:rsidRPr="00991C1A">
              <w:rPr>
                <w:rFonts w:eastAsia="Calibri" w:cs="Arial"/>
                <w:color w:val="000000"/>
                <w:sz w:val="24"/>
                <w:szCs w:val="24"/>
                <w:lang w:val="sr-Cyrl-CS"/>
              </w:rPr>
              <w:t xml:space="preserve"> у зависности од облика радног ангажовања) </w:t>
            </w:r>
            <w:r w:rsidRPr="00991C1A">
              <w:rPr>
                <w:rFonts w:eastAsia="Calibri" w:cs="Arial"/>
                <w:color w:val="000000" w:themeColor="text1"/>
                <w:sz w:val="24"/>
                <w:szCs w:val="24"/>
                <w:lang w:val="sr-Cyrl-CS"/>
              </w:rPr>
              <w:t>или ф</w:t>
            </w:r>
            <w:r w:rsidRPr="00991C1A">
              <w:rPr>
                <w:rFonts w:eastAsia="Calibri" w:cs="Arial"/>
                <w:color w:val="000000" w:themeColor="text1"/>
                <w:sz w:val="24"/>
                <w:szCs w:val="24"/>
                <w:lang w:val="ru-RU"/>
              </w:rPr>
              <w:t>отокопиј</w:t>
            </w:r>
            <w:r w:rsidRPr="00991C1A">
              <w:rPr>
                <w:rFonts w:eastAsia="Calibri" w:cs="Arial"/>
                <w:color w:val="000000" w:themeColor="text1"/>
                <w:sz w:val="24"/>
                <w:szCs w:val="24"/>
                <w:lang w:val="sr-Cyrl-CS"/>
              </w:rPr>
              <w:t>у</w:t>
            </w:r>
            <w:r w:rsidRPr="00991C1A">
              <w:rPr>
                <w:rFonts w:eastAsia="Calibri"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Pr="00991C1A">
              <w:rPr>
                <w:rFonts w:eastAsia="Calibri" w:cs="Arial"/>
                <w:color w:val="000000" w:themeColor="text1"/>
                <w:sz w:val="24"/>
                <w:szCs w:val="24"/>
                <w:lang w:val="sr-Cyrl-CS"/>
              </w:rPr>
              <w:t xml:space="preserve">, </w:t>
            </w:r>
            <w:r w:rsidRPr="00991C1A">
              <w:rPr>
                <w:rFonts w:eastAsia="Calibri" w:cs="Arial"/>
                <w:color w:val="000000" w:themeColor="text1"/>
                <w:sz w:val="24"/>
                <w:szCs w:val="24"/>
                <w:lang w:val="ru-RU"/>
              </w:rPr>
              <w:t>фотокопију ППП ПД образац за месец који претходи месецу објављивања позива за подношење понуда</w:t>
            </w:r>
            <w:r w:rsidRPr="00991C1A">
              <w:rPr>
                <w:rFonts w:eastAsia="Calibri" w:cs="Arial"/>
                <w:color w:val="000000" w:themeColor="text1"/>
                <w:sz w:val="24"/>
                <w:szCs w:val="24"/>
                <w:lang w:val="sr-Cyrl-CS"/>
              </w:rPr>
              <w:t>, из којег се види да је понуђач измирио доспеле обавезе за кадровски капацитет тражен конкурсном документацијом</w:t>
            </w:r>
          </w:p>
          <w:p w14:paraId="44DB67E1" w14:textId="03D0C2DF" w:rsidR="00991C1A" w:rsidRPr="00991C1A" w:rsidRDefault="00991C1A" w:rsidP="00991C1A">
            <w:pPr>
              <w:numPr>
                <w:ilvl w:val="0"/>
                <w:numId w:val="35"/>
              </w:numPr>
              <w:autoSpaceDE w:val="0"/>
              <w:autoSpaceDN w:val="0"/>
              <w:adjustRightInd w:val="0"/>
              <w:spacing w:before="0"/>
              <w:contextualSpacing/>
              <w:rPr>
                <w:rFonts w:eastAsia="Calibri" w:cs="Arial"/>
                <w:i/>
                <w:color w:val="000000" w:themeColor="text1"/>
                <w:sz w:val="24"/>
                <w:szCs w:val="24"/>
                <w:lang w:val="ru-RU"/>
              </w:rPr>
            </w:pPr>
            <w:r w:rsidRPr="00991C1A">
              <w:rPr>
                <w:rFonts w:eastAsia="Calibri" w:cs="Arial"/>
                <w:sz w:val="24"/>
                <w:szCs w:val="24"/>
                <w:lang w:val="sr-Cyrl-RS"/>
              </w:rPr>
              <w:t xml:space="preserve">за </w:t>
            </w:r>
            <w:r w:rsidRPr="00991C1A">
              <w:rPr>
                <w:rFonts w:eastAsia="Calibri" w:cs="Arial"/>
                <w:sz w:val="24"/>
                <w:szCs w:val="24"/>
                <w:lang w:val="sr-Cyrl-CS"/>
              </w:rPr>
              <w:t xml:space="preserve">најмање 5 лица </w:t>
            </w:r>
            <w:r w:rsidRPr="00991C1A">
              <w:rPr>
                <w:rFonts w:eastAsia="Calibri" w:cs="Arial"/>
                <w:sz w:val="24"/>
                <w:szCs w:val="24"/>
                <w:lang w:val="ru-RU"/>
              </w:rPr>
              <w:t xml:space="preserve">типа ВКВ машинбравар </w:t>
            </w:r>
            <w:r w:rsidRPr="00991C1A">
              <w:rPr>
                <w:rFonts w:eastAsia="Calibri" w:cs="Arial"/>
                <w:color w:val="000000" w:themeColor="text1"/>
                <w:sz w:val="24"/>
                <w:szCs w:val="24"/>
                <w:lang w:val="sr-Cyrl-CS"/>
              </w:rPr>
              <w:t xml:space="preserve">понуђач је у обавези да достави фотокопију уговора о раду </w:t>
            </w:r>
            <w:r w:rsidRPr="00991C1A">
              <w:rPr>
                <w:rFonts w:eastAsia="Calibri" w:cs="Arial"/>
                <w:color w:val="000000"/>
                <w:sz w:val="24"/>
                <w:szCs w:val="24"/>
                <w:lang w:val="sr-Cyrl-CS"/>
              </w:rPr>
              <w:t xml:space="preserve">или другог уговора о радном ангажовању у складу са Законом о раду </w:t>
            </w:r>
            <w:r w:rsidRPr="00991C1A">
              <w:rPr>
                <w:rFonts w:eastAsia="Calibri" w:cs="Arial"/>
                <w:sz w:val="24"/>
                <w:szCs w:val="24"/>
                <w:lang w:val="sr-Cyrl-RS"/>
              </w:rPr>
              <w:t>("Сл. гласник рс", бр. 24/2005, 61/2005, 54/2009, 32/2013 и 75/2014)</w:t>
            </w:r>
            <w:r w:rsidRPr="00991C1A">
              <w:rPr>
                <w:rFonts w:eastAsia="Calibri" w:cs="Arial"/>
                <w:color w:val="000000"/>
                <w:sz w:val="24"/>
                <w:szCs w:val="24"/>
                <w:lang w:val="sr-Cyrl-CS"/>
              </w:rPr>
              <w:t xml:space="preserve"> у зависности од облика радног ангажовања) </w:t>
            </w:r>
            <w:r w:rsidRPr="00991C1A">
              <w:rPr>
                <w:rFonts w:eastAsia="Calibri" w:cs="Arial"/>
                <w:color w:val="000000" w:themeColor="text1"/>
                <w:sz w:val="24"/>
                <w:szCs w:val="24"/>
                <w:lang w:val="sr-Cyrl-CS"/>
              </w:rPr>
              <w:t>или ф</w:t>
            </w:r>
            <w:r w:rsidRPr="00991C1A">
              <w:rPr>
                <w:rFonts w:eastAsia="Calibri" w:cs="Arial"/>
                <w:color w:val="000000" w:themeColor="text1"/>
                <w:sz w:val="24"/>
                <w:szCs w:val="24"/>
                <w:lang w:val="ru-RU"/>
              </w:rPr>
              <w:t>отокопиј</w:t>
            </w:r>
            <w:r w:rsidRPr="00991C1A">
              <w:rPr>
                <w:rFonts w:eastAsia="Calibri" w:cs="Arial"/>
                <w:color w:val="000000" w:themeColor="text1"/>
                <w:sz w:val="24"/>
                <w:szCs w:val="24"/>
                <w:lang w:val="sr-Cyrl-CS"/>
              </w:rPr>
              <w:t>у</w:t>
            </w:r>
            <w:r w:rsidRPr="00991C1A">
              <w:rPr>
                <w:rFonts w:eastAsia="Calibri"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Pr="00991C1A">
              <w:rPr>
                <w:rFonts w:eastAsia="Calibri" w:cs="Arial"/>
                <w:color w:val="000000" w:themeColor="text1"/>
                <w:sz w:val="24"/>
                <w:szCs w:val="24"/>
                <w:lang w:val="sr-Cyrl-CS"/>
              </w:rPr>
              <w:t xml:space="preserve">, </w:t>
            </w:r>
            <w:r w:rsidRPr="00991C1A">
              <w:rPr>
                <w:rFonts w:eastAsia="Calibri" w:cs="Arial"/>
                <w:color w:val="000000" w:themeColor="text1"/>
                <w:sz w:val="24"/>
                <w:szCs w:val="24"/>
                <w:lang w:val="ru-RU"/>
              </w:rPr>
              <w:t>фотокопију ППП ПД образац за месец који претходи месецу објављивања позива за подношење понуда</w:t>
            </w:r>
            <w:r w:rsidRPr="00991C1A">
              <w:rPr>
                <w:rFonts w:eastAsia="Calibri" w:cs="Arial"/>
                <w:color w:val="000000" w:themeColor="text1"/>
                <w:sz w:val="24"/>
                <w:szCs w:val="24"/>
                <w:lang w:val="sr-Cyrl-CS"/>
              </w:rPr>
              <w:t>, из којег се види да је понуђач измирио доспеле обавезе за кадровски капацитет тражен конкурсном документацијом</w:t>
            </w:r>
            <w:r w:rsidR="00FF2B26">
              <w:rPr>
                <w:rFonts w:eastAsia="Calibri" w:cs="Arial"/>
                <w:color w:val="000000" w:themeColor="text1"/>
                <w:sz w:val="24"/>
                <w:szCs w:val="24"/>
                <w:lang w:val="sr-Cyrl-CS"/>
              </w:rPr>
              <w:t xml:space="preserve"> и фотокопија сертификата.</w:t>
            </w:r>
          </w:p>
          <w:p w14:paraId="302CEA85" w14:textId="7EBDCCB8" w:rsidR="00991C1A" w:rsidRPr="00991C1A" w:rsidRDefault="00991C1A" w:rsidP="00991C1A">
            <w:pPr>
              <w:numPr>
                <w:ilvl w:val="0"/>
                <w:numId w:val="35"/>
              </w:numPr>
              <w:autoSpaceDE w:val="0"/>
              <w:autoSpaceDN w:val="0"/>
              <w:adjustRightInd w:val="0"/>
              <w:spacing w:before="0"/>
              <w:contextualSpacing/>
              <w:rPr>
                <w:rFonts w:eastAsia="Calibri" w:cs="Arial"/>
                <w:i/>
                <w:color w:val="000000" w:themeColor="text1"/>
                <w:sz w:val="24"/>
                <w:szCs w:val="24"/>
                <w:lang w:val="ru-RU"/>
              </w:rPr>
            </w:pPr>
            <w:r w:rsidRPr="00991C1A">
              <w:rPr>
                <w:rFonts w:eastAsia="Calibri" w:cs="Arial"/>
                <w:sz w:val="24"/>
                <w:szCs w:val="24"/>
                <w:lang w:val="sr-Cyrl-RS"/>
              </w:rPr>
              <w:t>за</w:t>
            </w:r>
            <w:r w:rsidRPr="00991C1A">
              <w:rPr>
                <w:rFonts w:eastAsia="Calibri" w:cs="Arial"/>
                <w:sz w:val="24"/>
                <w:szCs w:val="24"/>
                <w:lang w:val="ru-RU"/>
              </w:rPr>
              <w:t xml:space="preserve"> </w:t>
            </w:r>
            <w:r w:rsidRPr="00991C1A">
              <w:rPr>
                <w:rFonts w:eastAsia="Calibri" w:cs="Arial"/>
                <w:sz w:val="24"/>
                <w:szCs w:val="24"/>
                <w:lang w:val="sr-Cyrl-CS"/>
              </w:rPr>
              <w:t xml:space="preserve">најмање 2 лица </w:t>
            </w:r>
            <w:r w:rsidRPr="00991C1A">
              <w:rPr>
                <w:rFonts w:eastAsia="Calibri" w:cs="Arial"/>
                <w:sz w:val="24"/>
                <w:szCs w:val="24"/>
                <w:lang w:val="ru-RU"/>
              </w:rPr>
              <w:t xml:space="preserve">типа ВКВ електричар </w:t>
            </w:r>
            <w:r w:rsidRPr="00991C1A">
              <w:rPr>
                <w:rFonts w:eastAsia="Calibri" w:cs="Arial"/>
                <w:color w:val="000000" w:themeColor="text1"/>
                <w:sz w:val="24"/>
                <w:szCs w:val="24"/>
                <w:lang w:val="sr-Cyrl-CS"/>
              </w:rPr>
              <w:t xml:space="preserve">понуђач је у обавези да достави фотокопију уговора о раду </w:t>
            </w:r>
            <w:r w:rsidRPr="00991C1A">
              <w:rPr>
                <w:rFonts w:eastAsia="Calibri" w:cs="Arial"/>
                <w:color w:val="000000"/>
                <w:sz w:val="24"/>
                <w:szCs w:val="24"/>
                <w:lang w:val="sr-Cyrl-CS"/>
              </w:rPr>
              <w:t xml:space="preserve">или другог уговора о радном ангажовању у складу са Законом о раду </w:t>
            </w:r>
            <w:r w:rsidRPr="00991C1A">
              <w:rPr>
                <w:rFonts w:eastAsia="Calibri" w:cs="Arial"/>
                <w:sz w:val="24"/>
                <w:szCs w:val="24"/>
                <w:lang w:val="sr-Cyrl-RS"/>
              </w:rPr>
              <w:t>("Сл. гласник рс", бр. 24/2005, 61/2005, 54/2009, 32/2013 и 75/2014)</w:t>
            </w:r>
            <w:r w:rsidRPr="00991C1A">
              <w:rPr>
                <w:rFonts w:eastAsia="Calibri" w:cs="Arial"/>
                <w:color w:val="000000"/>
                <w:sz w:val="24"/>
                <w:szCs w:val="24"/>
                <w:lang w:val="sr-Cyrl-CS"/>
              </w:rPr>
              <w:t xml:space="preserve"> у зависности од облика радног ангажовања) </w:t>
            </w:r>
            <w:r w:rsidRPr="00991C1A">
              <w:rPr>
                <w:rFonts w:eastAsia="Calibri" w:cs="Arial"/>
                <w:color w:val="000000" w:themeColor="text1"/>
                <w:sz w:val="24"/>
                <w:szCs w:val="24"/>
                <w:lang w:val="sr-Cyrl-CS"/>
              </w:rPr>
              <w:t>или ф</w:t>
            </w:r>
            <w:r w:rsidRPr="00991C1A">
              <w:rPr>
                <w:rFonts w:eastAsia="Calibri" w:cs="Arial"/>
                <w:color w:val="000000" w:themeColor="text1"/>
                <w:sz w:val="24"/>
                <w:szCs w:val="24"/>
                <w:lang w:val="ru-RU"/>
              </w:rPr>
              <w:t>отокопиј</w:t>
            </w:r>
            <w:r w:rsidRPr="00991C1A">
              <w:rPr>
                <w:rFonts w:eastAsia="Calibri" w:cs="Arial"/>
                <w:color w:val="000000" w:themeColor="text1"/>
                <w:sz w:val="24"/>
                <w:szCs w:val="24"/>
                <w:lang w:val="sr-Cyrl-CS"/>
              </w:rPr>
              <w:t>у</w:t>
            </w:r>
            <w:r w:rsidRPr="00991C1A">
              <w:rPr>
                <w:rFonts w:eastAsia="Calibri"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Pr="00991C1A">
              <w:rPr>
                <w:rFonts w:eastAsia="Calibri" w:cs="Arial"/>
                <w:color w:val="000000" w:themeColor="text1"/>
                <w:sz w:val="24"/>
                <w:szCs w:val="24"/>
                <w:lang w:val="sr-Cyrl-CS"/>
              </w:rPr>
              <w:t xml:space="preserve">, </w:t>
            </w:r>
            <w:r w:rsidRPr="00991C1A">
              <w:rPr>
                <w:rFonts w:eastAsia="Calibri" w:cs="Arial"/>
                <w:color w:val="000000" w:themeColor="text1"/>
                <w:sz w:val="24"/>
                <w:szCs w:val="24"/>
                <w:lang w:val="ru-RU"/>
              </w:rPr>
              <w:t>фотокопију ППП ПД образац за месец који претходи месецу објављивања позива за подношење понуда</w:t>
            </w:r>
            <w:r w:rsidRPr="00991C1A">
              <w:rPr>
                <w:rFonts w:eastAsia="Calibri" w:cs="Arial"/>
                <w:color w:val="000000" w:themeColor="text1"/>
                <w:sz w:val="24"/>
                <w:szCs w:val="24"/>
                <w:lang w:val="sr-Cyrl-CS"/>
              </w:rPr>
              <w:t>, из којег се види да је понуђач измирио доспеле обавезе за кадровски капацитет тражен конкурсном документацијом</w:t>
            </w:r>
            <w:r w:rsidR="00FF2B26">
              <w:rPr>
                <w:rFonts w:eastAsia="Calibri" w:cs="Arial"/>
                <w:color w:val="000000" w:themeColor="text1"/>
                <w:sz w:val="24"/>
                <w:szCs w:val="24"/>
                <w:lang w:val="sr-Cyrl-CS"/>
              </w:rPr>
              <w:t>.</w:t>
            </w:r>
          </w:p>
          <w:p w14:paraId="462DCA9B" w14:textId="77777777" w:rsidR="00991C1A" w:rsidRPr="00991C1A" w:rsidRDefault="00991C1A" w:rsidP="00991C1A">
            <w:pPr>
              <w:numPr>
                <w:ilvl w:val="0"/>
                <w:numId w:val="35"/>
              </w:numPr>
              <w:autoSpaceDE w:val="0"/>
              <w:autoSpaceDN w:val="0"/>
              <w:adjustRightInd w:val="0"/>
              <w:spacing w:before="0"/>
              <w:contextualSpacing/>
              <w:rPr>
                <w:rFonts w:eastAsia="Calibri" w:cs="Arial"/>
                <w:i/>
                <w:color w:val="000000" w:themeColor="text1"/>
                <w:sz w:val="24"/>
                <w:szCs w:val="24"/>
                <w:lang w:val="ru-RU"/>
              </w:rPr>
            </w:pPr>
            <w:r w:rsidRPr="00991C1A">
              <w:rPr>
                <w:rFonts w:eastAsia="Calibri" w:cs="Arial"/>
                <w:sz w:val="24"/>
                <w:szCs w:val="24"/>
                <w:lang w:val="sr-Cyrl-RS"/>
              </w:rPr>
              <w:t>за</w:t>
            </w:r>
            <w:r w:rsidRPr="00991C1A">
              <w:rPr>
                <w:rFonts w:eastAsia="Calibri" w:cs="Arial"/>
                <w:sz w:val="24"/>
                <w:szCs w:val="24"/>
                <w:lang w:val="ru-RU"/>
              </w:rPr>
              <w:t xml:space="preserve"> најмање </w:t>
            </w:r>
            <w:r w:rsidRPr="00991C1A">
              <w:rPr>
                <w:rFonts w:eastAsia="Calibri" w:cs="Arial"/>
                <w:sz w:val="24"/>
                <w:szCs w:val="24"/>
                <w:lang w:val="sr-Cyrl-CS"/>
              </w:rPr>
              <w:t>10 КВ радника електро и машинске струке</w:t>
            </w:r>
            <w:r w:rsidRPr="00991C1A">
              <w:rPr>
                <w:rFonts w:eastAsia="Calibri" w:cs="Arial"/>
                <w:color w:val="000000" w:themeColor="text1"/>
                <w:sz w:val="24"/>
                <w:szCs w:val="24"/>
                <w:lang w:val="ru-RU"/>
              </w:rPr>
              <w:t xml:space="preserve"> </w:t>
            </w:r>
            <w:r w:rsidRPr="00991C1A">
              <w:rPr>
                <w:rFonts w:eastAsia="Calibri" w:cs="Arial"/>
                <w:color w:val="000000" w:themeColor="text1"/>
                <w:sz w:val="24"/>
                <w:szCs w:val="24"/>
                <w:lang w:val="sr-Cyrl-CS"/>
              </w:rPr>
              <w:t xml:space="preserve">понуђач је у обавези да достави  фотокопију уговора о раду </w:t>
            </w:r>
            <w:r w:rsidRPr="00991C1A">
              <w:rPr>
                <w:rFonts w:eastAsia="Calibri" w:cs="Arial"/>
                <w:color w:val="000000"/>
                <w:sz w:val="24"/>
                <w:szCs w:val="24"/>
                <w:lang w:val="sr-Cyrl-CS"/>
              </w:rPr>
              <w:t xml:space="preserve">или другог уговора о радном ангажовању у складу са Законом о раду </w:t>
            </w:r>
            <w:r w:rsidRPr="00991C1A">
              <w:rPr>
                <w:rFonts w:eastAsia="Calibri" w:cs="Arial"/>
                <w:sz w:val="24"/>
                <w:szCs w:val="24"/>
                <w:lang w:val="sr-Cyrl-RS"/>
              </w:rPr>
              <w:t>("Сл. гласник рс", бр. 24/2005, 61/2005, 54/2009, 32/2013 и 75/2014)</w:t>
            </w:r>
            <w:r w:rsidRPr="00991C1A">
              <w:rPr>
                <w:rFonts w:eastAsia="Calibri" w:cs="Arial"/>
                <w:color w:val="000000"/>
                <w:sz w:val="24"/>
                <w:szCs w:val="24"/>
                <w:lang w:val="sr-Cyrl-CS"/>
              </w:rPr>
              <w:t xml:space="preserve"> у зависности од облика радног ангажовања) </w:t>
            </w:r>
            <w:r w:rsidRPr="00991C1A">
              <w:rPr>
                <w:rFonts w:eastAsia="Calibri" w:cs="Arial"/>
                <w:color w:val="000000" w:themeColor="text1"/>
                <w:sz w:val="24"/>
                <w:szCs w:val="24"/>
                <w:lang w:val="sr-Cyrl-CS"/>
              </w:rPr>
              <w:t>или ф</w:t>
            </w:r>
            <w:r w:rsidRPr="00991C1A">
              <w:rPr>
                <w:rFonts w:eastAsia="Calibri" w:cs="Arial"/>
                <w:color w:val="000000" w:themeColor="text1"/>
                <w:sz w:val="24"/>
                <w:szCs w:val="24"/>
                <w:lang w:val="ru-RU"/>
              </w:rPr>
              <w:t>отокопиј</w:t>
            </w:r>
            <w:r w:rsidRPr="00991C1A">
              <w:rPr>
                <w:rFonts w:eastAsia="Calibri" w:cs="Arial"/>
                <w:color w:val="000000" w:themeColor="text1"/>
                <w:sz w:val="24"/>
                <w:szCs w:val="24"/>
                <w:lang w:val="sr-Cyrl-CS"/>
              </w:rPr>
              <w:t>у</w:t>
            </w:r>
            <w:r w:rsidRPr="00991C1A">
              <w:rPr>
                <w:rFonts w:eastAsia="Calibri"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Pr="00991C1A">
              <w:rPr>
                <w:rFonts w:eastAsia="Calibri" w:cs="Arial"/>
                <w:color w:val="000000" w:themeColor="text1"/>
                <w:sz w:val="24"/>
                <w:szCs w:val="24"/>
                <w:lang w:val="sr-Cyrl-CS"/>
              </w:rPr>
              <w:t xml:space="preserve">, </w:t>
            </w:r>
            <w:r w:rsidRPr="00991C1A">
              <w:rPr>
                <w:rFonts w:eastAsia="Calibri" w:cs="Arial"/>
                <w:color w:val="000000" w:themeColor="text1"/>
                <w:sz w:val="24"/>
                <w:szCs w:val="24"/>
                <w:lang w:val="ru-RU"/>
              </w:rPr>
              <w:t>фотокопију ППП ПД образац за месец који претходи месецу објављивања позива за подношење понуда</w:t>
            </w:r>
            <w:r w:rsidRPr="00991C1A">
              <w:rPr>
                <w:rFonts w:eastAsia="Calibri" w:cs="Arial"/>
                <w:color w:val="000000" w:themeColor="text1"/>
                <w:sz w:val="24"/>
                <w:szCs w:val="24"/>
                <w:lang w:val="sr-Cyrl-CS"/>
              </w:rPr>
              <w:t>, из којег се види да је понуђач измирио доспеле обавезе за кадровски капацитет тражен конкурсном документацијом.</w:t>
            </w:r>
          </w:p>
          <w:p w14:paraId="65C2716D" w14:textId="77777777" w:rsidR="00991C1A" w:rsidRPr="00991C1A" w:rsidRDefault="00991C1A" w:rsidP="00991C1A">
            <w:pPr>
              <w:numPr>
                <w:ilvl w:val="0"/>
                <w:numId w:val="35"/>
              </w:numPr>
              <w:autoSpaceDE w:val="0"/>
              <w:autoSpaceDN w:val="0"/>
              <w:adjustRightInd w:val="0"/>
              <w:spacing w:before="0"/>
              <w:contextualSpacing/>
              <w:rPr>
                <w:rFonts w:eastAsia="Calibri" w:cs="Arial"/>
                <w:i/>
                <w:color w:val="000000" w:themeColor="text1"/>
                <w:sz w:val="24"/>
                <w:szCs w:val="24"/>
                <w:lang w:val="ru-RU"/>
              </w:rPr>
            </w:pPr>
            <w:r w:rsidRPr="00991C1A">
              <w:rPr>
                <w:rFonts w:eastAsia="Calibri" w:cs="Arial"/>
                <w:sz w:val="24"/>
                <w:szCs w:val="24"/>
                <w:lang w:val="sr-Cyrl-RS"/>
              </w:rPr>
              <w:t>за</w:t>
            </w:r>
            <w:r w:rsidRPr="00991C1A">
              <w:rPr>
                <w:rFonts w:eastAsia="Calibri" w:cs="Arial"/>
                <w:sz w:val="24"/>
                <w:szCs w:val="24"/>
                <w:lang w:val="sr-Latn-CS"/>
              </w:rPr>
              <w:t xml:space="preserve"> IWE </w:t>
            </w:r>
            <w:r w:rsidRPr="00991C1A">
              <w:rPr>
                <w:rFonts w:eastAsia="Calibri" w:cs="Arial"/>
                <w:sz w:val="24"/>
                <w:szCs w:val="24"/>
                <w:lang w:val="sr-Cyrl-CS"/>
              </w:rPr>
              <w:t>или</w:t>
            </w:r>
            <w:r w:rsidRPr="00991C1A">
              <w:rPr>
                <w:rFonts w:eastAsia="Calibri" w:cs="Arial"/>
                <w:sz w:val="24"/>
                <w:szCs w:val="24"/>
                <w:lang w:val="sr-Latn-CS"/>
              </w:rPr>
              <w:t xml:space="preserve"> EWE</w:t>
            </w:r>
            <w:r w:rsidRPr="00991C1A">
              <w:rPr>
                <w:rFonts w:eastAsia="Calibri" w:cs="Arial"/>
                <w:sz w:val="24"/>
                <w:szCs w:val="24"/>
                <w:lang w:val="sr-Cyrl-CS"/>
              </w:rPr>
              <w:t xml:space="preserve"> стручњак квалификован </w:t>
            </w:r>
            <w:r w:rsidRPr="00991C1A">
              <w:rPr>
                <w:rFonts w:eastAsia="Calibri" w:cs="Arial"/>
                <w:sz w:val="24"/>
                <w:szCs w:val="24"/>
                <w:lang w:val="ru-RU"/>
              </w:rPr>
              <w:t xml:space="preserve">за координацију при заваривању </w:t>
            </w:r>
            <w:r w:rsidRPr="00991C1A">
              <w:rPr>
                <w:rFonts w:eastAsia="Calibri" w:cs="Arial"/>
                <w:color w:val="000000" w:themeColor="text1"/>
                <w:sz w:val="24"/>
                <w:szCs w:val="24"/>
                <w:lang w:val="sr-Cyrl-CS"/>
              </w:rPr>
              <w:t xml:space="preserve">понуђач је у обавези да достави  фотокопију уговора о раду </w:t>
            </w:r>
            <w:r w:rsidRPr="00991C1A">
              <w:rPr>
                <w:rFonts w:eastAsia="Calibri" w:cs="Arial"/>
                <w:color w:val="000000"/>
                <w:sz w:val="24"/>
                <w:szCs w:val="24"/>
                <w:lang w:val="sr-Cyrl-CS"/>
              </w:rPr>
              <w:t xml:space="preserve">или другог уговора о радном ангажовању у складу са Законом о раду </w:t>
            </w:r>
            <w:r w:rsidRPr="00991C1A">
              <w:rPr>
                <w:rFonts w:eastAsia="Calibri" w:cs="Arial"/>
                <w:sz w:val="24"/>
                <w:szCs w:val="24"/>
                <w:lang w:val="sr-Cyrl-RS"/>
              </w:rPr>
              <w:t>("Сл. гласник рс", бр. 24/2005, 61/2005, 54/2009, 32/2013 и 75/2014)</w:t>
            </w:r>
            <w:r w:rsidRPr="00991C1A">
              <w:rPr>
                <w:rFonts w:eastAsia="Calibri" w:cs="Arial"/>
                <w:color w:val="000000"/>
                <w:sz w:val="24"/>
                <w:szCs w:val="24"/>
                <w:lang w:val="sr-Cyrl-CS"/>
              </w:rPr>
              <w:t xml:space="preserve"> у зависности од облика радног ангажовања) </w:t>
            </w:r>
            <w:r w:rsidRPr="00991C1A">
              <w:rPr>
                <w:rFonts w:eastAsia="Calibri" w:cs="Arial"/>
                <w:color w:val="000000" w:themeColor="text1"/>
                <w:sz w:val="24"/>
                <w:szCs w:val="24"/>
                <w:lang w:val="sr-Cyrl-CS"/>
              </w:rPr>
              <w:t>или ф</w:t>
            </w:r>
            <w:r w:rsidRPr="00991C1A">
              <w:rPr>
                <w:rFonts w:eastAsia="Calibri" w:cs="Arial"/>
                <w:color w:val="000000" w:themeColor="text1"/>
                <w:sz w:val="24"/>
                <w:szCs w:val="24"/>
                <w:lang w:val="ru-RU"/>
              </w:rPr>
              <w:t>отокопиј</w:t>
            </w:r>
            <w:r w:rsidRPr="00991C1A">
              <w:rPr>
                <w:rFonts w:eastAsia="Calibri" w:cs="Arial"/>
                <w:color w:val="000000" w:themeColor="text1"/>
                <w:sz w:val="24"/>
                <w:szCs w:val="24"/>
                <w:lang w:val="sr-Cyrl-CS"/>
              </w:rPr>
              <w:t>у</w:t>
            </w:r>
            <w:r w:rsidRPr="00991C1A">
              <w:rPr>
                <w:rFonts w:eastAsia="Calibri"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Pr="00991C1A">
              <w:rPr>
                <w:rFonts w:eastAsia="Calibri" w:cs="Arial"/>
                <w:color w:val="000000" w:themeColor="text1"/>
                <w:sz w:val="24"/>
                <w:szCs w:val="24"/>
                <w:lang w:val="sr-Cyrl-CS"/>
              </w:rPr>
              <w:t xml:space="preserve">, </w:t>
            </w:r>
            <w:r w:rsidRPr="00991C1A">
              <w:rPr>
                <w:rFonts w:eastAsia="Calibri" w:cs="Arial"/>
                <w:color w:val="000000" w:themeColor="text1"/>
                <w:sz w:val="24"/>
                <w:szCs w:val="24"/>
                <w:lang w:val="ru-RU"/>
              </w:rPr>
              <w:t>фотокопију ППП ПД образац за месец који претходи месецу објављивања позива за подношење понуда</w:t>
            </w:r>
            <w:r w:rsidRPr="00991C1A">
              <w:rPr>
                <w:rFonts w:eastAsia="Calibri" w:cs="Arial"/>
                <w:color w:val="000000" w:themeColor="text1"/>
                <w:sz w:val="24"/>
                <w:szCs w:val="24"/>
                <w:lang w:val="sr-Cyrl-CS"/>
              </w:rPr>
              <w:t>, из којег се види да је понуђач измирио доспеле обавезе за кадровски капацитет тражен конкурсном документацијом.</w:t>
            </w:r>
          </w:p>
          <w:p w14:paraId="6BA608A3" w14:textId="6F86499F" w:rsidR="00262A37" w:rsidRPr="0039185A" w:rsidRDefault="00991C1A" w:rsidP="00991C1A">
            <w:pPr>
              <w:pStyle w:val="ListParagraph"/>
              <w:numPr>
                <w:ilvl w:val="0"/>
                <w:numId w:val="35"/>
              </w:numPr>
              <w:autoSpaceDE w:val="0"/>
              <w:autoSpaceDN w:val="0"/>
              <w:adjustRightInd w:val="0"/>
              <w:spacing w:before="0" w:after="0" w:line="240" w:lineRule="auto"/>
              <w:rPr>
                <w:rFonts w:ascii="Arial" w:hAnsi="Arial" w:cs="Arial"/>
                <w:i/>
                <w:color w:val="000000" w:themeColor="text1"/>
                <w:sz w:val="24"/>
                <w:szCs w:val="24"/>
                <w:lang w:val="ru-RU"/>
              </w:rPr>
            </w:pPr>
            <w:r w:rsidRPr="00991C1A">
              <w:rPr>
                <w:rFonts w:ascii="Arial" w:eastAsia="Times New Roman" w:hAnsi="Arial" w:cs="Arial"/>
                <w:sz w:val="24"/>
                <w:szCs w:val="24"/>
                <w:lang w:val="sr-Cyrl-RS"/>
              </w:rPr>
              <w:t>за</w:t>
            </w:r>
            <w:r w:rsidRPr="00991C1A">
              <w:rPr>
                <w:rFonts w:ascii="Arial" w:eastAsia="Times New Roman" w:hAnsi="Arial" w:cs="Arial"/>
                <w:sz w:val="24"/>
                <w:szCs w:val="24"/>
                <w:lang w:val="ru-RU"/>
              </w:rPr>
              <w:t xml:space="preserve"> </w:t>
            </w:r>
            <w:r w:rsidRPr="00991C1A">
              <w:rPr>
                <w:rFonts w:ascii="Arial" w:eastAsia="Times New Roman" w:hAnsi="Arial" w:cs="Arial"/>
                <w:sz w:val="24"/>
                <w:szCs w:val="24"/>
                <w:lang w:val="sr-Cyrl-CS"/>
              </w:rPr>
              <w:t xml:space="preserve">најмање 2 лица распоређена на пословима везивања терета и сигнализације код преношења терета </w:t>
            </w:r>
            <w:r w:rsidRPr="00991C1A">
              <w:rPr>
                <w:rFonts w:ascii="Arial" w:eastAsia="Times New Roman" w:hAnsi="Arial" w:cs="Arial"/>
                <w:color w:val="000000" w:themeColor="text1"/>
                <w:sz w:val="24"/>
                <w:szCs w:val="24"/>
                <w:lang w:val="sr-Cyrl-CS"/>
              </w:rPr>
              <w:t xml:space="preserve">понуђач је у обавези да достави фотокопију уговора о раду </w:t>
            </w:r>
            <w:r w:rsidRPr="00991C1A">
              <w:rPr>
                <w:rFonts w:ascii="Arial" w:eastAsia="Times New Roman" w:hAnsi="Arial" w:cs="Arial"/>
                <w:color w:val="000000"/>
                <w:sz w:val="24"/>
                <w:szCs w:val="24"/>
                <w:lang w:val="sr-Cyrl-CS"/>
              </w:rPr>
              <w:t xml:space="preserve">или другог уговора о радном ангажовању у складу са Законом о раду </w:t>
            </w:r>
            <w:r w:rsidRPr="00991C1A">
              <w:rPr>
                <w:rFonts w:ascii="Arial" w:eastAsia="Times New Roman" w:hAnsi="Arial" w:cs="Arial"/>
                <w:sz w:val="24"/>
                <w:szCs w:val="24"/>
                <w:lang w:val="sr-Cyrl-RS"/>
              </w:rPr>
              <w:t>("Сл. гласник рс", бр. 24/2005, 61/2005, 54/2009, 32/2013 и 75/2014)</w:t>
            </w:r>
            <w:r w:rsidRPr="00991C1A">
              <w:rPr>
                <w:rFonts w:ascii="Arial" w:eastAsia="Times New Roman" w:hAnsi="Arial" w:cs="Arial"/>
                <w:color w:val="000000"/>
                <w:sz w:val="24"/>
                <w:szCs w:val="24"/>
                <w:lang w:val="sr-Cyrl-CS"/>
              </w:rPr>
              <w:t xml:space="preserve"> у зависности од облика радног ангажовања) </w:t>
            </w:r>
            <w:r w:rsidRPr="00991C1A">
              <w:rPr>
                <w:rFonts w:ascii="Arial" w:eastAsia="Times New Roman" w:hAnsi="Arial" w:cs="Arial"/>
                <w:color w:val="000000" w:themeColor="text1"/>
                <w:sz w:val="24"/>
                <w:szCs w:val="24"/>
                <w:lang w:val="sr-Cyrl-CS"/>
              </w:rPr>
              <w:t>или ф</w:t>
            </w:r>
            <w:r w:rsidRPr="00991C1A">
              <w:rPr>
                <w:rFonts w:ascii="Arial" w:eastAsia="Times New Roman" w:hAnsi="Arial" w:cs="Arial"/>
                <w:color w:val="000000" w:themeColor="text1"/>
                <w:sz w:val="24"/>
                <w:szCs w:val="24"/>
                <w:lang w:val="ru-RU"/>
              </w:rPr>
              <w:t>отокопиј</w:t>
            </w:r>
            <w:r w:rsidRPr="00991C1A">
              <w:rPr>
                <w:rFonts w:ascii="Arial" w:eastAsia="Times New Roman" w:hAnsi="Arial" w:cs="Arial"/>
                <w:color w:val="000000" w:themeColor="text1"/>
                <w:sz w:val="24"/>
                <w:szCs w:val="24"/>
                <w:lang w:val="sr-Cyrl-CS"/>
              </w:rPr>
              <w:t>у</w:t>
            </w:r>
            <w:r w:rsidRPr="00991C1A">
              <w:rPr>
                <w:rFonts w:ascii="Arial" w:eastAsia="Times New Roman" w:hAnsi="Arial" w:cs="Arial"/>
                <w:color w:val="000000" w:themeColor="text1"/>
                <w:sz w:val="24"/>
                <w:szCs w:val="24"/>
                <w:lang w:val="ru-RU"/>
              </w:rPr>
              <w:t xml:space="preserve"> пријаве - одјаве на обавезно социјално осигурање издате од надлежног Фонда ПИО (образац М или М3А)</w:t>
            </w:r>
            <w:r w:rsidRPr="00991C1A">
              <w:rPr>
                <w:rFonts w:ascii="Arial" w:eastAsia="Times New Roman" w:hAnsi="Arial" w:cs="Arial"/>
                <w:color w:val="000000" w:themeColor="text1"/>
                <w:sz w:val="24"/>
                <w:szCs w:val="24"/>
                <w:lang w:val="sr-Cyrl-CS"/>
              </w:rPr>
              <w:t xml:space="preserve">, </w:t>
            </w:r>
            <w:r w:rsidRPr="00991C1A">
              <w:rPr>
                <w:rFonts w:ascii="Arial" w:eastAsia="Times New Roman" w:hAnsi="Arial" w:cs="Arial"/>
                <w:color w:val="000000" w:themeColor="text1"/>
                <w:sz w:val="24"/>
                <w:szCs w:val="24"/>
                <w:lang w:val="ru-RU"/>
              </w:rPr>
              <w:t>фотокопију ППП ПД образац за месец који претходи месецу објављивања позива за подношење понуда</w:t>
            </w:r>
            <w:r w:rsidRPr="00991C1A">
              <w:rPr>
                <w:rFonts w:ascii="Arial" w:eastAsia="Times New Roman" w:hAnsi="Arial" w:cs="Arial"/>
                <w:color w:val="000000" w:themeColor="text1"/>
                <w:sz w:val="24"/>
                <w:szCs w:val="24"/>
                <w:lang w:val="sr-Cyrl-CS"/>
              </w:rPr>
              <w:t xml:space="preserve">, из којег се види да је понуђач измирио доспеле обавезе за кадровски капацитет тражен конкурсном документацијом.  </w:t>
            </w:r>
            <w:r w:rsidR="00E92344" w:rsidRPr="00E92344">
              <w:rPr>
                <w:rFonts w:ascii="Arial" w:hAnsi="Arial" w:cs="Arial"/>
                <w:color w:val="000000" w:themeColor="text1"/>
                <w:sz w:val="24"/>
                <w:szCs w:val="24"/>
                <w:lang w:val="sr-Cyrl-CS"/>
              </w:rPr>
              <w:t xml:space="preserve"> </w:t>
            </w:r>
          </w:p>
        </w:tc>
      </w:tr>
      <w:tr w:rsidR="00261907" w:rsidRPr="0039185A" w14:paraId="1F8D98FB" w14:textId="77777777" w:rsidTr="00C752E2">
        <w:trPr>
          <w:jc w:val="center"/>
        </w:trPr>
        <w:tc>
          <w:tcPr>
            <w:tcW w:w="777" w:type="dxa"/>
            <w:vAlign w:val="center"/>
          </w:tcPr>
          <w:p w14:paraId="47A20A14" w14:textId="7603A10B" w:rsidR="00261907" w:rsidRPr="00261907" w:rsidRDefault="00261907" w:rsidP="00861AB6">
            <w:pPr>
              <w:pStyle w:val="ListParagraph"/>
              <w:numPr>
                <w:ilvl w:val="0"/>
                <w:numId w:val="34"/>
              </w:numPr>
              <w:spacing w:before="0"/>
              <w:jc w:val="center"/>
              <w:rPr>
                <w:rFonts w:cs="Arial"/>
                <w:color w:val="000000" w:themeColor="text1"/>
                <w:sz w:val="24"/>
                <w:szCs w:val="24"/>
                <w:lang w:val="sr-Cyrl-RS"/>
              </w:rPr>
            </w:pPr>
            <w:r>
              <w:rPr>
                <w:rFonts w:cs="Arial"/>
                <w:color w:val="000000" w:themeColor="text1"/>
                <w:sz w:val="24"/>
                <w:szCs w:val="24"/>
                <w:lang w:val="sr-Cyrl-RS"/>
              </w:rPr>
              <w:t xml:space="preserve"> </w:t>
            </w:r>
          </w:p>
        </w:tc>
        <w:tc>
          <w:tcPr>
            <w:tcW w:w="8382" w:type="dxa"/>
          </w:tcPr>
          <w:p w14:paraId="2F5D82C7" w14:textId="7777777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Технички капацитет:</w:t>
            </w:r>
          </w:p>
          <w:p w14:paraId="1F8BD69A" w14:textId="52B496A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Услов:</w:t>
            </w:r>
          </w:p>
          <w:p w14:paraId="491A2342" w14:textId="0EE1F0CD" w:rsidR="00261907" w:rsidRPr="007B1C09" w:rsidRDefault="007B1C09" w:rsidP="00225B2B">
            <w:pPr>
              <w:pStyle w:val="ListParagraph"/>
              <w:numPr>
                <w:ilvl w:val="0"/>
                <w:numId w:val="37"/>
              </w:numPr>
              <w:tabs>
                <w:tab w:val="left" w:pos="0"/>
              </w:tabs>
              <w:spacing w:before="0" w:line="240" w:lineRule="auto"/>
              <w:ind w:left="10" w:right="-6" w:hanging="10"/>
              <w:rPr>
                <w:rFonts w:ascii="Arial" w:eastAsia="Arial Unicode MS" w:hAnsi="Arial" w:cs="Arial"/>
                <w:sz w:val="24"/>
                <w:szCs w:val="24"/>
                <w:lang w:val="sr-Cyrl-CS"/>
              </w:rPr>
            </w:pPr>
            <w:r w:rsidRPr="007B1C09">
              <w:rPr>
                <w:rFonts w:ascii="Arial" w:eastAsia="Arial Unicode MS" w:hAnsi="Arial" w:cs="Arial"/>
                <w:sz w:val="24"/>
                <w:szCs w:val="24"/>
                <w:lang w:val="sr-Cyrl-CS"/>
              </w:rPr>
              <w:t>Да</w:t>
            </w:r>
            <w:r w:rsidRPr="007B1C09">
              <w:rPr>
                <w:rFonts w:ascii="Arial" w:eastAsia="Arial Unicode MS" w:hAnsi="Arial" w:cs="Arial"/>
                <w:sz w:val="24"/>
                <w:szCs w:val="24"/>
                <w:lang w:val="sr-Latn-CS"/>
              </w:rPr>
              <w:t xml:space="preserve"> има адекватне машине</w:t>
            </w:r>
            <w:r w:rsidRPr="007B1C09">
              <w:rPr>
                <w:rFonts w:ascii="Arial" w:eastAsia="Arial Unicode MS" w:hAnsi="Arial" w:cs="Arial"/>
                <w:sz w:val="24"/>
                <w:szCs w:val="24"/>
                <w:lang w:val="sr-Cyrl-CS"/>
              </w:rPr>
              <w:t xml:space="preserve"> - уређаје</w:t>
            </w:r>
            <w:r w:rsidRPr="007B1C09">
              <w:rPr>
                <w:rFonts w:ascii="Arial" w:eastAsia="Arial Unicode MS" w:hAnsi="Arial" w:cs="Arial"/>
                <w:sz w:val="24"/>
                <w:szCs w:val="24"/>
                <w:lang w:val="sr-Latn-CS"/>
              </w:rPr>
              <w:t xml:space="preserve"> за</w:t>
            </w:r>
            <w:r w:rsidRPr="007B1C09">
              <w:rPr>
                <w:rFonts w:ascii="Arial" w:eastAsia="Arial Unicode MS" w:hAnsi="Arial" w:cs="Arial"/>
                <w:sz w:val="24"/>
                <w:szCs w:val="24"/>
                <w:lang w:val="sr-Cyrl-CS"/>
              </w:rPr>
              <w:t xml:space="preserve"> заваривање ТИГ поступком, која су дата у </w:t>
            </w:r>
            <w:r w:rsidRPr="007B1C09">
              <w:rPr>
                <w:rFonts w:ascii="Arial" w:eastAsia="Arial Unicode MS" w:hAnsi="Arial" w:cs="Arial"/>
                <w:sz w:val="24"/>
                <w:szCs w:val="24"/>
                <w:lang w:val="ru-RU"/>
              </w:rPr>
              <w:t xml:space="preserve">техничким условима на изради система за снадбевање расхладном водом агрегата </w:t>
            </w:r>
            <w:r w:rsidRPr="007B1C09">
              <w:rPr>
                <w:rFonts w:ascii="Arial" w:eastAsia="Arial Unicode MS" w:hAnsi="Arial" w:cs="Arial"/>
                <w:sz w:val="24"/>
                <w:szCs w:val="24"/>
                <w:lang w:val="sr-Cyrl-RS"/>
              </w:rPr>
              <w:t>за пету етапу</w:t>
            </w:r>
            <w:r w:rsidRPr="007B1C09">
              <w:rPr>
                <w:rFonts w:ascii="Arial" w:eastAsia="Arial Unicode MS" w:hAnsi="Arial" w:cs="Arial"/>
                <w:sz w:val="24"/>
                <w:szCs w:val="24"/>
                <w:lang w:val="sr-Cyrl-CS"/>
              </w:rPr>
              <w:t>,</w:t>
            </w:r>
            <w:r w:rsidRPr="007B1C09">
              <w:rPr>
                <w:rFonts w:ascii="Arial" w:eastAsia="Arial Unicode MS" w:hAnsi="Arial" w:cs="Arial"/>
                <w:sz w:val="24"/>
                <w:szCs w:val="24"/>
                <w:lang w:val="sr-Latn-CS"/>
              </w:rPr>
              <w:t xml:space="preserve"> мин. </w:t>
            </w:r>
            <w:r w:rsidRPr="007B1C09">
              <w:rPr>
                <w:rFonts w:ascii="Arial" w:eastAsia="Arial Unicode MS" w:hAnsi="Arial" w:cs="Arial"/>
                <w:sz w:val="24"/>
                <w:szCs w:val="24"/>
                <w:lang w:val="sr-Cyrl-CS"/>
              </w:rPr>
              <w:t>2</w:t>
            </w:r>
            <w:r w:rsidRPr="007B1C09">
              <w:rPr>
                <w:rFonts w:ascii="Arial" w:eastAsia="Arial Unicode MS" w:hAnsi="Arial" w:cs="Arial"/>
                <w:sz w:val="24"/>
                <w:szCs w:val="24"/>
                <w:lang w:val="sr-Latn-CS"/>
              </w:rPr>
              <w:t xml:space="preserve"> </w:t>
            </w:r>
            <w:r w:rsidRPr="007B1C09">
              <w:rPr>
                <w:rFonts w:ascii="Arial" w:eastAsia="Arial Unicode MS" w:hAnsi="Arial" w:cs="Arial"/>
                <w:sz w:val="24"/>
                <w:szCs w:val="24"/>
                <w:lang w:val="sr-Cyrl-CS"/>
              </w:rPr>
              <w:t>уређаја, као и пнеуматски алат за спајање цевовода вијцима, преко прирубничких спојева.</w:t>
            </w:r>
          </w:p>
          <w:p w14:paraId="75047429" w14:textId="7777777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Доказ:</w:t>
            </w:r>
          </w:p>
          <w:p w14:paraId="2E697A82" w14:textId="5C104310" w:rsidR="00261907" w:rsidRPr="00261907" w:rsidRDefault="00261907" w:rsidP="00225B2B">
            <w:pPr>
              <w:pStyle w:val="ListParagraph"/>
              <w:numPr>
                <w:ilvl w:val="0"/>
                <w:numId w:val="37"/>
              </w:numPr>
              <w:autoSpaceDE w:val="0"/>
              <w:autoSpaceDN w:val="0"/>
              <w:adjustRightInd w:val="0"/>
              <w:spacing w:before="0"/>
              <w:ind w:left="100" w:hanging="180"/>
              <w:rPr>
                <w:rFonts w:ascii="Arial" w:hAnsi="Arial" w:cs="Arial"/>
                <w:color w:val="000000" w:themeColor="text1"/>
                <w:sz w:val="24"/>
                <w:szCs w:val="24"/>
                <w:lang w:val="sr-Cyrl-RS"/>
              </w:rPr>
            </w:pPr>
            <w:r w:rsidRPr="00261907">
              <w:rPr>
                <w:rFonts w:ascii="Arial" w:hAnsi="Arial" w:cs="Arial"/>
                <w:color w:val="000000" w:themeColor="text1"/>
                <w:sz w:val="24"/>
                <w:szCs w:val="24"/>
                <w:lang w:val="sr-Cyrl-RS"/>
              </w:rPr>
              <w:t xml:space="preserve">Изјава о поседовању техничког капацитета – Образац </w:t>
            </w:r>
            <w:r w:rsidR="00A07797">
              <w:rPr>
                <w:rFonts w:ascii="Arial" w:hAnsi="Arial" w:cs="Arial"/>
                <w:color w:val="000000" w:themeColor="text1"/>
                <w:sz w:val="24"/>
                <w:szCs w:val="24"/>
                <w:lang w:val="sr-Cyrl-RS"/>
              </w:rPr>
              <w:t>8</w:t>
            </w:r>
          </w:p>
        </w:tc>
      </w:tr>
    </w:tbl>
    <w:p w14:paraId="155330A0" w14:textId="46E92D86" w:rsidR="00886246" w:rsidRPr="0039185A" w:rsidRDefault="00886246" w:rsidP="00B13CD3">
      <w:pPr>
        <w:spacing w:before="0"/>
        <w:rPr>
          <w:rFonts w:cs="Arial"/>
          <w:sz w:val="24"/>
          <w:szCs w:val="24"/>
          <w:lang w:val="ru-RU" w:eastAsia="zh-CN"/>
        </w:rPr>
      </w:pPr>
    </w:p>
    <w:p w14:paraId="724D79ED" w14:textId="77777777" w:rsidR="003E60D6" w:rsidRDefault="003E60D6" w:rsidP="008B40D2">
      <w:pPr>
        <w:spacing w:before="0"/>
        <w:rPr>
          <w:rFonts w:cs="Arial"/>
          <w:color w:val="000000"/>
          <w:sz w:val="24"/>
          <w:szCs w:val="24"/>
          <w:lang w:val="ru-RU"/>
        </w:rPr>
      </w:pPr>
    </w:p>
    <w:p w14:paraId="214B7E8C" w14:textId="77777777" w:rsidR="003E60D6" w:rsidRDefault="003E60D6" w:rsidP="008B40D2">
      <w:pPr>
        <w:spacing w:before="0"/>
        <w:rPr>
          <w:rFonts w:cs="Arial"/>
          <w:color w:val="000000"/>
          <w:sz w:val="24"/>
          <w:szCs w:val="24"/>
          <w:lang w:val="ru-RU"/>
        </w:rPr>
      </w:pPr>
    </w:p>
    <w:p w14:paraId="684287AA" w14:textId="77777777" w:rsidR="003E60D6" w:rsidRDefault="003E60D6" w:rsidP="008B40D2">
      <w:pPr>
        <w:spacing w:before="0"/>
        <w:rPr>
          <w:rFonts w:cs="Arial"/>
          <w:color w:val="000000"/>
          <w:sz w:val="24"/>
          <w:szCs w:val="24"/>
          <w:lang w:val="ru-RU"/>
        </w:rPr>
      </w:pPr>
    </w:p>
    <w:p w14:paraId="5B5B778C" w14:textId="77777777" w:rsidR="003E60D6" w:rsidRDefault="003E60D6" w:rsidP="008B40D2">
      <w:pPr>
        <w:spacing w:before="0"/>
        <w:rPr>
          <w:rFonts w:cs="Arial"/>
          <w:color w:val="000000"/>
          <w:sz w:val="24"/>
          <w:szCs w:val="24"/>
          <w:lang w:val="ru-RU"/>
        </w:rPr>
      </w:pPr>
    </w:p>
    <w:p w14:paraId="5F061A30" w14:textId="77777777" w:rsidR="003E60D6" w:rsidRDefault="003E60D6" w:rsidP="008B40D2">
      <w:pPr>
        <w:spacing w:before="0"/>
        <w:rPr>
          <w:rFonts w:cs="Arial"/>
          <w:color w:val="000000"/>
          <w:sz w:val="24"/>
          <w:szCs w:val="24"/>
          <w:lang w:val="ru-RU"/>
        </w:rPr>
      </w:pPr>
    </w:p>
    <w:p w14:paraId="06109D88" w14:textId="5D7F64D1" w:rsidR="008B40D2" w:rsidRPr="002729E6" w:rsidRDefault="008B40D2" w:rsidP="008B40D2">
      <w:pPr>
        <w:spacing w:before="0"/>
        <w:rPr>
          <w:rFonts w:cs="Arial"/>
          <w:sz w:val="24"/>
          <w:szCs w:val="24"/>
          <w:lang w:val="sr-Cyrl-RS"/>
        </w:rPr>
      </w:pPr>
      <w:r w:rsidRPr="0039185A">
        <w:rPr>
          <w:rFonts w:cs="Arial"/>
          <w:color w:val="000000"/>
          <w:sz w:val="24"/>
          <w:szCs w:val="24"/>
          <w:lang w:val="ru-RU"/>
        </w:rPr>
        <w:t>Понуђач је у обавези да пре подношења понуде обиђе локацију</w:t>
      </w:r>
      <w:r>
        <w:rPr>
          <w:rFonts w:cs="Arial"/>
          <w:color w:val="000000"/>
          <w:sz w:val="24"/>
          <w:szCs w:val="24"/>
          <w:lang w:val="sr-Cyrl-RS"/>
        </w:rPr>
        <w:t xml:space="preserve"> </w:t>
      </w:r>
      <w:r w:rsidRPr="002729E6">
        <w:rPr>
          <w:rFonts w:cs="Arial"/>
          <w:color w:val="000000"/>
          <w:sz w:val="24"/>
          <w:szCs w:val="24"/>
          <w:lang w:val="sr-Cyrl-RS"/>
        </w:rPr>
        <w:t xml:space="preserve">где ће бити </w:t>
      </w:r>
      <w:r w:rsidRPr="002729E6">
        <w:rPr>
          <w:rFonts w:cs="Arial"/>
          <w:sz w:val="24"/>
          <w:szCs w:val="24"/>
          <w:lang w:val="sr-Cyrl-RS"/>
        </w:rPr>
        <w:t>изведени радови и</w:t>
      </w:r>
      <w:r w:rsidRPr="002729E6">
        <w:rPr>
          <w:rFonts w:cs="Arial"/>
          <w:color w:val="000000"/>
          <w:sz w:val="24"/>
          <w:szCs w:val="24"/>
          <w:lang w:val="sr-Cyrl-RS"/>
        </w:rPr>
        <w:t xml:space="preserve"> </w:t>
      </w:r>
      <w:r w:rsidRPr="0039185A">
        <w:rPr>
          <w:rFonts w:cs="Arial"/>
          <w:color w:val="000000"/>
          <w:sz w:val="24"/>
          <w:szCs w:val="24"/>
          <w:lang w:val="ru-RU"/>
        </w:rPr>
        <w:t xml:space="preserve">добије Потврду од овлашћеног лица Наручиоца која је саставни део понуде. Понуђач је у обавези да захтев за обилазак локације достави на </w:t>
      </w:r>
      <w:r w:rsidRPr="002729E6">
        <w:rPr>
          <w:rFonts w:cs="Arial"/>
          <w:color w:val="000000"/>
          <w:sz w:val="24"/>
          <w:szCs w:val="24"/>
        </w:rPr>
        <w:t>mail</w:t>
      </w:r>
      <w:r w:rsidRPr="0039185A">
        <w:rPr>
          <w:rFonts w:cs="Arial"/>
          <w:color w:val="000000"/>
          <w:sz w:val="24"/>
          <w:szCs w:val="24"/>
          <w:lang w:val="ru-RU"/>
        </w:rPr>
        <w:t xml:space="preserve"> </w:t>
      </w:r>
      <w:hyperlink r:id="rId169" w:history="1">
        <w:r w:rsidRPr="002729E6">
          <w:rPr>
            <w:rStyle w:val="Hyperlink"/>
            <w:rFonts w:cs="Arial"/>
            <w:sz w:val="24"/>
            <w:szCs w:val="24"/>
          </w:rPr>
          <w:t>katarina</w:t>
        </w:r>
        <w:r w:rsidRPr="0039185A">
          <w:rPr>
            <w:rStyle w:val="Hyperlink"/>
            <w:rFonts w:cs="Arial"/>
            <w:sz w:val="24"/>
            <w:szCs w:val="24"/>
            <w:lang w:val="ru-RU"/>
          </w:rPr>
          <w:t>.</w:t>
        </w:r>
        <w:r w:rsidRPr="002729E6">
          <w:rPr>
            <w:rStyle w:val="Hyperlink"/>
            <w:rFonts w:cs="Arial"/>
            <w:sz w:val="24"/>
            <w:szCs w:val="24"/>
          </w:rPr>
          <w:t>gajic</w:t>
        </w:r>
        <w:r w:rsidRPr="0039185A">
          <w:rPr>
            <w:rStyle w:val="Hyperlink"/>
            <w:rFonts w:cs="Arial"/>
            <w:sz w:val="24"/>
            <w:szCs w:val="24"/>
            <w:lang w:val="ru-RU"/>
          </w:rPr>
          <w:t>@</w:t>
        </w:r>
        <w:r w:rsidRPr="002729E6">
          <w:rPr>
            <w:rStyle w:val="Hyperlink"/>
            <w:rFonts w:cs="Arial"/>
            <w:sz w:val="24"/>
            <w:szCs w:val="24"/>
            <w:lang w:val="sr-Latn-RS"/>
          </w:rPr>
          <w:t>eps</w:t>
        </w:r>
        <w:r w:rsidRPr="0039185A">
          <w:rPr>
            <w:rStyle w:val="Hyperlink"/>
            <w:rFonts w:cs="Arial"/>
            <w:sz w:val="24"/>
            <w:szCs w:val="24"/>
            <w:lang w:val="ru-RU"/>
          </w:rPr>
          <w:t>.</w:t>
        </w:r>
        <w:r w:rsidRPr="002729E6">
          <w:rPr>
            <w:rStyle w:val="Hyperlink"/>
            <w:rFonts w:cs="Arial"/>
            <w:sz w:val="24"/>
            <w:szCs w:val="24"/>
          </w:rPr>
          <w:t>rs</w:t>
        </w:r>
      </w:hyperlink>
      <w:r w:rsidRPr="0039185A">
        <w:rPr>
          <w:rFonts w:cs="Arial"/>
          <w:color w:val="000000"/>
          <w:sz w:val="24"/>
          <w:szCs w:val="24"/>
          <w:lang w:val="ru-RU"/>
        </w:rPr>
        <w:t xml:space="preserve">, </w:t>
      </w:r>
      <w:r w:rsidRPr="002729E6">
        <w:rPr>
          <w:rFonts w:cs="Arial"/>
          <w:color w:val="000000"/>
          <w:sz w:val="24"/>
          <w:szCs w:val="24"/>
        </w:rPr>
        <w:t>a</w:t>
      </w:r>
      <w:r w:rsidRPr="0039185A">
        <w:rPr>
          <w:rFonts w:cs="Arial"/>
          <w:color w:val="000000"/>
          <w:sz w:val="24"/>
          <w:szCs w:val="24"/>
          <w:lang w:val="ru-RU"/>
        </w:rPr>
        <w:t xml:space="preserve"> Наручилац ће понуђачу омогућити обилазак локације у року од наредна два дана од дана добијања писаног захтева.</w:t>
      </w:r>
      <w:r w:rsidRPr="0039185A">
        <w:rPr>
          <w:rFonts w:cs="Arial"/>
          <w:b/>
          <w:color w:val="000000"/>
          <w:sz w:val="24"/>
          <w:szCs w:val="24"/>
          <w:lang w:val="ru-RU"/>
        </w:rPr>
        <w:t xml:space="preserve"> </w:t>
      </w:r>
    </w:p>
    <w:p w14:paraId="46780BE6" w14:textId="77777777" w:rsidR="008B40D2" w:rsidRPr="002729E6" w:rsidRDefault="008B40D2" w:rsidP="008B40D2">
      <w:pPr>
        <w:autoSpaceDE w:val="0"/>
        <w:autoSpaceDN w:val="0"/>
        <w:adjustRightInd w:val="0"/>
        <w:rPr>
          <w:rFonts w:cs="Arial"/>
          <w:b/>
          <w:color w:val="000000" w:themeColor="text1"/>
          <w:sz w:val="24"/>
          <w:szCs w:val="24"/>
          <w:u w:val="single"/>
          <w:lang w:val="sr-Cyrl-RS"/>
        </w:rPr>
      </w:pPr>
      <w:r w:rsidRPr="002729E6">
        <w:rPr>
          <w:rFonts w:cs="Arial"/>
          <w:b/>
          <w:color w:val="000000" w:themeColor="text1"/>
          <w:sz w:val="24"/>
          <w:szCs w:val="24"/>
          <w:u w:val="single"/>
          <w:lang w:val="sr-Cyrl-RS"/>
        </w:rPr>
        <w:t xml:space="preserve">Доказ: </w:t>
      </w:r>
    </w:p>
    <w:p w14:paraId="066D57D1" w14:textId="77777777" w:rsidR="008B40D2" w:rsidRPr="0039185A" w:rsidRDefault="008B40D2" w:rsidP="008B40D2">
      <w:pPr>
        <w:spacing w:before="0"/>
        <w:rPr>
          <w:rFonts w:cs="Arial"/>
          <w:sz w:val="24"/>
          <w:szCs w:val="24"/>
          <w:lang w:val="ru-RU" w:eastAsia="zh-CN"/>
        </w:rPr>
      </w:pPr>
      <w:r w:rsidRPr="00927568">
        <w:rPr>
          <w:rFonts w:cs="Arial"/>
          <w:color w:val="000000" w:themeColor="text1"/>
          <w:sz w:val="24"/>
          <w:szCs w:val="24"/>
          <w:lang w:val="sr-Cyrl-RS"/>
        </w:rPr>
        <w:t xml:space="preserve">Потврда о обиласку локације, која је саставни део понуде. </w:t>
      </w:r>
      <w:r w:rsidRPr="0039185A">
        <w:rPr>
          <w:rFonts w:cs="Arial"/>
          <w:color w:val="000000" w:themeColor="text1"/>
          <w:sz w:val="24"/>
          <w:szCs w:val="24"/>
          <w:lang w:val="ru-RU"/>
        </w:rPr>
        <w:t xml:space="preserve">Уколико понуђач не достави Потврду о обиласку локације, понуда понуђача ће се одбити као </w:t>
      </w:r>
      <w:r w:rsidRPr="0039185A">
        <w:rPr>
          <w:rFonts w:cs="Arial"/>
          <w:b/>
          <w:color w:val="000000" w:themeColor="text1"/>
          <w:sz w:val="24"/>
          <w:szCs w:val="24"/>
          <w:lang w:val="ru-RU"/>
        </w:rPr>
        <w:t>неприхватљива</w:t>
      </w:r>
      <w:r w:rsidRPr="0039185A">
        <w:rPr>
          <w:rFonts w:cs="Arial"/>
          <w:color w:val="000000" w:themeColor="text1"/>
          <w:sz w:val="24"/>
          <w:szCs w:val="24"/>
          <w:lang w:val="ru-RU"/>
        </w:rPr>
        <w:t>.</w:t>
      </w:r>
    </w:p>
    <w:p w14:paraId="2BCE9790" w14:textId="77777777" w:rsidR="008B40D2" w:rsidRPr="0039185A" w:rsidRDefault="008B40D2" w:rsidP="008B40D2">
      <w:pPr>
        <w:spacing w:before="0"/>
        <w:rPr>
          <w:rFonts w:cs="Arial"/>
          <w:sz w:val="24"/>
          <w:szCs w:val="24"/>
          <w:lang w:val="ru-RU" w:eastAsia="zh-CN"/>
        </w:rPr>
      </w:pPr>
    </w:p>
    <w:p w14:paraId="337D30B5" w14:textId="77777777" w:rsidR="00886246" w:rsidRPr="0039185A" w:rsidRDefault="00886246" w:rsidP="00B13CD3">
      <w:pPr>
        <w:spacing w:before="0"/>
        <w:rPr>
          <w:rFonts w:cs="Arial"/>
          <w:sz w:val="24"/>
          <w:szCs w:val="24"/>
          <w:lang w:val="ru-RU" w:eastAsia="zh-CN"/>
        </w:rPr>
      </w:pPr>
    </w:p>
    <w:p w14:paraId="0AD8F686" w14:textId="0EC3759A" w:rsidR="00886246" w:rsidRDefault="00886246" w:rsidP="00B13CD3">
      <w:pPr>
        <w:spacing w:before="0"/>
        <w:rPr>
          <w:rFonts w:cs="Arial"/>
          <w:sz w:val="24"/>
          <w:szCs w:val="24"/>
          <w:lang w:val="ru-RU" w:eastAsia="zh-CN"/>
        </w:rPr>
      </w:pPr>
    </w:p>
    <w:p w14:paraId="4BEFA87C" w14:textId="77777777" w:rsidR="008E062B" w:rsidRDefault="008E062B" w:rsidP="00B13CD3">
      <w:pPr>
        <w:spacing w:before="0"/>
        <w:rPr>
          <w:rFonts w:cs="Arial"/>
          <w:sz w:val="24"/>
          <w:szCs w:val="24"/>
          <w:lang w:val="ru-RU" w:eastAsia="zh-CN"/>
        </w:rPr>
      </w:pPr>
    </w:p>
    <w:p w14:paraId="441F78E9" w14:textId="77777777" w:rsidR="008E062B" w:rsidRDefault="008E062B" w:rsidP="00B13CD3">
      <w:pPr>
        <w:spacing w:before="0"/>
        <w:rPr>
          <w:rFonts w:cs="Arial"/>
          <w:sz w:val="24"/>
          <w:szCs w:val="24"/>
          <w:lang w:val="ru-RU" w:eastAsia="zh-CN"/>
        </w:rPr>
      </w:pPr>
    </w:p>
    <w:p w14:paraId="066E50A6" w14:textId="77777777" w:rsidR="008E062B" w:rsidRDefault="008E062B" w:rsidP="00B13CD3">
      <w:pPr>
        <w:spacing w:before="0"/>
        <w:rPr>
          <w:rFonts w:cs="Arial"/>
          <w:sz w:val="24"/>
          <w:szCs w:val="24"/>
          <w:lang w:val="ru-RU" w:eastAsia="zh-CN"/>
        </w:rPr>
      </w:pPr>
    </w:p>
    <w:p w14:paraId="5118A727" w14:textId="77777777" w:rsidR="008E062B" w:rsidRDefault="008E062B" w:rsidP="00B13CD3">
      <w:pPr>
        <w:spacing w:before="0"/>
        <w:rPr>
          <w:rFonts w:cs="Arial"/>
          <w:sz w:val="24"/>
          <w:szCs w:val="24"/>
          <w:lang w:val="ru-RU" w:eastAsia="zh-CN"/>
        </w:rPr>
      </w:pPr>
    </w:p>
    <w:p w14:paraId="39D15B82" w14:textId="77777777" w:rsidR="008E062B" w:rsidRDefault="008E062B" w:rsidP="00B13CD3">
      <w:pPr>
        <w:spacing w:before="0"/>
        <w:rPr>
          <w:rFonts w:cs="Arial"/>
          <w:sz w:val="24"/>
          <w:szCs w:val="24"/>
          <w:lang w:val="ru-RU" w:eastAsia="zh-CN"/>
        </w:rPr>
      </w:pPr>
    </w:p>
    <w:p w14:paraId="7959A8E6" w14:textId="77777777" w:rsidR="003E60D6" w:rsidRDefault="003E60D6" w:rsidP="00B13CD3">
      <w:pPr>
        <w:spacing w:before="0"/>
        <w:rPr>
          <w:rFonts w:cs="Arial"/>
          <w:sz w:val="24"/>
          <w:szCs w:val="24"/>
          <w:lang w:val="ru-RU" w:eastAsia="zh-CN"/>
        </w:rPr>
      </w:pPr>
    </w:p>
    <w:p w14:paraId="7FB16C7F" w14:textId="77777777" w:rsidR="003E60D6" w:rsidRDefault="003E60D6" w:rsidP="00B13CD3">
      <w:pPr>
        <w:spacing w:before="0"/>
        <w:rPr>
          <w:rFonts w:cs="Arial"/>
          <w:sz w:val="24"/>
          <w:szCs w:val="24"/>
          <w:lang w:val="ru-RU" w:eastAsia="zh-CN"/>
        </w:rPr>
      </w:pPr>
    </w:p>
    <w:p w14:paraId="549C4889" w14:textId="77777777" w:rsidR="003E60D6" w:rsidRDefault="003E60D6" w:rsidP="00B13CD3">
      <w:pPr>
        <w:spacing w:before="0"/>
        <w:rPr>
          <w:rFonts w:cs="Arial"/>
          <w:sz w:val="24"/>
          <w:szCs w:val="24"/>
          <w:lang w:val="ru-RU" w:eastAsia="zh-CN"/>
        </w:rPr>
      </w:pPr>
    </w:p>
    <w:p w14:paraId="0A97881D" w14:textId="77777777" w:rsidR="003E60D6" w:rsidRDefault="003E60D6" w:rsidP="00B13CD3">
      <w:pPr>
        <w:spacing w:before="0"/>
        <w:rPr>
          <w:rFonts w:cs="Arial"/>
          <w:sz w:val="24"/>
          <w:szCs w:val="24"/>
          <w:lang w:val="ru-RU" w:eastAsia="zh-CN"/>
        </w:rPr>
      </w:pPr>
    </w:p>
    <w:p w14:paraId="08278599" w14:textId="77777777" w:rsidR="003E60D6" w:rsidRDefault="003E60D6" w:rsidP="00B13CD3">
      <w:pPr>
        <w:spacing w:before="0"/>
        <w:rPr>
          <w:rFonts w:cs="Arial"/>
          <w:sz w:val="24"/>
          <w:szCs w:val="24"/>
          <w:lang w:val="ru-RU" w:eastAsia="zh-CN"/>
        </w:rPr>
      </w:pPr>
    </w:p>
    <w:p w14:paraId="6F3CF01B" w14:textId="77777777" w:rsidR="003E60D6" w:rsidRDefault="003E60D6" w:rsidP="00B13CD3">
      <w:pPr>
        <w:spacing w:before="0"/>
        <w:rPr>
          <w:rFonts w:cs="Arial"/>
          <w:sz w:val="24"/>
          <w:szCs w:val="24"/>
          <w:lang w:val="ru-RU" w:eastAsia="zh-CN"/>
        </w:rPr>
      </w:pPr>
    </w:p>
    <w:p w14:paraId="0FD43E7D" w14:textId="77777777" w:rsidR="003E60D6" w:rsidRDefault="003E60D6" w:rsidP="00B13CD3">
      <w:pPr>
        <w:spacing w:before="0"/>
        <w:rPr>
          <w:rFonts w:cs="Arial"/>
          <w:sz w:val="24"/>
          <w:szCs w:val="24"/>
          <w:lang w:val="ru-RU" w:eastAsia="zh-CN"/>
        </w:rPr>
      </w:pPr>
    </w:p>
    <w:p w14:paraId="5C6DEC7E" w14:textId="77777777" w:rsidR="003E60D6" w:rsidRDefault="003E60D6" w:rsidP="00B13CD3">
      <w:pPr>
        <w:spacing w:before="0"/>
        <w:rPr>
          <w:rFonts w:cs="Arial"/>
          <w:sz w:val="24"/>
          <w:szCs w:val="24"/>
          <w:lang w:val="ru-RU" w:eastAsia="zh-CN"/>
        </w:rPr>
      </w:pPr>
    </w:p>
    <w:p w14:paraId="001688A0" w14:textId="77777777" w:rsidR="003E60D6" w:rsidRDefault="003E60D6" w:rsidP="00B13CD3">
      <w:pPr>
        <w:spacing w:before="0"/>
        <w:rPr>
          <w:rFonts w:cs="Arial"/>
          <w:sz w:val="24"/>
          <w:szCs w:val="24"/>
          <w:lang w:val="ru-RU" w:eastAsia="zh-CN"/>
        </w:rPr>
      </w:pPr>
    </w:p>
    <w:p w14:paraId="7B841659" w14:textId="77777777" w:rsidR="003E60D6" w:rsidRDefault="003E60D6" w:rsidP="00B13CD3">
      <w:pPr>
        <w:spacing w:before="0"/>
        <w:rPr>
          <w:rFonts w:cs="Arial"/>
          <w:sz w:val="24"/>
          <w:szCs w:val="24"/>
          <w:lang w:val="ru-RU" w:eastAsia="zh-CN"/>
        </w:rPr>
      </w:pPr>
    </w:p>
    <w:p w14:paraId="155A4554" w14:textId="77777777" w:rsidR="003E60D6" w:rsidRDefault="003E60D6" w:rsidP="00B13CD3">
      <w:pPr>
        <w:spacing w:before="0"/>
        <w:rPr>
          <w:rFonts w:cs="Arial"/>
          <w:sz w:val="24"/>
          <w:szCs w:val="24"/>
          <w:lang w:val="ru-RU" w:eastAsia="zh-CN"/>
        </w:rPr>
      </w:pPr>
    </w:p>
    <w:p w14:paraId="4322657B" w14:textId="77777777" w:rsidR="003E60D6" w:rsidRDefault="003E60D6" w:rsidP="00B13CD3">
      <w:pPr>
        <w:spacing w:before="0"/>
        <w:rPr>
          <w:rFonts w:cs="Arial"/>
          <w:sz w:val="24"/>
          <w:szCs w:val="24"/>
          <w:lang w:val="ru-RU" w:eastAsia="zh-CN"/>
        </w:rPr>
      </w:pPr>
    </w:p>
    <w:p w14:paraId="199C01D8" w14:textId="77777777" w:rsidR="003E60D6" w:rsidRDefault="003E60D6" w:rsidP="00B13CD3">
      <w:pPr>
        <w:spacing w:before="0"/>
        <w:rPr>
          <w:rFonts w:cs="Arial"/>
          <w:sz w:val="24"/>
          <w:szCs w:val="24"/>
          <w:lang w:val="ru-RU" w:eastAsia="zh-CN"/>
        </w:rPr>
      </w:pPr>
    </w:p>
    <w:p w14:paraId="10FF6D00" w14:textId="77777777" w:rsidR="003E60D6" w:rsidRDefault="003E60D6" w:rsidP="00B13CD3">
      <w:pPr>
        <w:spacing w:before="0"/>
        <w:rPr>
          <w:rFonts w:cs="Arial"/>
          <w:sz w:val="24"/>
          <w:szCs w:val="24"/>
          <w:lang w:val="ru-RU" w:eastAsia="zh-CN"/>
        </w:rPr>
      </w:pPr>
    </w:p>
    <w:p w14:paraId="32054EF3" w14:textId="77777777" w:rsidR="003E60D6" w:rsidRDefault="003E60D6" w:rsidP="00B13CD3">
      <w:pPr>
        <w:spacing w:before="0"/>
        <w:rPr>
          <w:rFonts w:cs="Arial"/>
          <w:sz w:val="24"/>
          <w:szCs w:val="24"/>
          <w:lang w:val="ru-RU" w:eastAsia="zh-CN"/>
        </w:rPr>
      </w:pPr>
    </w:p>
    <w:p w14:paraId="10B291BA" w14:textId="77777777" w:rsidR="003E60D6" w:rsidRDefault="003E60D6" w:rsidP="00B13CD3">
      <w:pPr>
        <w:spacing w:before="0"/>
        <w:rPr>
          <w:rFonts w:cs="Arial"/>
          <w:sz w:val="24"/>
          <w:szCs w:val="24"/>
          <w:lang w:val="ru-RU" w:eastAsia="zh-CN"/>
        </w:rPr>
      </w:pPr>
    </w:p>
    <w:p w14:paraId="2D8D510E" w14:textId="77777777" w:rsidR="003E60D6" w:rsidRDefault="003E60D6" w:rsidP="00B13CD3">
      <w:pPr>
        <w:spacing w:before="0"/>
        <w:rPr>
          <w:rFonts w:cs="Arial"/>
          <w:sz w:val="24"/>
          <w:szCs w:val="24"/>
          <w:lang w:val="ru-RU" w:eastAsia="zh-CN"/>
        </w:rPr>
      </w:pPr>
    </w:p>
    <w:p w14:paraId="216B60AD" w14:textId="77777777" w:rsidR="003E60D6" w:rsidRDefault="003E60D6" w:rsidP="00B13CD3">
      <w:pPr>
        <w:spacing w:before="0"/>
        <w:rPr>
          <w:rFonts w:cs="Arial"/>
          <w:sz w:val="24"/>
          <w:szCs w:val="24"/>
          <w:lang w:val="ru-RU" w:eastAsia="zh-CN"/>
        </w:rPr>
      </w:pPr>
    </w:p>
    <w:p w14:paraId="2F68977A" w14:textId="77777777" w:rsidR="003E60D6" w:rsidRDefault="003E60D6" w:rsidP="00B13CD3">
      <w:pPr>
        <w:spacing w:before="0"/>
        <w:rPr>
          <w:rFonts w:cs="Arial"/>
          <w:sz w:val="24"/>
          <w:szCs w:val="24"/>
          <w:lang w:val="ru-RU" w:eastAsia="zh-CN"/>
        </w:rPr>
      </w:pPr>
    </w:p>
    <w:p w14:paraId="5A87F9DC" w14:textId="77777777" w:rsidR="003E60D6" w:rsidRDefault="003E60D6" w:rsidP="00B13CD3">
      <w:pPr>
        <w:spacing w:before="0"/>
        <w:rPr>
          <w:rFonts w:cs="Arial"/>
          <w:sz w:val="24"/>
          <w:szCs w:val="24"/>
          <w:lang w:val="ru-RU" w:eastAsia="zh-CN"/>
        </w:rPr>
      </w:pPr>
    </w:p>
    <w:p w14:paraId="2D896542" w14:textId="77777777" w:rsidR="003E60D6" w:rsidRDefault="003E60D6" w:rsidP="00B13CD3">
      <w:pPr>
        <w:spacing w:before="0"/>
        <w:rPr>
          <w:rFonts w:cs="Arial"/>
          <w:sz w:val="24"/>
          <w:szCs w:val="24"/>
          <w:lang w:val="ru-RU" w:eastAsia="zh-CN"/>
        </w:rPr>
      </w:pPr>
    </w:p>
    <w:p w14:paraId="0AFE63E1" w14:textId="77777777" w:rsidR="003E60D6" w:rsidRDefault="003E60D6" w:rsidP="00B13CD3">
      <w:pPr>
        <w:spacing w:before="0"/>
        <w:rPr>
          <w:rFonts w:cs="Arial"/>
          <w:sz w:val="24"/>
          <w:szCs w:val="24"/>
          <w:lang w:val="ru-RU" w:eastAsia="zh-CN"/>
        </w:rPr>
      </w:pPr>
    </w:p>
    <w:p w14:paraId="5C4A6C7A" w14:textId="77777777" w:rsidR="003E60D6" w:rsidRDefault="003E60D6" w:rsidP="00B13CD3">
      <w:pPr>
        <w:spacing w:before="0"/>
        <w:rPr>
          <w:rFonts w:cs="Arial"/>
          <w:sz w:val="24"/>
          <w:szCs w:val="24"/>
          <w:lang w:val="ru-RU" w:eastAsia="zh-CN"/>
        </w:rPr>
      </w:pPr>
    </w:p>
    <w:p w14:paraId="2E3077F0" w14:textId="77777777" w:rsidR="003E60D6" w:rsidRDefault="003E60D6" w:rsidP="00B13CD3">
      <w:pPr>
        <w:spacing w:before="0"/>
        <w:rPr>
          <w:rFonts w:cs="Arial"/>
          <w:sz w:val="24"/>
          <w:szCs w:val="24"/>
          <w:lang w:val="ru-RU" w:eastAsia="zh-CN"/>
        </w:rPr>
      </w:pPr>
    </w:p>
    <w:p w14:paraId="1475F015" w14:textId="77777777" w:rsidR="003E60D6" w:rsidRDefault="003E60D6" w:rsidP="00B13CD3">
      <w:pPr>
        <w:spacing w:before="0"/>
        <w:rPr>
          <w:rFonts w:cs="Arial"/>
          <w:sz w:val="24"/>
          <w:szCs w:val="24"/>
          <w:lang w:val="ru-RU" w:eastAsia="zh-CN"/>
        </w:rPr>
      </w:pPr>
    </w:p>
    <w:p w14:paraId="0B880A75" w14:textId="77777777" w:rsidR="003E60D6" w:rsidRDefault="003E60D6" w:rsidP="00B13CD3">
      <w:pPr>
        <w:spacing w:before="0"/>
        <w:rPr>
          <w:rFonts w:cs="Arial"/>
          <w:sz w:val="24"/>
          <w:szCs w:val="24"/>
          <w:lang w:val="ru-RU" w:eastAsia="zh-CN"/>
        </w:rPr>
      </w:pPr>
    </w:p>
    <w:p w14:paraId="7D05E026" w14:textId="77777777" w:rsidR="003E60D6" w:rsidRDefault="003E60D6" w:rsidP="00B13CD3">
      <w:pPr>
        <w:spacing w:before="0"/>
        <w:rPr>
          <w:rFonts w:cs="Arial"/>
          <w:sz w:val="24"/>
          <w:szCs w:val="24"/>
          <w:lang w:val="ru-RU" w:eastAsia="zh-CN"/>
        </w:rPr>
      </w:pPr>
    </w:p>
    <w:p w14:paraId="6575141A" w14:textId="77777777" w:rsidR="003E60D6" w:rsidRDefault="003E60D6" w:rsidP="00B13CD3">
      <w:pPr>
        <w:spacing w:before="0"/>
        <w:rPr>
          <w:rFonts w:cs="Arial"/>
          <w:sz w:val="24"/>
          <w:szCs w:val="24"/>
          <w:lang w:val="ru-RU" w:eastAsia="zh-CN"/>
        </w:rPr>
      </w:pPr>
    </w:p>
    <w:p w14:paraId="579124DA" w14:textId="77777777" w:rsidR="003E60D6" w:rsidRDefault="003E60D6" w:rsidP="00B13CD3">
      <w:pPr>
        <w:spacing w:before="0"/>
        <w:rPr>
          <w:rFonts w:cs="Arial"/>
          <w:sz w:val="24"/>
          <w:szCs w:val="24"/>
          <w:lang w:val="ru-RU" w:eastAsia="zh-CN"/>
        </w:rPr>
      </w:pPr>
    </w:p>
    <w:p w14:paraId="763F9F40" w14:textId="77777777" w:rsidR="003E60D6" w:rsidRDefault="003E60D6" w:rsidP="00B13CD3">
      <w:pPr>
        <w:spacing w:before="0"/>
        <w:rPr>
          <w:rFonts w:cs="Arial"/>
          <w:sz w:val="24"/>
          <w:szCs w:val="24"/>
          <w:lang w:val="ru-RU" w:eastAsia="zh-CN"/>
        </w:rPr>
      </w:pPr>
    </w:p>
    <w:p w14:paraId="2FB069FC" w14:textId="77777777" w:rsidR="008E062B" w:rsidRDefault="008E062B" w:rsidP="00B13CD3">
      <w:pPr>
        <w:spacing w:before="0"/>
        <w:rPr>
          <w:rFonts w:cs="Arial"/>
          <w:sz w:val="24"/>
          <w:szCs w:val="24"/>
          <w:lang w:val="ru-RU" w:eastAsia="zh-CN"/>
        </w:rPr>
      </w:pPr>
    </w:p>
    <w:p w14:paraId="1DDEC7A2" w14:textId="77777777" w:rsidR="008E062B" w:rsidRDefault="008E062B" w:rsidP="00B13CD3">
      <w:pPr>
        <w:spacing w:before="0"/>
        <w:rPr>
          <w:rFonts w:cs="Arial"/>
          <w:sz w:val="24"/>
          <w:szCs w:val="24"/>
          <w:lang w:val="ru-RU" w:eastAsia="zh-CN"/>
        </w:rPr>
      </w:pPr>
    </w:p>
    <w:p w14:paraId="069D5896" w14:textId="77777777" w:rsidR="008E062B" w:rsidRDefault="008E062B" w:rsidP="00B13CD3">
      <w:pPr>
        <w:spacing w:before="0"/>
        <w:rPr>
          <w:rFonts w:cs="Arial"/>
          <w:sz w:val="24"/>
          <w:szCs w:val="24"/>
          <w:lang w:val="ru-RU" w:eastAsia="zh-CN"/>
        </w:rPr>
      </w:pPr>
    </w:p>
    <w:p w14:paraId="5D5C37F3" w14:textId="77777777" w:rsidR="008E062B" w:rsidRDefault="008E062B" w:rsidP="00B13CD3">
      <w:pPr>
        <w:spacing w:before="0"/>
        <w:rPr>
          <w:rFonts w:cs="Arial"/>
          <w:sz w:val="24"/>
          <w:szCs w:val="24"/>
          <w:lang w:val="ru-RU" w:eastAsia="zh-CN"/>
        </w:rPr>
      </w:pPr>
    </w:p>
    <w:p w14:paraId="35DB4DBA" w14:textId="77777777" w:rsidR="008E062B" w:rsidRPr="0039185A" w:rsidRDefault="008E062B" w:rsidP="00B13CD3">
      <w:pPr>
        <w:spacing w:before="0"/>
        <w:rPr>
          <w:rFonts w:cs="Arial"/>
          <w:sz w:val="24"/>
          <w:szCs w:val="24"/>
          <w:lang w:val="ru-RU" w:eastAsia="zh-CN"/>
        </w:rPr>
      </w:pPr>
    </w:p>
    <w:p w14:paraId="111A0E56" w14:textId="77777777" w:rsidR="00B13CD3" w:rsidRPr="0039185A" w:rsidRDefault="00B13CD3" w:rsidP="00B13CD3">
      <w:pPr>
        <w:spacing w:before="0"/>
        <w:rPr>
          <w:rFonts w:cs="Arial"/>
          <w:sz w:val="24"/>
          <w:szCs w:val="24"/>
          <w:lang w:val="ru-RU" w:eastAsia="zh-CN"/>
        </w:rPr>
      </w:pPr>
      <w:r w:rsidRPr="0039185A">
        <w:rPr>
          <w:rFonts w:cs="Arial"/>
          <w:sz w:val="24"/>
          <w:szCs w:val="24"/>
          <w:lang w:val="ru-RU" w:eastAsia="zh-CN"/>
        </w:rPr>
        <w:t>Понуда понуђача који не докаже да испуњава наведен</w:t>
      </w:r>
      <w:r w:rsidR="00932FE0" w:rsidRPr="0039185A">
        <w:rPr>
          <w:rFonts w:cs="Arial"/>
          <w:sz w:val="24"/>
          <w:szCs w:val="24"/>
          <w:lang w:val="ru-RU" w:eastAsia="zh-CN"/>
        </w:rPr>
        <w:t xml:space="preserve">е обавезне и додатне услове из </w:t>
      </w:r>
      <w:r w:rsidRPr="0039185A">
        <w:rPr>
          <w:rFonts w:cs="Arial"/>
          <w:sz w:val="24"/>
          <w:szCs w:val="24"/>
          <w:lang w:val="ru-RU" w:eastAsia="zh-CN"/>
        </w:rPr>
        <w:t>овог обрасца, биће одбијена као неприхватљива.</w:t>
      </w:r>
    </w:p>
    <w:p w14:paraId="2FA4B99B" w14:textId="6B86BD2C" w:rsidR="00C10575" w:rsidRPr="0039185A" w:rsidRDefault="007F582B" w:rsidP="00C10575">
      <w:pPr>
        <w:rPr>
          <w:rFonts w:cs="Arial"/>
          <w:sz w:val="24"/>
          <w:szCs w:val="24"/>
          <w:lang w:val="ru-RU"/>
        </w:rPr>
      </w:pPr>
      <w:r w:rsidRPr="0039185A">
        <w:rPr>
          <w:rFonts w:cs="Arial"/>
          <w:sz w:val="24"/>
          <w:szCs w:val="24"/>
          <w:lang w:val="ru-RU"/>
        </w:rPr>
        <w:t xml:space="preserve">1. </w:t>
      </w:r>
      <w:r w:rsidR="00C10575" w:rsidRPr="0039185A">
        <w:rPr>
          <w:rFonts w:cs="Arial"/>
          <w:sz w:val="24"/>
          <w:szCs w:val="24"/>
          <w:lang w:val="ru-RU"/>
        </w:rPr>
        <w:t xml:space="preserve">Сваки подизвођач мора да испуњава </w:t>
      </w:r>
      <w:r w:rsidR="00B43E1C" w:rsidRPr="0039185A">
        <w:rPr>
          <w:rFonts w:cs="Arial"/>
          <w:sz w:val="24"/>
          <w:szCs w:val="24"/>
          <w:lang w:val="ru-RU"/>
        </w:rPr>
        <w:t xml:space="preserve">обавезне </w:t>
      </w:r>
      <w:r w:rsidR="00C10575" w:rsidRPr="0039185A">
        <w:rPr>
          <w:rFonts w:cs="Arial"/>
          <w:sz w:val="24"/>
          <w:szCs w:val="24"/>
          <w:lang w:val="ru-RU"/>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3E60D6" w:rsidRPr="003E60D6">
        <w:rPr>
          <w:rFonts w:cs="Arial"/>
          <w:sz w:val="24"/>
          <w:szCs w:val="24"/>
          <w:lang w:val="sr-Cyrl-CS"/>
        </w:rPr>
        <w:t xml:space="preserve"> </w:t>
      </w:r>
      <w:r w:rsidR="003E60D6">
        <w:rPr>
          <w:rFonts w:cs="Arial"/>
          <w:sz w:val="24"/>
          <w:szCs w:val="24"/>
          <w:lang w:val="sr-Cyrl-CS"/>
        </w:rPr>
        <w:t>Доказ о испуњености у</w:t>
      </w:r>
      <w:r w:rsidR="003E60D6" w:rsidRPr="00DC0396">
        <w:rPr>
          <w:rFonts w:cs="Arial"/>
          <w:sz w:val="24"/>
          <w:szCs w:val="24"/>
        </w:rPr>
        <w:t>слов</w:t>
      </w:r>
      <w:r w:rsidR="003E60D6">
        <w:rPr>
          <w:rFonts w:cs="Arial"/>
          <w:sz w:val="24"/>
          <w:szCs w:val="24"/>
          <w:lang w:val="sr-Cyrl-CS"/>
        </w:rPr>
        <w:t>а</w:t>
      </w:r>
      <w:r w:rsidR="003E60D6" w:rsidRPr="00DC0396">
        <w:rPr>
          <w:rFonts w:cs="Arial"/>
          <w:sz w:val="24"/>
          <w:szCs w:val="24"/>
        </w:rPr>
        <w:t xml:space="preserve"> из члана 75.</w:t>
      </w:r>
      <w:r w:rsidR="003E60D6">
        <w:rPr>
          <w:rFonts w:cs="Arial"/>
          <w:sz w:val="24"/>
          <w:szCs w:val="24"/>
          <w:lang w:val="sr-Cyrl-CS"/>
        </w:rPr>
        <w:t xml:space="preserve"> </w:t>
      </w:r>
      <w:r w:rsidR="003E60D6" w:rsidRPr="00DC0396">
        <w:rPr>
          <w:rFonts w:cs="Arial"/>
          <w:sz w:val="24"/>
          <w:szCs w:val="24"/>
        </w:rPr>
        <w:t>став 1. тачка 5) Закона</w:t>
      </w:r>
      <w:r w:rsidR="003E60D6">
        <w:rPr>
          <w:rFonts w:cs="Arial"/>
          <w:sz w:val="24"/>
          <w:szCs w:val="24"/>
          <w:lang w:val="sr-Cyrl-CS"/>
        </w:rPr>
        <w:t xml:space="preserve"> понуђач</w:t>
      </w:r>
      <w:r w:rsidR="003E60D6" w:rsidRPr="00DC0396">
        <w:rPr>
          <w:rFonts w:cs="Arial"/>
          <w:sz w:val="24"/>
          <w:szCs w:val="24"/>
        </w:rPr>
        <w:t xml:space="preserve"> доставља </w:t>
      </w:r>
      <w:r w:rsidR="003E60D6">
        <w:rPr>
          <w:rFonts w:cs="Arial"/>
          <w:sz w:val="24"/>
          <w:szCs w:val="24"/>
          <w:lang w:val="sr-Cyrl-CS"/>
        </w:rPr>
        <w:t xml:space="preserve">за подизвођача </w:t>
      </w:r>
      <w:r w:rsidR="003E60D6" w:rsidRPr="00DC0396">
        <w:rPr>
          <w:rFonts w:cs="Arial"/>
          <w:sz w:val="24"/>
          <w:szCs w:val="24"/>
        </w:rPr>
        <w:t xml:space="preserve">за део набавке који ће </w:t>
      </w:r>
      <w:r w:rsidR="003E60D6">
        <w:rPr>
          <w:rFonts w:cs="Arial"/>
          <w:sz w:val="24"/>
          <w:szCs w:val="24"/>
          <w:lang w:val="sr-Cyrl-CS"/>
        </w:rPr>
        <w:t>из</w:t>
      </w:r>
      <w:r w:rsidR="003E60D6" w:rsidRPr="00DC0396">
        <w:rPr>
          <w:rFonts w:cs="Arial"/>
          <w:sz w:val="24"/>
          <w:szCs w:val="24"/>
        </w:rPr>
        <w:t>вршити преко подизвођача.</w:t>
      </w:r>
    </w:p>
    <w:p w14:paraId="29FA5F3E" w14:textId="77777777" w:rsidR="003E60D6" w:rsidRPr="00DC0396" w:rsidRDefault="007F582B" w:rsidP="003E60D6">
      <w:pPr>
        <w:pStyle w:val="KDParagraf"/>
        <w:tabs>
          <w:tab w:val="clear" w:pos="567"/>
          <w:tab w:val="left" w:pos="709"/>
        </w:tabs>
        <w:spacing w:before="0"/>
        <w:rPr>
          <w:rFonts w:cs="Arial"/>
          <w:sz w:val="24"/>
          <w:szCs w:val="24"/>
        </w:rPr>
      </w:pPr>
      <w:r w:rsidRPr="0039185A">
        <w:rPr>
          <w:rFonts w:cs="Arial"/>
          <w:sz w:val="24"/>
          <w:szCs w:val="24"/>
          <w:lang w:val="ru-RU" w:eastAsia="zh-CN"/>
        </w:rPr>
        <w:t xml:space="preserve">2. </w:t>
      </w:r>
      <w:r w:rsidR="00C10575" w:rsidRPr="0039185A">
        <w:rPr>
          <w:rFonts w:cs="Arial"/>
          <w:sz w:val="24"/>
          <w:szCs w:val="24"/>
          <w:lang w:val="ru-RU" w:eastAsia="zh-CN"/>
        </w:rPr>
        <w:t xml:space="preserve">Сваки понуђач из групе понуђача  која подноси заједничку понуду мора да испуњава </w:t>
      </w:r>
      <w:r w:rsidR="00C42E3B" w:rsidRPr="0039185A">
        <w:rPr>
          <w:rFonts w:cs="Arial"/>
          <w:sz w:val="24"/>
          <w:szCs w:val="24"/>
          <w:lang w:val="ru-RU" w:eastAsia="zh-CN"/>
        </w:rPr>
        <w:t xml:space="preserve">обавезне </w:t>
      </w:r>
      <w:r w:rsidR="00C10575" w:rsidRPr="0039185A">
        <w:rPr>
          <w:rFonts w:cs="Arial"/>
          <w:sz w:val="24"/>
          <w:szCs w:val="24"/>
          <w:lang w:val="ru-RU" w:eastAsia="zh-CN"/>
        </w:rPr>
        <w:t xml:space="preserve">услове, што доказује достављањем доказа наведених у овом одељку. </w:t>
      </w:r>
      <w:r w:rsidR="003E60D6" w:rsidRPr="00DC0396">
        <w:rPr>
          <w:rFonts w:cs="Arial"/>
          <w:sz w:val="24"/>
          <w:szCs w:val="24"/>
        </w:rPr>
        <w:t>Услов из чл</w:t>
      </w:r>
      <w:r w:rsidR="003E60D6">
        <w:rPr>
          <w:rFonts w:cs="Arial"/>
          <w:sz w:val="24"/>
          <w:szCs w:val="24"/>
        </w:rPr>
        <w:t>ана 75. став 1. тачка 5</w:t>
      </w:r>
      <w:r w:rsidR="003E60D6">
        <w:rPr>
          <w:rFonts w:cs="Arial"/>
          <w:sz w:val="24"/>
          <w:szCs w:val="24"/>
          <w:lang w:val="sr-Cyrl-CS"/>
        </w:rPr>
        <w:t>)</w:t>
      </w:r>
      <w:r w:rsidR="003E60D6">
        <w:rPr>
          <w:rFonts w:cs="Arial"/>
          <w:sz w:val="24"/>
          <w:szCs w:val="24"/>
        </w:rPr>
        <w:t xml:space="preserve"> Закона</w:t>
      </w:r>
      <w:r w:rsidR="003E60D6" w:rsidRPr="00DC0396">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5E3B2689" w14:textId="77777777" w:rsidR="00B13CD3" w:rsidRPr="0039185A" w:rsidRDefault="007F582B" w:rsidP="00B13CD3">
      <w:pPr>
        <w:spacing w:before="0"/>
        <w:rPr>
          <w:rFonts w:cs="Arial"/>
          <w:sz w:val="24"/>
          <w:szCs w:val="24"/>
          <w:lang w:val="ru-RU" w:eastAsia="zh-CN"/>
        </w:rPr>
      </w:pPr>
      <w:r w:rsidRPr="0039185A">
        <w:rPr>
          <w:rFonts w:cs="Arial"/>
          <w:sz w:val="24"/>
          <w:szCs w:val="24"/>
          <w:lang w:val="ru-RU" w:eastAsia="zh-CN"/>
        </w:rPr>
        <w:t xml:space="preserve">3. </w:t>
      </w:r>
      <w:r w:rsidR="00B13CD3" w:rsidRPr="0039185A">
        <w:rPr>
          <w:rFonts w:cs="Arial"/>
          <w:sz w:val="24"/>
          <w:szCs w:val="24"/>
          <w:lang w:val="ru-RU" w:eastAsia="zh-CN"/>
        </w:rPr>
        <w:t>Докази о испуњености услова из члана 77. З</w:t>
      </w:r>
      <w:r w:rsidRPr="0039185A">
        <w:rPr>
          <w:rFonts w:cs="Arial"/>
          <w:sz w:val="24"/>
          <w:szCs w:val="24"/>
          <w:lang w:val="ru-RU" w:eastAsia="zh-CN"/>
        </w:rPr>
        <w:t>акона</w:t>
      </w:r>
      <w:r w:rsidR="00B13CD3" w:rsidRPr="0039185A">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E423E12" w14:textId="77777777" w:rsidR="007D37A8" w:rsidRPr="0039185A" w:rsidRDefault="00B13CD3" w:rsidP="007D37A8">
      <w:pPr>
        <w:spacing w:before="0"/>
        <w:rPr>
          <w:rFonts w:cs="Arial"/>
          <w:sz w:val="24"/>
          <w:szCs w:val="24"/>
          <w:lang w:val="ru-RU" w:eastAsia="zh-CN"/>
        </w:rPr>
      </w:pPr>
      <w:r w:rsidRPr="0039185A">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540C62" w14:textId="77777777" w:rsidR="007D37A8" w:rsidRPr="0039185A" w:rsidRDefault="007D37A8" w:rsidP="007A3CB2">
      <w:pPr>
        <w:pStyle w:val="ListParagraph"/>
        <w:numPr>
          <w:ilvl w:val="0"/>
          <w:numId w:val="14"/>
        </w:numPr>
        <w:spacing w:before="0"/>
        <w:ind w:left="0" w:firstLine="0"/>
        <w:rPr>
          <w:rFonts w:ascii="Arial" w:eastAsia="TimesNewRomanPS-BoldMT" w:hAnsi="Arial" w:cs="Arial"/>
          <w:bCs/>
          <w:sz w:val="24"/>
          <w:szCs w:val="24"/>
          <w:lang w:val="ru-RU"/>
        </w:rPr>
      </w:pPr>
      <w:r w:rsidRPr="0039185A">
        <w:rPr>
          <w:rFonts w:ascii="Arial" w:hAnsi="Arial" w:cs="Arial"/>
          <w:sz w:val="24"/>
          <w:szCs w:val="24"/>
          <w:lang w:val="ru-RU"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7D37A8">
        <w:rPr>
          <w:rFonts w:ascii="Arial" w:hAnsi="Arial" w:cs="Arial"/>
          <w:sz w:val="24"/>
          <w:szCs w:val="24"/>
          <w:lang w:val="sr-Cyrl-CS" w:eastAsia="zh-CN"/>
        </w:rPr>
        <w:t xml:space="preserve"> из члана 75. став 1. тачка 1), 2) и 4) Закона.</w:t>
      </w:r>
      <w:r w:rsidRPr="0039185A">
        <w:rPr>
          <w:rFonts w:ascii="Arial" w:hAnsi="Arial" w:cs="Arial"/>
          <w:sz w:val="24"/>
          <w:szCs w:val="24"/>
          <w:lang w:val="ru-RU"/>
        </w:rPr>
        <w:t xml:space="preserve"> Регистар Понуђача је доступан на интернет страници</w:t>
      </w:r>
      <w:r w:rsidRPr="0039185A">
        <w:rPr>
          <w:rFonts w:ascii="Arial" w:eastAsia="TimesNewRomanPS-BoldMT" w:hAnsi="Arial" w:cs="Arial"/>
          <w:bCs/>
          <w:sz w:val="24"/>
          <w:szCs w:val="24"/>
          <w:lang w:val="ru-RU"/>
        </w:rPr>
        <w:t xml:space="preserve"> Агенције за привредне регистре</w:t>
      </w:r>
      <w:r w:rsidRPr="0039185A">
        <w:rPr>
          <w:rFonts w:ascii="Arial" w:hAnsi="Arial" w:cs="Arial"/>
          <w:sz w:val="24"/>
          <w:szCs w:val="24"/>
          <w:lang w:val="ru-RU"/>
        </w:rPr>
        <w:t>.</w:t>
      </w:r>
      <w:r w:rsidRPr="0039185A">
        <w:rPr>
          <w:rFonts w:ascii="Arial" w:eastAsia="TimesNewRomanPS-BoldMT" w:hAnsi="Arial" w:cs="Arial"/>
          <w:bCs/>
          <w:sz w:val="24"/>
          <w:szCs w:val="24"/>
          <w:lang w:val="ru-RU"/>
        </w:rPr>
        <w:t xml:space="preserve"> У овом случају Понуђач може у понуди доставити Решење о упису у Регистар или Извод из тог регистра или писано обавештење са податком о </w:t>
      </w:r>
      <w:r w:rsidRPr="007D37A8">
        <w:rPr>
          <w:rFonts w:ascii="Arial" w:eastAsia="TimesNewRomanPS-BoldMT" w:hAnsi="Arial" w:cs="Arial"/>
          <w:bCs/>
          <w:sz w:val="24"/>
          <w:szCs w:val="24"/>
        </w:rPr>
        <w:t>hyperlink</w:t>
      </w:r>
      <w:r w:rsidRPr="0039185A">
        <w:rPr>
          <w:rFonts w:ascii="Arial" w:eastAsia="TimesNewRomanPS-BoldMT" w:hAnsi="Arial" w:cs="Arial"/>
          <w:bCs/>
          <w:sz w:val="24"/>
          <w:szCs w:val="24"/>
          <w:lang w:val="ru-RU"/>
        </w:rPr>
        <w:t>-</w:t>
      </w:r>
      <w:r w:rsidRPr="007D37A8">
        <w:rPr>
          <w:rFonts w:ascii="Arial" w:eastAsia="TimesNewRomanPS-BoldMT" w:hAnsi="Arial" w:cs="Arial"/>
          <w:bCs/>
          <w:sz w:val="24"/>
          <w:szCs w:val="24"/>
        </w:rPr>
        <w:t>u</w:t>
      </w:r>
      <w:r w:rsidRPr="0039185A">
        <w:rPr>
          <w:rFonts w:ascii="Arial" w:eastAsia="TimesNewRomanPS-BoldMT" w:hAnsi="Arial" w:cs="Arial"/>
          <w:bCs/>
          <w:sz w:val="24"/>
          <w:szCs w:val="24"/>
          <w:lang w:val="ru-RU"/>
        </w:rPr>
        <w:t xml:space="preserve"> на ком су доступни подаци о упису Понуђача у Регистар Понуђача.</w:t>
      </w:r>
    </w:p>
    <w:p w14:paraId="296BEF42" w14:textId="77777777" w:rsidR="007D37A8" w:rsidRPr="0039185A" w:rsidRDefault="007D37A8" w:rsidP="007A3CB2">
      <w:pPr>
        <w:pStyle w:val="ListParagraph"/>
        <w:numPr>
          <w:ilvl w:val="0"/>
          <w:numId w:val="14"/>
        </w:numPr>
        <w:spacing w:before="0" w:after="0" w:line="240" w:lineRule="auto"/>
        <w:ind w:left="0" w:firstLine="0"/>
        <w:rPr>
          <w:rFonts w:ascii="Arial" w:hAnsi="Arial" w:cs="Arial"/>
          <w:sz w:val="24"/>
          <w:szCs w:val="24"/>
          <w:lang w:val="ru-RU" w:eastAsia="zh-CN"/>
        </w:rPr>
      </w:pPr>
      <w:r w:rsidRPr="0039185A">
        <w:rPr>
          <w:rFonts w:ascii="Arial" w:hAnsi="Arial" w:cs="Arial"/>
          <w:sz w:val="24"/>
          <w:szCs w:val="24"/>
          <w:lang w:val="ru-RU"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CC680EF" w14:textId="77777777" w:rsidR="007D37A8" w:rsidRPr="0039185A" w:rsidRDefault="007D37A8" w:rsidP="007D37A8">
      <w:pPr>
        <w:pStyle w:val="ListParagraph"/>
        <w:spacing w:before="0" w:after="0" w:line="240" w:lineRule="auto"/>
        <w:ind w:left="0"/>
        <w:rPr>
          <w:rFonts w:ascii="Arial" w:hAnsi="Arial" w:cs="Arial"/>
          <w:sz w:val="24"/>
          <w:szCs w:val="24"/>
          <w:lang w:val="ru-RU" w:eastAsia="zh-CN"/>
        </w:rPr>
      </w:pPr>
      <w:r w:rsidRPr="007D37A8">
        <w:rPr>
          <w:rFonts w:ascii="Arial" w:hAnsi="Arial" w:cs="Arial"/>
          <w:sz w:val="24"/>
          <w:szCs w:val="24"/>
          <w:lang w:val="sr-Cyrl-RS" w:eastAsia="zh-CN"/>
        </w:rPr>
        <w:t xml:space="preserve">- </w:t>
      </w:r>
      <w:r w:rsidRPr="0039185A">
        <w:rPr>
          <w:rFonts w:ascii="Arial" w:hAnsi="Arial" w:cs="Arial"/>
          <w:sz w:val="24"/>
          <w:szCs w:val="24"/>
          <w:lang w:val="ru-RU" w:eastAsia="zh-CN"/>
        </w:rPr>
        <w:t>извод из регистра надлежног органа:</w:t>
      </w:r>
    </w:p>
    <w:p w14:paraId="564D0F03" w14:textId="77777777" w:rsidR="007D37A8" w:rsidRPr="007D37A8" w:rsidRDefault="007D37A8" w:rsidP="007D37A8">
      <w:pPr>
        <w:pStyle w:val="ListParagraph"/>
        <w:spacing w:before="0" w:after="0" w:line="240" w:lineRule="auto"/>
        <w:ind w:left="0"/>
        <w:rPr>
          <w:rFonts w:ascii="Arial" w:hAnsi="Arial" w:cs="Arial"/>
          <w:sz w:val="24"/>
          <w:szCs w:val="24"/>
          <w:lang w:val="sr-Cyrl-CS"/>
        </w:rPr>
      </w:pPr>
      <w:r w:rsidRPr="007D37A8">
        <w:rPr>
          <w:rFonts w:ascii="Arial" w:hAnsi="Arial" w:cs="Arial"/>
          <w:sz w:val="24"/>
          <w:szCs w:val="24"/>
          <w:lang w:val="sr-Cyrl-RS" w:eastAsia="zh-CN"/>
        </w:rPr>
        <w:t xml:space="preserve">- </w:t>
      </w:r>
      <w:r w:rsidRPr="0039185A">
        <w:rPr>
          <w:rFonts w:ascii="Arial" w:hAnsi="Arial" w:cs="Arial"/>
          <w:sz w:val="24"/>
          <w:szCs w:val="24"/>
          <w:lang w:val="ru-RU" w:eastAsia="zh-CN"/>
        </w:rPr>
        <w:t xml:space="preserve">извод из регистра АПР: </w:t>
      </w:r>
      <w:hyperlink r:id="rId170" w:history="1">
        <w:r w:rsidRPr="007D37A8">
          <w:rPr>
            <w:rFonts w:ascii="Arial" w:hAnsi="Arial" w:cs="Arial"/>
            <w:sz w:val="24"/>
            <w:szCs w:val="24"/>
            <w:lang w:eastAsia="zh-CN"/>
          </w:rPr>
          <w:t>www</w:t>
        </w:r>
        <w:r w:rsidRPr="0039185A">
          <w:rPr>
            <w:rFonts w:ascii="Arial" w:hAnsi="Arial" w:cs="Arial"/>
            <w:sz w:val="24"/>
            <w:szCs w:val="24"/>
            <w:lang w:val="ru-RU" w:eastAsia="zh-CN"/>
          </w:rPr>
          <w:t>.</w:t>
        </w:r>
        <w:r w:rsidRPr="007D37A8">
          <w:rPr>
            <w:rFonts w:ascii="Arial" w:hAnsi="Arial" w:cs="Arial"/>
            <w:sz w:val="24"/>
            <w:szCs w:val="24"/>
            <w:lang w:eastAsia="zh-CN"/>
          </w:rPr>
          <w:t>apr</w:t>
        </w:r>
        <w:r w:rsidRPr="0039185A">
          <w:rPr>
            <w:rFonts w:ascii="Arial" w:hAnsi="Arial" w:cs="Arial"/>
            <w:sz w:val="24"/>
            <w:szCs w:val="24"/>
            <w:lang w:val="ru-RU" w:eastAsia="zh-CN"/>
          </w:rPr>
          <w:t>.</w:t>
        </w:r>
        <w:r w:rsidRPr="007D37A8">
          <w:rPr>
            <w:rFonts w:ascii="Arial" w:hAnsi="Arial" w:cs="Arial"/>
            <w:sz w:val="24"/>
            <w:szCs w:val="24"/>
            <w:lang w:eastAsia="zh-CN"/>
          </w:rPr>
          <w:t>gov</w:t>
        </w:r>
        <w:r w:rsidRPr="0039185A">
          <w:rPr>
            <w:rFonts w:ascii="Arial" w:hAnsi="Arial" w:cs="Arial"/>
            <w:sz w:val="24"/>
            <w:szCs w:val="24"/>
            <w:lang w:val="ru-RU" w:eastAsia="zh-CN"/>
          </w:rPr>
          <w:t>.</w:t>
        </w:r>
        <w:r w:rsidRPr="007D37A8">
          <w:rPr>
            <w:rFonts w:ascii="Arial" w:hAnsi="Arial" w:cs="Arial"/>
            <w:sz w:val="24"/>
            <w:szCs w:val="24"/>
            <w:lang w:eastAsia="zh-CN"/>
          </w:rPr>
          <w:t>rs</w:t>
        </w:r>
      </w:hyperlink>
      <w:r w:rsidRPr="007D37A8">
        <w:rPr>
          <w:rFonts w:ascii="Arial" w:hAnsi="Arial" w:cs="Arial"/>
          <w:sz w:val="24"/>
          <w:szCs w:val="24"/>
          <w:lang w:val="sr-Cyrl-CS"/>
        </w:rPr>
        <w:t xml:space="preserve"> </w:t>
      </w:r>
    </w:p>
    <w:p w14:paraId="6545DD26" w14:textId="77777777" w:rsidR="007D37A8" w:rsidRPr="0039185A" w:rsidRDefault="007D37A8" w:rsidP="007D37A8">
      <w:pPr>
        <w:pStyle w:val="ListParagraph"/>
        <w:spacing w:before="0" w:after="0" w:line="240" w:lineRule="auto"/>
        <w:ind w:left="0"/>
        <w:rPr>
          <w:rFonts w:ascii="Arial" w:hAnsi="Arial" w:cs="Arial"/>
          <w:sz w:val="24"/>
          <w:szCs w:val="24"/>
          <w:lang w:val="ru-RU" w:eastAsia="zh-CN"/>
        </w:rPr>
      </w:pPr>
      <w:r w:rsidRPr="007D37A8">
        <w:rPr>
          <w:rFonts w:ascii="Arial" w:hAnsi="Arial" w:cs="Arial"/>
          <w:sz w:val="24"/>
          <w:szCs w:val="24"/>
          <w:lang w:val="sr-Cyrl-CS"/>
        </w:rPr>
        <w:t xml:space="preserve">- </w:t>
      </w:r>
      <w:r w:rsidRPr="0039185A">
        <w:rPr>
          <w:rFonts w:ascii="Arial" w:hAnsi="Arial" w:cs="Arial"/>
          <w:sz w:val="24"/>
          <w:szCs w:val="24"/>
          <w:lang w:val="ru-RU" w:eastAsia="zh-CN"/>
        </w:rPr>
        <w:t>докази из члана 75. став 1. тачка 1),</w:t>
      </w:r>
      <w:r w:rsidRPr="007D37A8">
        <w:rPr>
          <w:rFonts w:ascii="Arial" w:hAnsi="Arial" w:cs="Arial"/>
          <w:sz w:val="24"/>
          <w:szCs w:val="24"/>
          <w:lang w:val="sr-Cyrl-CS" w:eastAsia="zh-CN"/>
        </w:rPr>
        <w:t xml:space="preserve"> </w:t>
      </w:r>
      <w:r w:rsidRPr="0039185A">
        <w:rPr>
          <w:rFonts w:ascii="Arial" w:hAnsi="Arial" w:cs="Arial"/>
          <w:sz w:val="24"/>
          <w:szCs w:val="24"/>
          <w:lang w:val="ru-RU" w:eastAsia="zh-CN"/>
        </w:rPr>
        <w:t>2) и 4) Закона</w:t>
      </w:r>
    </w:p>
    <w:p w14:paraId="4441ECB2" w14:textId="77777777" w:rsidR="007D37A8" w:rsidRPr="0039185A" w:rsidRDefault="007D37A8" w:rsidP="007D37A8">
      <w:pPr>
        <w:spacing w:before="0"/>
        <w:rPr>
          <w:rFonts w:cs="Arial"/>
          <w:sz w:val="24"/>
          <w:szCs w:val="24"/>
          <w:lang w:val="ru-RU" w:eastAsia="zh-CN"/>
        </w:rPr>
      </w:pPr>
      <w:r w:rsidRPr="007D37A8">
        <w:rPr>
          <w:rFonts w:cs="Arial"/>
          <w:sz w:val="24"/>
          <w:szCs w:val="24"/>
          <w:lang w:val="sr-Cyrl-RS" w:eastAsia="zh-CN"/>
        </w:rPr>
        <w:t>-</w:t>
      </w:r>
      <w:r w:rsidRPr="007D37A8">
        <w:rPr>
          <w:rFonts w:cs="Arial"/>
          <w:sz w:val="24"/>
          <w:szCs w:val="24"/>
          <w:lang w:val="sr-Cyrl-CS" w:eastAsia="zh-CN"/>
        </w:rPr>
        <w:t xml:space="preserve"> </w:t>
      </w:r>
      <w:r w:rsidRPr="0039185A">
        <w:rPr>
          <w:rFonts w:cs="Arial"/>
          <w:sz w:val="24"/>
          <w:szCs w:val="24"/>
          <w:lang w:val="ru-RU" w:eastAsia="zh-CN"/>
        </w:rPr>
        <w:t xml:space="preserve">регистар понуђача: </w:t>
      </w:r>
      <w:hyperlink r:id="rId171" w:history="1">
        <w:r w:rsidRPr="007D37A8">
          <w:rPr>
            <w:rFonts w:cs="Arial"/>
            <w:sz w:val="24"/>
            <w:szCs w:val="24"/>
            <w:lang w:eastAsia="zh-CN"/>
          </w:rPr>
          <w:t>www</w:t>
        </w:r>
        <w:r w:rsidRPr="0039185A">
          <w:rPr>
            <w:rFonts w:cs="Arial"/>
            <w:sz w:val="24"/>
            <w:szCs w:val="24"/>
            <w:lang w:val="ru-RU" w:eastAsia="zh-CN"/>
          </w:rPr>
          <w:t>.</w:t>
        </w:r>
        <w:r w:rsidRPr="007D37A8">
          <w:rPr>
            <w:rFonts w:cs="Arial"/>
            <w:sz w:val="24"/>
            <w:szCs w:val="24"/>
            <w:lang w:eastAsia="zh-CN"/>
          </w:rPr>
          <w:t>apr</w:t>
        </w:r>
        <w:r w:rsidRPr="0039185A">
          <w:rPr>
            <w:rFonts w:cs="Arial"/>
            <w:sz w:val="24"/>
            <w:szCs w:val="24"/>
            <w:lang w:val="ru-RU" w:eastAsia="zh-CN"/>
          </w:rPr>
          <w:t>.</w:t>
        </w:r>
        <w:r w:rsidRPr="007D37A8">
          <w:rPr>
            <w:rFonts w:cs="Arial"/>
            <w:sz w:val="24"/>
            <w:szCs w:val="24"/>
            <w:lang w:eastAsia="zh-CN"/>
          </w:rPr>
          <w:t>gov</w:t>
        </w:r>
        <w:r w:rsidRPr="0039185A">
          <w:rPr>
            <w:rFonts w:cs="Arial"/>
            <w:sz w:val="24"/>
            <w:szCs w:val="24"/>
            <w:lang w:val="ru-RU" w:eastAsia="zh-CN"/>
          </w:rPr>
          <w:t>.</w:t>
        </w:r>
        <w:r w:rsidRPr="007D37A8">
          <w:rPr>
            <w:rFonts w:cs="Arial"/>
            <w:sz w:val="24"/>
            <w:szCs w:val="24"/>
            <w:lang w:eastAsia="zh-CN"/>
          </w:rPr>
          <w:t>rs</w:t>
        </w:r>
      </w:hyperlink>
      <w:r w:rsidRPr="007D37A8">
        <w:rPr>
          <w:rFonts w:cs="Arial"/>
          <w:sz w:val="24"/>
          <w:szCs w:val="24"/>
          <w:lang w:val="sr-Cyrl-CS"/>
        </w:rPr>
        <w:t xml:space="preserve"> </w:t>
      </w:r>
    </w:p>
    <w:p w14:paraId="3022461A" w14:textId="77777777" w:rsidR="007D37A8" w:rsidRPr="0039185A" w:rsidRDefault="007D37A8" w:rsidP="007A3CB2">
      <w:pPr>
        <w:pStyle w:val="ListParagraph"/>
        <w:numPr>
          <w:ilvl w:val="0"/>
          <w:numId w:val="14"/>
        </w:numPr>
        <w:spacing w:before="0" w:after="0" w:line="240" w:lineRule="auto"/>
        <w:rPr>
          <w:rFonts w:ascii="Arial" w:hAnsi="Arial" w:cs="Arial"/>
          <w:sz w:val="24"/>
          <w:szCs w:val="24"/>
          <w:lang w:val="ru-RU" w:eastAsia="zh-CN"/>
        </w:rPr>
      </w:pPr>
      <w:r w:rsidRPr="0039185A">
        <w:rPr>
          <w:rFonts w:ascii="Arial" w:hAnsi="Arial" w:cs="Arial"/>
          <w:sz w:val="24"/>
          <w:szCs w:val="24"/>
          <w:lang w:val="ru-RU" w:eastAsia="zh-CN"/>
        </w:rPr>
        <w:t xml:space="preserve">Наручилац не може одбити </w:t>
      </w:r>
      <w:r w:rsidRPr="007D37A8">
        <w:rPr>
          <w:rFonts w:ascii="Arial" w:hAnsi="Arial" w:cs="Arial"/>
          <w:sz w:val="24"/>
          <w:szCs w:val="24"/>
          <w:lang w:val="sr-Cyrl-CS" w:eastAsia="zh-CN"/>
        </w:rPr>
        <w:t xml:space="preserve">понуду </w:t>
      </w:r>
      <w:r w:rsidRPr="0039185A">
        <w:rPr>
          <w:rFonts w:ascii="Arial" w:hAnsi="Arial" w:cs="Arial"/>
          <w:sz w:val="24"/>
          <w:szCs w:val="24"/>
          <w:lang w:val="ru-RU"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2DE81A54" w14:textId="77777777" w:rsidR="00B13CD3" w:rsidRPr="005C28FB" w:rsidRDefault="00C10575" w:rsidP="00B13CD3">
      <w:pPr>
        <w:spacing w:before="0"/>
        <w:rPr>
          <w:rFonts w:cs="Arial"/>
          <w:sz w:val="24"/>
          <w:szCs w:val="24"/>
          <w:lang w:val="sr-Cyrl-CS" w:eastAsia="zh-CN"/>
        </w:rPr>
      </w:pPr>
      <w:r w:rsidRPr="007D37A8">
        <w:rPr>
          <w:rFonts w:cs="Arial"/>
          <w:sz w:val="24"/>
          <w:szCs w:val="24"/>
          <w:lang w:val="sr-Cyrl-CS" w:eastAsia="zh-CN"/>
        </w:rPr>
        <w:t>5</w:t>
      </w:r>
      <w:r w:rsidR="00B13CD3" w:rsidRPr="0039185A">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9185A">
        <w:rPr>
          <w:rFonts w:cs="Arial"/>
          <w:sz w:val="24"/>
          <w:szCs w:val="24"/>
          <w:lang w:val="ru-RU" w:eastAsia="zh-CN"/>
        </w:rPr>
        <w:t>е уређује електронски документ</w:t>
      </w:r>
      <w:r w:rsidRPr="005C28FB">
        <w:rPr>
          <w:rFonts w:cs="Arial"/>
          <w:sz w:val="24"/>
          <w:szCs w:val="24"/>
          <w:lang w:val="sr-Cyrl-CS" w:eastAsia="zh-CN"/>
        </w:rPr>
        <w:t>.</w:t>
      </w:r>
    </w:p>
    <w:p w14:paraId="3C46DBE9" w14:textId="77777777" w:rsidR="00B13CD3" w:rsidRPr="0039185A" w:rsidRDefault="00C10575" w:rsidP="00B13CD3">
      <w:pPr>
        <w:spacing w:before="0"/>
        <w:rPr>
          <w:rFonts w:cs="Arial"/>
          <w:sz w:val="24"/>
          <w:szCs w:val="24"/>
          <w:lang w:val="ru-RU" w:eastAsia="zh-CN"/>
        </w:rPr>
      </w:pPr>
      <w:r w:rsidRPr="005C28FB">
        <w:rPr>
          <w:rFonts w:cs="Arial"/>
          <w:sz w:val="24"/>
          <w:szCs w:val="24"/>
          <w:lang w:val="sr-Cyrl-CS" w:eastAsia="zh-CN"/>
        </w:rPr>
        <w:t>6</w:t>
      </w:r>
      <w:r w:rsidR="00B13CD3" w:rsidRPr="0039185A">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6F59DB"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7</w:t>
      </w:r>
      <w:r w:rsidR="00B13CD3" w:rsidRPr="0039185A">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D6E2BB" w14:textId="77777777" w:rsidR="00B13CD3" w:rsidRPr="005C28FB" w:rsidRDefault="00A50A82" w:rsidP="00B13CD3">
      <w:pPr>
        <w:spacing w:before="0"/>
        <w:rPr>
          <w:rFonts w:cs="Arial"/>
          <w:sz w:val="24"/>
          <w:szCs w:val="24"/>
          <w:lang w:val="sr-Cyrl-CS" w:eastAsia="zh-CN"/>
        </w:rPr>
      </w:pPr>
      <w:r w:rsidRPr="0039185A">
        <w:rPr>
          <w:rFonts w:cs="Arial"/>
          <w:sz w:val="24"/>
          <w:szCs w:val="24"/>
          <w:lang w:val="ru-RU" w:eastAsia="zh-CN"/>
        </w:rPr>
        <w:t>8</w:t>
      </w:r>
      <w:r w:rsidR="00B13CD3" w:rsidRPr="0039185A">
        <w:rPr>
          <w:rFonts w:cs="Arial"/>
          <w:sz w:val="24"/>
          <w:szCs w:val="24"/>
          <w:lang w:val="ru-RU" w:eastAsia="zh-CN"/>
        </w:rPr>
        <w:t xml:space="preserve">. 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00B13CD3" w:rsidRPr="0039185A">
        <w:rPr>
          <w:rFonts w:cs="Arial"/>
          <w:sz w:val="24"/>
          <w:szCs w:val="24"/>
          <w:lang w:val="ru-RU" w:eastAsia="zh-CN"/>
        </w:rPr>
        <w:t>З</w:t>
      </w:r>
      <w:r w:rsidR="007F582B" w:rsidRPr="0039185A">
        <w:rPr>
          <w:rFonts w:cs="Arial"/>
          <w:sz w:val="24"/>
          <w:szCs w:val="24"/>
          <w:lang w:val="ru-RU" w:eastAsia="zh-CN"/>
        </w:rPr>
        <w:t>акона</w:t>
      </w:r>
      <w:r w:rsidR="00B13CD3" w:rsidRPr="0039185A">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C4CDF1" w14:textId="77777777" w:rsidR="00B13CD3" w:rsidRPr="005C28FB" w:rsidRDefault="00A50A82" w:rsidP="00B13CD3">
      <w:pPr>
        <w:spacing w:before="0"/>
        <w:rPr>
          <w:rFonts w:cs="Arial"/>
          <w:sz w:val="24"/>
          <w:szCs w:val="24"/>
          <w:lang w:val="sr-Cyrl-CS" w:eastAsia="zh-CN"/>
        </w:rPr>
      </w:pPr>
      <w:r w:rsidRPr="0039185A">
        <w:rPr>
          <w:rFonts w:cs="Arial"/>
          <w:sz w:val="24"/>
          <w:szCs w:val="24"/>
          <w:lang w:val="ru-RU" w:eastAsia="zh-CN"/>
        </w:rPr>
        <w:t>9</w:t>
      </w:r>
      <w:r w:rsidR="00B13CD3" w:rsidRPr="0039185A">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21D5E42" w14:textId="77777777" w:rsidR="00660E4F" w:rsidRDefault="00660E4F" w:rsidP="00B13CD3">
      <w:pPr>
        <w:spacing w:before="0"/>
        <w:rPr>
          <w:rFonts w:cs="Arial"/>
          <w:color w:val="00B0F0"/>
          <w:sz w:val="24"/>
          <w:szCs w:val="24"/>
          <w:lang w:val="ru-RU" w:eastAsia="zh-CN"/>
        </w:rPr>
      </w:pPr>
    </w:p>
    <w:p w14:paraId="05249589" w14:textId="77777777" w:rsidR="003E60D6" w:rsidRDefault="003E60D6" w:rsidP="00B13CD3">
      <w:pPr>
        <w:spacing w:before="0"/>
        <w:rPr>
          <w:rFonts w:cs="Arial"/>
          <w:color w:val="00B0F0"/>
          <w:sz w:val="24"/>
          <w:szCs w:val="24"/>
          <w:lang w:val="ru-RU" w:eastAsia="zh-CN"/>
        </w:rPr>
      </w:pPr>
    </w:p>
    <w:p w14:paraId="67894B3C" w14:textId="77777777" w:rsidR="003E60D6" w:rsidRDefault="003E60D6" w:rsidP="00B13CD3">
      <w:pPr>
        <w:spacing w:before="0"/>
        <w:rPr>
          <w:rFonts w:cs="Arial"/>
          <w:color w:val="00B0F0"/>
          <w:sz w:val="24"/>
          <w:szCs w:val="24"/>
          <w:lang w:val="ru-RU" w:eastAsia="zh-CN"/>
        </w:rPr>
      </w:pPr>
    </w:p>
    <w:p w14:paraId="19182BEB" w14:textId="77777777" w:rsidR="003E60D6" w:rsidRDefault="003E60D6" w:rsidP="00B13CD3">
      <w:pPr>
        <w:spacing w:before="0"/>
        <w:rPr>
          <w:rFonts w:cs="Arial"/>
          <w:color w:val="00B0F0"/>
          <w:sz w:val="24"/>
          <w:szCs w:val="24"/>
          <w:lang w:val="ru-RU" w:eastAsia="zh-CN"/>
        </w:rPr>
      </w:pPr>
    </w:p>
    <w:p w14:paraId="4F599828" w14:textId="77777777" w:rsidR="003E60D6" w:rsidRDefault="003E60D6" w:rsidP="00B13CD3">
      <w:pPr>
        <w:spacing w:before="0"/>
        <w:rPr>
          <w:rFonts w:cs="Arial"/>
          <w:color w:val="00B0F0"/>
          <w:sz w:val="24"/>
          <w:szCs w:val="24"/>
          <w:lang w:val="ru-RU" w:eastAsia="zh-CN"/>
        </w:rPr>
      </w:pPr>
    </w:p>
    <w:p w14:paraId="3B2F22CE" w14:textId="77777777" w:rsidR="003E60D6" w:rsidRDefault="003E60D6" w:rsidP="00B13CD3">
      <w:pPr>
        <w:spacing w:before="0"/>
        <w:rPr>
          <w:rFonts w:cs="Arial"/>
          <w:color w:val="00B0F0"/>
          <w:sz w:val="24"/>
          <w:szCs w:val="24"/>
          <w:lang w:val="ru-RU" w:eastAsia="zh-CN"/>
        </w:rPr>
      </w:pPr>
    </w:p>
    <w:p w14:paraId="1A56FE5F" w14:textId="77777777" w:rsidR="003E60D6" w:rsidRDefault="003E60D6" w:rsidP="00B13CD3">
      <w:pPr>
        <w:spacing w:before="0"/>
        <w:rPr>
          <w:rFonts w:cs="Arial"/>
          <w:color w:val="00B0F0"/>
          <w:sz w:val="24"/>
          <w:szCs w:val="24"/>
          <w:lang w:val="ru-RU" w:eastAsia="zh-CN"/>
        </w:rPr>
      </w:pPr>
    </w:p>
    <w:p w14:paraId="16694B92" w14:textId="77777777" w:rsidR="003E60D6" w:rsidRDefault="003E60D6" w:rsidP="00B13CD3">
      <w:pPr>
        <w:spacing w:before="0"/>
        <w:rPr>
          <w:rFonts w:cs="Arial"/>
          <w:color w:val="00B0F0"/>
          <w:sz w:val="24"/>
          <w:szCs w:val="24"/>
          <w:lang w:val="ru-RU" w:eastAsia="zh-CN"/>
        </w:rPr>
      </w:pPr>
    </w:p>
    <w:p w14:paraId="6084D756" w14:textId="77777777" w:rsidR="003E60D6" w:rsidRDefault="003E60D6" w:rsidP="00B13CD3">
      <w:pPr>
        <w:spacing w:before="0"/>
        <w:rPr>
          <w:rFonts w:cs="Arial"/>
          <w:color w:val="00B0F0"/>
          <w:sz w:val="24"/>
          <w:szCs w:val="24"/>
          <w:lang w:val="ru-RU" w:eastAsia="zh-CN"/>
        </w:rPr>
      </w:pPr>
    </w:p>
    <w:p w14:paraId="6345DA07" w14:textId="77777777" w:rsidR="003E60D6" w:rsidRDefault="003E60D6" w:rsidP="00B13CD3">
      <w:pPr>
        <w:spacing w:before="0"/>
        <w:rPr>
          <w:rFonts w:cs="Arial"/>
          <w:color w:val="00B0F0"/>
          <w:sz w:val="24"/>
          <w:szCs w:val="24"/>
          <w:lang w:val="ru-RU" w:eastAsia="zh-CN"/>
        </w:rPr>
      </w:pPr>
    </w:p>
    <w:p w14:paraId="09CA2BF1" w14:textId="77777777" w:rsidR="003E60D6" w:rsidRDefault="003E60D6" w:rsidP="00B13CD3">
      <w:pPr>
        <w:spacing w:before="0"/>
        <w:rPr>
          <w:rFonts w:cs="Arial"/>
          <w:color w:val="00B0F0"/>
          <w:sz w:val="24"/>
          <w:szCs w:val="24"/>
          <w:lang w:val="ru-RU" w:eastAsia="zh-CN"/>
        </w:rPr>
      </w:pPr>
    </w:p>
    <w:p w14:paraId="2C047785" w14:textId="77777777" w:rsidR="003E60D6" w:rsidRDefault="003E60D6" w:rsidP="00B13CD3">
      <w:pPr>
        <w:spacing w:before="0"/>
        <w:rPr>
          <w:rFonts w:cs="Arial"/>
          <w:color w:val="00B0F0"/>
          <w:sz w:val="24"/>
          <w:szCs w:val="24"/>
          <w:lang w:val="ru-RU" w:eastAsia="zh-CN"/>
        </w:rPr>
      </w:pPr>
    </w:p>
    <w:p w14:paraId="426A0148" w14:textId="77777777" w:rsidR="003E60D6" w:rsidRDefault="003E60D6" w:rsidP="00B13CD3">
      <w:pPr>
        <w:spacing w:before="0"/>
        <w:rPr>
          <w:rFonts w:cs="Arial"/>
          <w:color w:val="00B0F0"/>
          <w:sz w:val="24"/>
          <w:szCs w:val="24"/>
          <w:lang w:val="ru-RU" w:eastAsia="zh-CN"/>
        </w:rPr>
      </w:pPr>
    </w:p>
    <w:p w14:paraId="77C00A6F" w14:textId="77777777" w:rsidR="003E60D6" w:rsidRDefault="003E60D6" w:rsidP="00B13CD3">
      <w:pPr>
        <w:spacing w:before="0"/>
        <w:rPr>
          <w:rFonts w:cs="Arial"/>
          <w:color w:val="00B0F0"/>
          <w:sz w:val="24"/>
          <w:szCs w:val="24"/>
          <w:lang w:val="ru-RU" w:eastAsia="zh-CN"/>
        </w:rPr>
      </w:pPr>
    </w:p>
    <w:p w14:paraId="1D5D3804" w14:textId="77777777" w:rsidR="003E60D6" w:rsidRDefault="003E60D6" w:rsidP="00B13CD3">
      <w:pPr>
        <w:spacing w:before="0"/>
        <w:rPr>
          <w:rFonts w:cs="Arial"/>
          <w:color w:val="00B0F0"/>
          <w:sz w:val="24"/>
          <w:szCs w:val="24"/>
          <w:lang w:val="ru-RU" w:eastAsia="zh-CN"/>
        </w:rPr>
      </w:pPr>
    </w:p>
    <w:p w14:paraId="1C3AB651" w14:textId="77777777" w:rsidR="003E60D6" w:rsidRDefault="003E60D6" w:rsidP="00B13CD3">
      <w:pPr>
        <w:spacing w:before="0"/>
        <w:rPr>
          <w:rFonts w:cs="Arial"/>
          <w:color w:val="00B0F0"/>
          <w:sz w:val="24"/>
          <w:szCs w:val="24"/>
          <w:lang w:val="ru-RU" w:eastAsia="zh-CN"/>
        </w:rPr>
      </w:pPr>
    </w:p>
    <w:p w14:paraId="1370F222" w14:textId="77777777" w:rsidR="003E60D6" w:rsidRDefault="003E60D6" w:rsidP="00B13CD3">
      <w:pPr>
        <w:spacing w:before="0"/>
        <w:rPr>
          <w:rFonts w:cs="Arial"/>
          <w:color w:val="00B0F0"/>
          <w:sz w:val="24"/>
          <w:szCs w:val="24"/>
          <w:lang w:val="ru-RU" w:eastAsia="zh-CN"/>
        </w:rPr>
      </w:pPr>
    </w:p>
    <w:p w14:paraId="6F05B85F" w14:textId="77777777" w:rsidR="003E60D6" w:rsidRDefault="003E60D6" w:rsidP="00B13CD3">
      <w:pPr>
        <w:spacing w:before="0"/>
        <w:rPr>
          <w:rFonts w:cs="Arial"/>
          <w:color w:val="00B0F0"/>
          <w:sz w:val="24"/>
          <w:szCs w:val="24"/>
          <w:lang w:val="ru-RU" w:eastAsia="zh-CN"/>
        </w:rPr>
      </w:pPr>
    </w:p>
    <w:p w14:paraId="497F134A" w14:textId="77777777" w:rsidR="003E60D6" w:rsidRDefault="003E60D6" w:rsidP="00B13CD3">
      <w:pPr>
        <w:spacing w:before="0"/>
        <w:rPr>
          <w:rFonts w:cs="Arial"/>
          <w:color w:val="00B0F0"/>
          <w:sz w:val="24"/>
          <w:szCs w:val="24"/>
          <w:lang w:val="ru-RU" w:eastAsia="zh-CN"/>
        </w:rPr>
      </w:pPr>
    </w:p>
    <w:p w14:paraId="2B13E49C" w14:textId="77777777" w:rsidR="003E60D6" w:rsidRDefault="003E60D6" w:rsidP="00B13CD3">
      <w:pPr>
        <w:spacing w:before="0"/>
        <w:rPr>
          <w:rFonts w:cs="Arial"/>
          <w:color w:val="00B0F0"/>
          <w:sz w:val="24"/>
          <w:szCs w:val="24"/>
          <w:lang w:val="ru-RU" w:eastAsia="zh-CN"/>
        </w:rPr>
      </w:pPr>
    </w:p>
    <w:p w14:paraId="35360FA3" w14:textId="77777777" w:rsidR="003E60D6" w:rsidRDefault="003E60D6" w:rsidP="00B13CD3">
      <w:pPr>
        <w:spacing w:before="0"/>
        <w:rPr>
          <w:rFonts w:cs="Arial"/>
          <w:color w:val="00B0F0"/>
          <w:sz w:val="24"/>
          <w:szCs w:val="24"/>
          <w:lang w:val="ru-RU" w:eastAsia="zh-CN"/>
        </w:rPr>
      </w:pPr>
    </w:p>
    <w:p w14:paraId="7602A752" w14:textId="77777777" w:rsidR="003E60D6" w:rsidRDefault="003E60D6" w:rsidP="00B13CD3">
      <w:pPr>
        <w:spacing w:before="0"/>
        <w:rPr>
          <w:rFonts w:cs="Arial"/>
          <w:color w:val="00B0F0"/>
          <w:sz w:val="24"/>
          <w:szCs w:val="24"/>
          <w:lang w:val="ru-RU" w:eastAsia="zh-CN"/>
        </w:rPr>
      </w:pPr>
    </w:p>
    <w:p w14:paraId="5ED9DD16" w14:textId="77777777" w:rsidR="003E60D6" w:rsidRDefault="003E60D6" w:rsidP="00B13CD3">
      <w:pPr>
        <w:spacing w:before="0"/>
        <w:rPr>
          <w:rFonts w:cs="Arial"/>
          <w:color w:val="00B0F0"/>
          <w:sz w:val="24"/>
          <w:szCs w:val="24"/>
          <w:lang w:val="ru-RU" w:eastAsia="zh-CN"/>
        </w:rPr>
      </w:pPr>
    </w:p>
    <w:p w14:paraId="67038F33" w14:textId="77777777" w:rsidR="003E60D6" w:rsidRDefault="003E60D6" w:rsidP="00B13CD3">
      <w:pPr>
        <w:spacing w:before="0"/>
        <w:rPr>
          <w:rFonts w:cs="Arial"/>
          <w:color w:val="00B0F0"/>
          <w:sz w:val="24"/>
          <w:szCs w:val="24"/>
          <w:lang w:val="ru-RU" w:eastAsia="zh-CN"/>
        </w:rPr>
      </w:pPr>
    </w:p>
    <w:p w14:paraId="0E997B2F" w14:textId="77777777" w:rsidR="003E60D6" w:rsidRDefault="003E60D6" w:rsidP="00B13CD3">
      <w:pPr>
        <w:spacing w:before="0"/>
        <w:rPr>
          <w:rFonts w:cs="Arial"/>
          <w:color w:val="00B0F0"/>
          <w:sz w:val="24"/>
          <w:szCs w:val="24"/>
          <w:lang w:val="ru-RU" w:eastAsia="zh-CN"/>
        </w:rPr>
      </w:pPr>
    </w:p>
    <w:p w14:paraId="311783E1" w14:textId="77777777" w:rsidR="003E60D6" w:rsidRDefault="003E60D6" w:rsidP="00B13CD3">
      <w:pPr>
        <w:spacing w:before="0"/>
        <w:rPr>
          <w:rFonts w:cs="Arial"/>
          <w:color w:val="00B0F0"/>
          <w:sz w:val="24"/>
          <w:szCs w:val="24"/>
          <w:lang w:val="ru-RU" w:eastAsia="zh-CN"/>
        </w:rPr>
      </w:pPr>
    </w:p>
    <w:p w14:paraId="6E2B255A" w14:textId="77777777" w:rsidR="003E60D6" w:rsidRDefault="003E60D6" w:rsidP="00B13CD3">
      <w:pPr>
        <w:spacing w:before="0"/>
        <w:rPr>
          <w:rFonts w:cs="Arial"/>
          <w:color w:val="00B0F0"/>
          <w:sz w:val="24"/>
          <w:szCs w:val="24"/>
          <w:lang w:val="ru-RU" w:eastAsia="zh-CN"/>
        </w:rPr>
      </w:pPr>
    </w:p>
    <w:p w14:paraId="0844ED01" w14:textId="77777777" w:rsidR="003E60D6" w:rsidRDefault="003E60D6" w:rsidP="00B13CD3">
      <w:pPr>
        <w:spacing w:before="0"/>
        <w:rPr>
          <w:rFonts w:cs="Arial"/>
          <w:color w:val="00B0F0"/>
          <w:sz w:val="24"/>
          <w:szCs w:val="24"/>
          <w:lang w:val="ru-RU" w:eastAsia="zh-CN"/>
        </w:rPr>
      </w:pPr>
    </w:p>
    <w:p w14:paraId="5744E3DA" w14:textId="77777777" w:rsidR="003E60D6" w:rsidRDefault="003E60D6" w:rsidP="00B13CD3">
      <w:pPr>
        <w:spacing w:before="0"/>
        <w:rPr>
          <w:rFonts w:cs="Arial"/>
          <w:color w:val="00B0F0"/>
          <w:sz w:val="24"/>
          <w:szCs w:val="24"/>
          <w:lang w:val="ru-RU" w:eastAsia="zh-CN"/>
        </w:rPr>
      </w:pPr>
    </w:p>
    <w:p w14:paraId="08E60DA5" w14:textId="77777777" w:rsidR="003E60D6" w:rsidRDefault="003E60D6" w:rsidP="00B13CD3">
      <w:pPr>
        <w:spacing w:before="0"/>
        <w:rPr>
          <w:rFonts w:cs="Arial"/>
          <w:color w:val="00B0F0"/>
          <w:sz w:val="24"/>
          <w:szCs w:val="24"/>
          <w:lang w:val="ru-RU" w:eastAsia="zh-CN"/>
        </w:rPr>
      </w:pPr>
    </w:p>
    <w:p w14:paraId="7CA6388C" w14:textId="77777777" w:rsidR="003E60D6" w:rsidRDefault="003E60D6" w:rsidP="00B13CD3">
      <w:pPr>
        <w:spacing w:before="0"/>
        <w:rPr>
          <w:rFonts w:cs="Arial"/>
          <w:color w:val="00B0F0"/>
          <w:sz w:val="24"/>
          <w:szCs w:val="24"/>
          <w:lang w:val="ru-RU" w:eastAsia="zh-CN"/>
        </w:rPr>
      </w:pPr>
    </w:p>
    <w:p w14:paraId="0FD44940" w14:textId="77777777" w:rsidR="003E60D6" w:rsidRDefault="003E60D6" w:rsidP="00B13CD3">
      <w:pPr>
        <w:spacing w:before="0"/>
        <w:rPr>
          <w:rFonts w:cs="Arial"/>
          <w:color w:val="00B0F0"/>
          <w:sz w:val="24"/>
          <w:szCs w:val="24"/>
          <w:lang w:val="ru-RU" w:eastAsia="zh-CN"/>
        </w:rPr>
      </w:pPr>
    </w:p>
    <w:p w14:paraId="5E0ACF6D" w14:textId="77777777" w:rsidR="003E60D6" w:rsidRDefault="003E60D6" w:rsidP="00B13CD3">
      <w:pPr>
        <w:spacing w:before="0"/>
        <w:rPr>
          <w:rFonts w:cs="Arial"/>
          <w:color w:val="00B0F0"/>
          <w:sz w:val="24"/>
          <w:szCs w:val="24"/>
          <w:lang w:val="ru-RU" w:eastAsia="zh-CN"/>
        </w:rPr>
      </w:pPr>
    </w:p>
    <w:p w14:paraId="5FC464C2" w14:textId="77777777" w:rsidR="003E60D6" w:rsidRDefault="003E60D6" w:rsidP="00B13CD3">
      <w:pPr>
        <w:spacing w:before="0"/>
        <w:rPr>
          <w:rFonts w:cs="Arial"/>
          <w:color w:val="00B0F0"/>
          <w:sz w:val="24"/>
          <w:szCs w:val="24"/>
          <w:lang w:val="ru-RU" w:eastAsia="zh-CN"/>
        </w:rPr>
      </w:pPr>
    </w:p>
    <w:p w14:paraId="0C5A505B" w14:textId="77777777" w:rsidR="003E60D6" w:rsidRDefault="003E60D6" w:rsidP="00B13CD3">
      <w:pPr>
        <w:spacing w:before="0"/>
        <w:rPr>
          <w:rFonts w:cs="Arial"/>
          <w:color w:val="00B0F0"/>
          <w:sz w:val="24"/>
          <w:szCs w:val="24"/>
          <w:lang w:val="ru-RU" w:eastAsia="zh-CN"/>
        </w:rPr>
      </w:pPr>
    </w:p>
    <w:p w14:paraId="7FC9596B" w14:textId="77777777" w:rsidR="003E60D6" w:rsidRDefault="003E60D6" w:rsidP="00B13CD3">
      <w:pPr>
        <w:spacing w:before="0"/>
        <w:rPr>
          <w:rFonts w:cs="Arial"/>
          <w:color w:val="00B0F0"/>
          <w:sz w:val="24"/>
          <w:szCs w:val="24"/>
          <w:lang w:val="ru-RU" w:eastAsia="zh-CN"/>
        </w:rPr>
      </w:pPr>
    </w:p>
    <w:p w14:paraId="6A785E12" w14:textId="77777777" w:rsidR="003E60D6" w:rsidRDefault="003E60D6" w:rsidP="00B13CD3">
      <w:pPr>
        <w:spacing w:before="0"/>
        <w:rPr>
          <w:rFonts w:cs="Arial"/>
          <w:color w:val="00B0F0"/>
          <w:sz w:val="24"/>
          <w:szCs w:val="24"/>
          <w:lang w:val="ru-RU" w:eastAsia="zh-CN"/>
        </w:rPr>
      </w:pPr>
    </w:p>
    <w:p w14:paraId="26BDD0A7" w14:textId="77777777" w:rsidR="003E60D6" w:rsidRDefault="003E60D6" w:rsidP="00B13CD3">
      <w:pPr>
        <w:spacing w:before="0"/>
        <w:rPr>
          <w:rFonts w:cs="Arial"/>
          <w:color w:val="00B0F0"/>
          <w:sz w:val="24"/>
          <w:szCs w:val="24"/>
          <w:lang w:val="ru-RU" w:eastAsia="zh-CN"/>
        </w:rPr>
      </w:pPr>
    </w:p>
    <w:p w14:paraId="5AFA50A9" w14:textId="77777777" w:rsidR="003E60D6" w:rsidRDefault="003E60D6" w:rsidP="00B13CD3">
      <w:pPr>
        <w:spacing w:before="0"/>
        <w:rPr>
          <w:rFonts w:cs="Arial"/>
          <w:color w:val="00B0F0"/>
          <w:sz w:val="24"/>
          <w:szCs w:val="24"/>
          <w:lang w:val="ru-RU" w:eastAsia="zh-CN"/>
        </w:rPr>
      </w:pPr>
    </w:p>
    <w:p w14:paraId="4FF553DC" w14:textId="77777777" w:rsidR="003E60D6" w:rsidRDefault="003E60D6" w:rsidP="00B13CD3">
      <w:pPr>
        <w:spacing w:before="0"/>
        <w:rPr>
          <w:rFonts w:cs="Arial"/>
          <w:color w:val="00B0F0"/>
          <w:sz w:val="24"/>
          <w:szCs w:val="24"/>
          <w:lang w:val="ru-RU" w:eastAsia="zh-CN"/>
        </w:rPr>
      </w:pPr>
    </w:p>
    <w:p w14:paraId="119F116A" w14:textId="77777777" w:rsidR="003E60D6" w:rsidRDefault="003E60D6" w:rsidP="00B13CD3">
      <w:pPr>
        <w:spacing w:before="0"/>
        <w:rPr>
          <w:rFonts w:cs="Arial"/>
          <w:color w:val="00B0F0"/>
          <w:sz w:val="24"/>
          <w:szCs w:val="24"/>
          <w:lang w:val="ru-RU" w:eastAsia="zh-CN"/>
        </w:rPr>
      </w:pPr>
    </w:p>
    <w:p w14:paraId="1E6BD7F7" w14:textId="77777777" w:rsidR="003E60D6" w:rsidRDefault="003E60D6" w:rsidP="00B13CD3">
      <w:pPr>
        <w:spacing w:before="0"/>
        <w:rPr>
          <w:rFonts w:cs="Arial"/>
          <w:color w:val="00B0F0"/>
          <w:sz w:val="24"/>
          <w:szCs w:val="24"/>
          <w:lang w:val="ru-RU" w:eastAsia="zh-CN"/>
        </w:rPr>
      </w:pPr>
    </w:p>
    <w:p w14:paraId="2A48EB02" w14:textId="77777777" w:rsidR="003E60D6" w:rsidRDefault="003E60D6" w:rsidP="00B13CD3">
      <w:pPr>
        <w:spacing w:before="0"/>
        <w:rPr>
          <w:rFonts w:cs="Arial"/>
          <w:color w:val="00B0F0"/>
          <w:sz w:val="24"/>
          <w:szCs w:val="24"/>
          <w:lang w:val="ru-RU" w:eastAsia="zh-CN"/>
        </w:rPr>
      </w:pPr>
    </w:p>
    <w:p w14:paraId="4A6C821E" w14:textId="77777777" w:rsidR="003E60D6" w:rsidRDefault="003E60D6" w:rsidP="00B13CD3">
      <w:pPr>
        <w:spacing w:before="0"/>
        <w:rPr>
          <w:rFonts w:cs="Arial"/>
          <w:color w:val="00B0F0"/>
          <w:sz w:val="24"/>
          <w:szCs w:val="24"/>
          <w:lang w:val="ru-RU" w:eastAsia="zh-CN"/>
        </w:rPr>
      </w:pPr>
    </w:p>
    <w:p w14:paraId="3FC8A34C" w14:textId="77777777" w:rsidR="003E60D6" w:rsidRPr="0039185A" w:rsidRDefault="003E60D6" w:rsidP="00B13CD3">
      <w:pPr>
        <w:spacing w:before="0"/>
        <w:rPr>
          <w:rFonts w:cs="Arial"/>
          <w:color w:val="00B0F0"/>
          <w:sz w:val="24"/>
          <w:szCs w:val="24"/>
          <w:lang w:val="ru-RU" w:eastAsia="zh-CN"/>
        </w:rPr>
      </w:pPr>
    </w:p>
    <w:p w14:paraId="5BB5DD4C" w14:textId="77777777" w:rsidR="00886246" w:rsidRPr="0039185A" w:rsidRDefault="00886246" w:rsidP="00B13CD3">
      <w:pPr>
        <w:spacing w:before="0"/>
        <w:rPr>
          <w:rFonts w:cs="Arial"/>
          <w:color w:val="00B0F0"/>
          <w:sz w:val="24"/>
          <w:szCs w:val="24"/>
          <w:lang w:val="ru-RU" w:eastAsia="zh-CN"/>
        </w:rPr>
      </w:pPr>
    </w:p>
    <w:p w14:paraId="6AF785D9" w14:textId="77777777" w:rsidR="00886246" w:rsidRPr="0039185A" w:rsidRDefault="00886246" w:rsidP="00B13CD3">
      <w:pPr>
        <w:spacing w:before="0"/>
        <w:rPr>
          <w:rFonts w:cs="Arial"/>
          <w:color w:val="00B0F0"/>
          <w:sz w:val="24"/>
          <w:szCs w:val="24"/>
          <w:lang w:val="ru-RU" w:eastAsia="zh-CN"/>
        </w:rPr>
      </w:pPr>
    </w:p>
    <w:p w14:paraId="34D6BC7C" w14:textId="77777777" w:rsidR="00886246" w:rsidRPr="0039185A" w:rsidRDefault="00886246" w:rsidP="00B13CD3">
      <w:pPr>
        <w:spacing w:before="0"/>
        <w:rPr>
          <w:rFonts w:cs="Arial"/>
          <w:color w:val="00B0F0"/>
          <w:sz w:val="24"/>
          <w:szCs w:val="24"/>
          <w:lang w:val="ru-RU" w:eastAsia="zh-CN"/>
        </w:rPr>
      </w:pPr>
    </w:p>
    <w:p w14:paraId="2D09B531" w14:textId="77777777" w:rsidR="00322313" w:rsidRPr="0039185A" w:rsidRDefault="008D2B23" w:rsidP="00BE7496">
      <w:pPr>
        <w:pStyle w:val="KDPodnaslov1"/>
        <w:spacing w:before="0"/>
        <w:rPr>
          <w:rFonts w:cs="Arial"/>
          <w:sz w:val="24"/>
          <w:szCs w:val="24"/>
          <w:lang w:val="ru-RU"/>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9185A">
        <w:rPr>
          <w:rFonts w:cs="Arial"/>
          <w:sz w:val="24"/>
          <w:szCs w:val="24"/>
          <w:lang w:val="ru-RU"/>
        </w:rPr>
        <w:t xml:space="preserve">5. </w:t>
      </w:r>
      <w:r w:rsidR="00322313" w:rsidRPr="0039185A">
        <w:rPr>
          <w:rFonts w:cs="Arial"/>
          <w:sz w:val="24"/>
          <w:szCs w:val="24"/>
          <w:lang w:val="ru-RU"/>
        </w:rPr>
        <w:t>КРИТЕРИЈУМ ЗА ДОДЕЛУ УГОВОРА</w:t>
      </w:r>
      <w:bookmarkEnd w:id="189"/>
    </w:p>
    <w:p w14:paraId="6878F1F7" w14:textId="77777777" w:rsidR="00621752" w:rsidRPr="0039185A" w:rsidRDefault="00621752" w:rsidP="00874F5B">
      <w:pPr>
        <w:rPr>
          <w:rFonts w:cs="Arial"/>
          <w:sz w:val="24"/>
          <w:szCs w:val="24"/>
          <w:lang w:val="ru-RU"/>
        </w:rPr>
      </w:pPr>
    </w:p>
    <w:p w14:paraId="02E7706B" w14:textId="77777777" w:rsidR="00D514B9" w:rsidRDefault="00D514B9" w:rsidP="00D514B9">
      <w:pPr>
        <w:pStyle w:val="KDKomentar"/>
        <w:spacing w:before="0"/>
        <w:rPr>
          <w:rFonts w:cs="Arial"/>
          <w:i w:val="0"/>
          <w:color w:val="000000" w:themeColor="text1"/>
          <w:sz w:val="24"/>
          <w:szCs w:val="24"/>
          <w:lang w:val="sr-Cyrl-CS"/>
        </w:rPr>
      </w:pPr>
      <w:bookmarkStart w:id="195" w:name="_Toc441651548"/>
      <w:bookmarkStart w:id="196" w:name="_Toc442559886"/>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14:paraId="03D06AA1" w14:textId="77777777" w:rsidR="00D514B9" w:rsidRPr="003C0E2C" w:rsidRDefault="00D514B9" w:rsidP="00D514B9">
      <w:pPr>
        <w:pStyle w:val="KDKomentar"/>
        <w:spacing w:before="0"/>
        <w:rPr>
          <w:rFonts w:cs="Arial"/>
          <w:i w:val="0"/>
          <w:color w:val="000000" w:themeColor="text1"/>
          <w:sz w:val="24"/>
          <w:szCs w:val="24"/>
          <w:lang w:val="sr-Cyrl-CS"/>
        </w:rPr>
      </w:pPr>
      <w:r>
        <w:rPr>
          <w:rFonts w:cs="Arial"/>
          <w:i w:val="0"/>
          <w:color w:val="000000" w:themeColor="text1"/>
          <w:sz w:val="24"/>
          <w:szCs w:val="24"/>
          <w:lang w:val="sr-Cyrl-CS"/>
        </w:rPr>
        <w:t>Избор најповољније понуде се врши применом наведеног критеријума.</w:t>
      </w:r>
    </w:p>
    <w:bookmarkEnd w:id="195"/>
    <w:bookmarkEnd w:id="196"/>
    <w:p w14:paraId="6D9746FA" w14:textId="1FFF004E" w:rsidR="00621752" w:rsidRPr="00261907" w:rsidRDefault="00621752" w:rsidP="00874F5B">
      <w:pPr>
        <w:pStyle w:val="Heading10"/>
        <w:rPr>
          <w:rFonts w:cs="Arial"/>
          <w:sz w:val="24"/>
          <w:szCs w:val="24"/>
        </w:rPr>
      </w:pPr>
    </w:p>
    <w:p w14:paraId="6ED6C908" w14:textId="765538AF" w:rsidR="00D514B9" w:rsidRPr="0039185A" w:rsidRDefault="00D514B9" w:rsidP="00225B2B">
      <w:pPr>
        <w:pStyle w:val="KDPodnaslov2"/>
        <w:numPr>
          <w:ilvl w:val="1"/>
          <w:numId w:val="38"/>
        </w:numPr>
        <w:spacing w:before="0"/>
        <w:jc w:val="both"/>
        <w:rPr>
          <w:rFonts w:cs="Arial"/>
          <w:color w:val="000000" w:themeColor="text1"/>
          <w:sz w:val="24"/>
          <w:szCs w:val="24"/>
          <w:lang w:val="ru-RU"/>
        </w:rPr>
      </w:pPr>
      <w:r w:rsidRPr="0039185A">
        <w:rPr>
          <w:rFonts w:cs="Arial"/>
          <w:color w:val="000000" w:themeColor="text1"/>
          <w:sz w:val="24"/>
          <w:szCs w:val="24"/>
          <w:lang w:val="ru-RU"/>
        </w:rPr>
        <w:t>Резервни критеријум</w:t>
      </w:r>
      <w:r w:rsidRPr="00261907">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14:paraId="40EB33FD" w14:textId="77777777" w:rsidR="00D514B9" w:rsidRPr="00A44783" w:rsidRDefault="00D514B9" w:rsidP="00D514B9">
      <w:pPr>
        <w:pStyle w:val="KDParagraf"/>
        <w:spacing w:before="0"/>
        <w:rPr>
          <w:rFonts w:cs="Arial"/>
          <w:i/>
          <w:color w:val="000000" w:themeColor="text1"/>
          <w:sz w:val="24"/>
          <w:szCs w:val="24"/>
          <w:lang w:val="sr-Cyrl-CS"/>
        </w:rPr>
      </w:pPr>
    </w:p>
    <w:p w14:paraId="1A3642F6" w14:textId="226A1A56" w:rsidR="00D514B9" w:rsidRPr="00A44783" w:rsidRDefault="00D514B9" w:rsidP="00D514B9">
      <w:pPr>
        <w:pStyle w:val="CommentText"/>
        <w:spacing w:before="0"/>
        <w:rPr>
          <w:rFonts w:cs="Arial"/>
          <w:color w:val="000000" w:themeColor="text1"/>
          <w:sz w:val="24"/>
          <w:szCs w:val="24"/>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краћи рок </w:t>
      </w:r>
      <w:r w:rsidR="00261907">
        <w:rPr>
          <w:rFonts w:cs="Arial"/>
          <w:color w:val="000000" w:themeColor="text1"/>
          <w:sz w:val="24"/>
          <w:szCs w:val="24"/>
          <w:lang w:val="sr-Cyrl-RS"/>
        </w:rPr>
        <w:t>извођења радова</w:t>
      </w:r>
      <w:r>
        <w:rPr>
          <w:rFonts w:cs="Arial"/>
          <w:color w:val="000000" w:themeColor="text1"/>
          <w:sz w:val="24"/>
          <w:szCs w:val="24"/>
        </w:rPr>
        <w:t>.</w:t>
      </w:r>
    </w:p>
    <w:p w14:paraId="2EB386E0" w14:textId="77777777" w:rsidR="00D514B9" w:rsidRDefault="00D514B9" w:rsidP="00D514B9">
      <w:pPr>
        <w:spacing w:before="0"/>
        <w:rPr>
          <w:rFonts w:cs="Arial"/>
          <w:sz w:val="24"/>
          <w:szCs w:val="24"/>
          <w:lang w:val="sr-Cyrl-CS"/>
        </w:rPr>
      </w:pPr>
      <w:r w:rsidRPr="0039185A">
        <w:rPr>
          <w:rFonts w:eastAsia="TimesNewRomanPSMT" w:cs="Arial"/>
          <w:bCs/>
          <w:color w:val="000000" w:themeColor="text1"/>
          <w:sz w:val="24"/>
          <w:szCs w:val="24"/>
          <w:lang w:val="ru-RU"/>
        </w:rPr>
        <w:t>Уколико ни после примене резервн</w:t>
      </w:r>
      <w:r w:rsidRPr="003C0E2C">
        <w:rPr>
          <w:rFonts w:eastAsia="TimesNewRomanPSMT" w:cs="Arial"/>
          <w:bCs/>
          <w:color w:val="000000" w:themeColor="text1"/>
          <w:sz w:val="24"/>
          <w:szCs w:val="24"/>
          <w:lang w:val="sr-Cyrl-CS"/>
        </w:rPr>
        <w:t>ог</w:t>
      </w:r>
      <w:r w:rsidRPr="0039185A">
        <w:rPr>
          <w:rFonts w:eastAsia="TimesNewRomanPSMT" w:cs="Arial"/>
          <w:bCs/>
          <w:color w:val="000000" w:themeColor="text1"/>
          <w:sz w:val="24"/>
          <w:szCs w:val="24"/>
          <w:lang w:val="ru-RU"/>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9185A">
        <w:rPr>
          <w:rFonts w:eastAsia="TimesNewRomanPSMT" w:cs="Arial"/>
          <w:bCs/>
          <w:color w:val="000000" w:themeColor="text1"/>
          <w:sz w:val="24"/>
          <w:szCs w:val="24"/>
          <w:lang w:val="ru-RU"/>
        </w:rPr>
        <w:t xml:space="preserve"> путем жреба.</w:t>
      </w:r>
      <w:r w:rsidRPr="0039185A">
        <w:rPr>
          <w:rFonts w:cs="Arial"/>
          <w:sz w:val="24"/>
          <w:szCs w:val="24"/>
          <w:lang w:val="ru-RU"/>
        </w:rPr>
        <w:t xml:space="preserve"> </w:t>
      </w:r>
    </w:p>
    <w:p w14:paraId="3849F8FF" w14:textId="77777777" w:rsidR="00D514B9" w:rsidRPr="0039185A" w:rsidRDefault="00D514B9" w:rsidP="00D514B9">
      <w:pPr>
        <w:spacing w:before="0"/>
        <w:rPr>
          <w:rFonts w:cs="Arial"/>
          <w:sz w:val="24"/>
          <w:szCs w:val="24"/>
          <w:lang w:val="sr-Cyrl-CS"/>
        </w:rPr>
      </w:pPr>
      <w:r w:rsidRPr="0039185A">
        <w:rPr>
          <w:rFonts w:cs="Arial"/>
          <w:sz w:val="24"/>
          <w:szCs w:val="24"/>
          <w:lang w:val="sr-Cyrl-CS"/>
        </w:rPr>
        <w:t>Жребом ће бити обухваћене само оне понуде које имају једнаку најнижу понуђену цену</w:t>
      </w:r>
      <w:r>
        <w:rPr>
          <w:rFonts w:cs="Arial"/>
          <w:sz w:val="24"/>
          <w:szCs w:val="24"/>
          <w:lang w:val="sr-Cyrl-CS"/>
        </w:rPr>
        <w:t>.</w:t>
      </w:r>
    </w:p>
    <w:p w14:paraId="08E21C44" w14:textId="77777777" w:rsidR="00D514B9" w:rsidRPr="0039185A" w:rsidRDefault="00D514B9" w:rsidP="00D514B9">
      <w:pPr>
        <w:spacing w:before="0"/>
        <w:rPr>
          <w:rFonts w:cs="Arial"/>
          <w:sz w:val="24"/>
          <w:szCs w:val="24"/>
          <w:lang w:val="ru-RU"/>
        </w:rPr>
      </w:pPr>
      <w:r w:rsidRPr="0039185A">
        <w:rPr>
          <w:rFonts w:cs="Arial"/>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w:t>
      </w:r>
    </w:p>
    <w:p w14:paraId="65631712" w14:textId="77777777" w:rsidR="00D514B9" w:rsidRPr="003C0E2C" w:rsidRDefault="00D514B9" w:rsidP="00D514B9">
      <w:pPr>
        <w:autoSpaceDE w:val="0"/>
        <w:autoSpaceDN w:val="0"/>
        <w:adjustRightInd w:val="0"/>
        <w:spacing w:before="0"/>
        <w:rPr>
          <w:rFonts w:eastAsia="TimesNewRomanPSMT" w:cs="Arial"/>
          <w:bCs/>
          <w:color w:val="000000" w:themeColor="text1"/>
          <w:sz w:val="24"/>
          <w:szCs w:val="24"/>
          <w:lang w:val="sr-Cyrl-CS"/>
        </w:rPr>
      </w:pPr>
      <w:r w:rsidRPr="0039185A">
        <w:rPr>
          <w:rFonts w:eastAsia="TimesNewRomanPSMT" w:cs="Arial"/>
          <w:bCs/>
          <w:color w:val="000000" w:themeColor="text1"/>
          <w:sz w:val="24"/>
          <w:szCs w:val="24"/>
          <w:lang w:val="ru-RU"/>
        </w:rPr>
        <w:t xml:space="preserve">Извлачење путем жреба наручилац ће извршити јавно, у присуству понуђача који имају исту најнижу понуђену цену. </w:t>
      </w:r>
    </w:p>
    <w:p w14:paraId="2578FA7D" w14:textId="77777777" w:rsidR="00D514B9" w:rsidRDefault="00D514B9" w:rsidP="00D514B9">
      <w:pPr>
        <w:autoSpaceDE w:val="0"/>
        <w:autoSpaceDN w:val="0"/>
        <w:adjustRightInd w:val="0"/>
        <w:spacing w:before="0"/>
        <w:rPr>
          <w:rFonts w:eastAsia="TimesNewRomanPSMT" w:cs="Arial"/>
          <w:bCs/>
          <w:color w:val="000000" w:themeColor="text1"/>
          <w:sz w:val="24"/>
          <w:szCs w:val="24"/>
          <w:lang w:val="sr-Cyrl-CS"/>
        </w:rPr>
      </w:pPr>
      <w:r w:rsidRPr="0039185A">
        <w:rPr>
          <w:rFonts w:eastAsia="TimesNewRomanPSMT" w:cs="Arial"/>
          <w:bCs/>
          <w:color w:val="000000" w:themeColor="text1"/>
          <w:sz w:val="24"/>
          <w:szCs w:val="24"/>
          <w:lang w:val="ru-RU"/>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2D2E44EF" w14:textId="77777777" w:rsidR="00D514B9" w:rsidRPr="003C0E2C" w:rsidRDefault="00D514B9" w:rsidP="00D514B9">
      <w:pPr>
        <w:autoSpaceDE w:val="0"/>
        <w:autoSpaceDN w:val="0"/>
        <w:adjustRightInd w:val="0"/>
        <w:spacing w:before="0"/>
        <w:rPr>
          <w:rFonts w:cs="Arial"/>
          <w:color w:val="000000" w:themeColor="text1"/>
          <w:sz w:val="24"/>
          <w:szCs w:val="24"/>
          <w:lang w:val="sr-Cyrl-CS"/>
        </w:rPr>
      </w:pPr>
      <w:r w:rsidRPr="0039185A">
        <w:rPr>
          <w:rFonts w:eastAsia="TimesNewRomanPSMT" w:cs="Arial"/>
          <w:bCs/>
          <w:color w:val="000000" w:themeColor="text1"/>
          <w:sz w:val="24"/>
          <w:szCs w:val="24"/>
          <w:lang w:val="ru-RU"/>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63174F27" w14:textId="77777777" w:rsidR="00D514B9" w:rsidRPr="0039185A" w:rsidRDefault="00D514B9" w:rsidP="00D514B9">
      <w:pPr>
        <w:spacing w:before="0"/>
        <w:rPr>
          <w:rFonts w:cs="Arial"/>
          <w:b/>
          <w:bCs/>
          <w:iCs/>
          <w:sz w:val="24"/>
          <w:szCs w:val="24"/>
          <w:lang w:val="ru-RU"/>
        </w:rPr>
      </w:pPr>
      <w:r w:rsidRPr="0039185A">
        <w:rPr>
          <w:rFonts w:cs="Arial"/>
          <w:sz w:val="24"/>
          <w:szCs w:val="24"/>
          <w:lang w:val="ru-RU"/>
        </w:rPr>
        <w:t>Наручилац ће</w:t>
      </w:r>
      <w:r w:rsidRPr="003C0E2C">
        <w:rPr>
          <w:rFonts w:cs="Arial"/>
          <w:sz w:val="24"/>
          <w:szCs w:val="24"/>
          <w:lang w:val="sr-Cyrl-CS"/>
        </w:rPr>
        <w:t xml:space="preserve"> сачинити и</w:t>
      </w:r>
      <w:r w:rsidRPr="0039185A">
        <w:rPr>
          <w:rFonts w:cs="Arial"/>
          <w:sz w:val="24"/>
          <w:szCs w:val="24"/>
          <w:lang w:val="ru-RU"/>
        </w:rPr>
        <w:t xml:space="preserve"> доставити записник о спроведеном извлачењу путем жреба.</w:t>
      </w:r>
    </w:p>
    <w:p w14:paraId="10446C34"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2BF7C2FC"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5B000AF2"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2BB0D81B"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3A5F56C1"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769006DF"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0E649446"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4398ED43"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5CD30725"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26C5EE2F"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124F4F74"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07A7C878"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4AC26754"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1F02E326"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4CD0F648"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0784FAF5"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139C3178"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6A227F5D"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487D0A85"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6751A0C3" w14:textId="77777777" w:rsidR="00F161FD" w:rsidRPr="0039185A" w:rsidRDefault="00F161FD" w:rsidP="00621752">
      <w:pPr>
        <w:autoSpaceDE w:val="0"/>
        <w:autoSpaceDN w:val="0"/>
        <w:adjustRightInd w:val="0"/>
        <w:spacing w:before="0"/>
        <w:rPr>
          <w:rFonts w:eastAsia="TimesNewRomanPSMT" w:cs="Arial"/>
          <w:bCs/>
          <w:color w:val="00B0F0"/>
          <w:sz w:val="24"/>
          <w:szCs w:val="24"/>
          <w:lang w:val="ru-RU"/>
        </w:rPr>
      </w:pPr>
    </w:p>
    <w:p w14:paraId="419155F8" w14:textId="77777777" w:rsidR="00F161FD" w:rsidRPr="0039185A" w:rsidRDefault="00F161FD" w:rsidP="00621752">
      <w:pPr>
        <w:autoSpaceDE w:val="0"/>
        <w:autoSpaceDN w:val="0"/>
        <w:adjustRightInd w:val="0"/>
        <w:spacing w:before="0"/>
        <w:rPr>
          <w:rFonts w:eastAsia="TimesNewRomanPSMT" w:cs="Arial"/>
          <w:bCs/>
          <w:color w:val="00B0F0"/>
          <w:sz w:val="24"/>
          <w:szCs w:val="24"/>
          <w:lang w:val="ru-RU"/>
        </w:rPr>
      </w:pPr>
    </w:p>
    <w:p w14:paraId="00097433" w14:textId="77777777" w:rsidR="00C42E3B" w:rsidRDefault="00C42E3B" w:rsidP="00621752">
      <w:pPr>
        <w:autoSpaceDE w:val="0"/>
        <w:autoSpaceDN w:val="0"/>
        <w:adjustRightInd w:val="0"/>
        <w:spacing w:before="0"/>
        <w:rPr>
          <w:rFonts w:eastAsia="TimesNewRomanPSMT" w:cs="Arial"/>
          <w:bCs/>
          <w:color w:val="00B0F0"/>
          <w:sz w:val="24"/>
          <w:szCs w:val="24"/>
          <w:lang w:val="ru-RU"/>
        </w:rPr>
      </w:pPr>
    </w:p>
    <w:p w14:paraId="443AE621" w14:textId="77777777" w:rsidR="00EA052F" w:rsidRDefault="00EA052F" w:rsidP="00621752">
      <w:pPr>
        <w:autoSpaceDE w:val="0"/>
        <w:autoSpaceDN w:val="0"/>
        <w:adjustRightInd w:val="0"/>
        <w:spacing w:before="0"/>
        <w:rPr>
          <w:rFonts w:eastAsia="TimesNewRomanPSMT" w:cs="Arial"/>
          <w:bCs/>
          <w:color w:val="00B0F0"/>
          <w:sz w:val="24"/>
          <w:szCs w:val="24"/>
          <w:lang w:val="ru-RU"/>
        </w:rPr>
      </w:pPr>
    </w:p>
    <w:p w14:paraId="229B61D9" w14:textId="77777777" w:rsidR="00EA052F" w:rsidRPr="0039185A" w:rsidRDefault="00EA052F" w:rsidP="00621752">
      <w:pPr>
        <w:autoSpaceDE w:val="0"/>
        <w:autoSpaceDN w:val="0"/>
        <w:adjustRightInd w:val="0"/>
        <w:spacing w:before="0"/>
        <w:rPr>
          <w:rFonts w:eastAsia="TimesNewRomanPSMT" w:cs="Arial"/>
          <w:bCs/>
          <w:color w:val="00B0F0"/>
          <w:sz w:val="24"/>
          <w:szCs w:val="24"/>
          <w:lang w:val="ru-RU"/>
        </w:rPr>
      </w:pPr>
    </w:p>
    <w:p w14:paraId="05BB80E1"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054BDBA2"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4A359735"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04F6AD3C" w14:textId="77777777" w:rsidR="00C42E3B" w:rsidRPr="0039185A" w:rsidRDefault="00C42E3B" w:rsidP="00621752">
      <w:pPr>
        <w:autoSpaceDE w:val="0"/>
        <w:autoSpaceDN w:val="0"/>
        <w:adjustRightInd w:val="0"/>
        <w:spacing w:before="0"/>
        <w:rPr>
          <w:rFonts w:eastAsia="TimesNewRomanPSMT" w:cs="Arial"/>
          <w:bCs/>
          <w:color w:val="00B0F0"/>
          <w:sz w:val="24"/>
          <w:szCs w:val="24"/>
          <w:lang w:val="ru-RU"/>
        </w:rPr>
      </w:pPr>
    </w:p>
    <w:p w14:paraId="0660840F" w14:textId="77777777" w:rsidR="008D2B23" w:rsidRPr="0039185A" w:rsidRDefault="001F5B4A" w:rsidP="001F5B4A">
      <w:pPr>
        <w:pStyle w:val="KDPodnaslov1"/>
        <w:spacing w:before="0"/>
        <w:ind w:left="360"/>
        <w:rPr>
          <w:rFonts w:cs="Arial"/>
          <w:sz w:val="24"/>
          <w:szCs w:val="24"/>
          <w:lang w:val="ru-RU"/>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39185A">
        <w:rPr>
          <w:rFonts w:cs="Arial"/>
          <w:sz w:val="24"/>
          <w:szCs w:val="24"/>
          <w:lang w:val="ru-RU"/>
        </w:rPr>
        <w:t>6.</w:t>
      </w:r>
      <w:r w:rsidR="003C4E60" w:rsidRPr="0039185A">
        <w:rPr>
          <w:rFonts w:cs="Arial"/>
          <w:sz w:val="24"/>
          <w:szCs w:val="24"/>
          <w:lang w:val="ru-RU"/>
        </w:rPr>
        <w:t xml:space="preserve">  </w:t>
      </w:r>
      <w:r w:rsidR="008D2B23" w:rsidRPr="0039185A">
        <w:rPr>
          <w:rFonts w:cs="Arial"/>
          <w:sz w:val="24"/>
          <w:szCs w:val="24"/>
          <w:lang w:val="ru-RU"/>
        </w:rPr>
        <w:t>УПУТСТВО ПОНУЂАЧИМА КАКО ДА САЧИНЕ ПОНУДУ</w:t>
      </w:r>
      <w:bookmarkEnd w:id="203"/>
    </w:p>
    <w:p w14:paraId="3FB6DBD6" w14:textId="77777777" w:rsidR="00645F72" w:rsidRPr="0039185A" w:rsidRDefault="00645F72" w:rsidP="00874F5B">
      <w:pPr>
        <w:rPr>
          <w:rFonts w:cs="Arial"/>
          <w:sz w:val="24"/>
          <w:szCs w:val="24"/>
          <w:lang w:val="ru-RU"/>
        </w:rPr>
      </w:pPr>
    </w:p>
    <w:p w14:paraId="651C76E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00A9E24"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2618839" w14:textId="77777777" w:rsidR="008D2B23" w:rsidRPr="0039185A" w:rsidRDefault="008D2B23" w:rsidP="008D2B23">
      <w:pPr>
        <w:pStyle w:val="KDParagraf"/>
        <w:spacing w:before="0"/>
        <w:rPr>
          <w:rFonts w:cs="Arial"/>
          <w:sz w:val="24"/>
          <w:szCs w:val="24"/>
          <w:lang w:val="ru-RU"/>
        </w:rPr>
      </w:pPr>
    </w:p>
    <w:p w14:paraId="72B3AE92" w14:textId="77777777" w:rsidR="008D2B23" w:rsidRPr="0039185A" w:rsidRDefault="008D2B23" w:rsidP="007A3CB2">
      <w:pPr>
        <w:pStyle w:val="KDPodnaslov2"/>
        <w:numPr>
          <w:ilvl w:val="1"/>
          <w:numId w:val="20"/>
        </w:numPr>
        <w:spacing w:before="0"/>
        <w:jc w:val="both"/>
        <w:rPr>
          <w:rFonts w:cs="Arial"/>
          <w:sz w:val="24"/>
          <w:szCs w:val="24"/>
          <w:lang w:val="ru-RU"/>
        </w:rPr>
      </w:pPr>
      <w:bookmarkStart w:id="204" w:name="_Toc441651577"/>
      <w:bookmarkStart w:id="205" w:name="_Toc442559888"/>
      <w:r w:rsidRPr="0039185A">
        <w:rPr>
          <w:rFonts w:cs="Arial"/>
          <w:sz w:val="24"/>
          <w:szCs w:val="24"/>
          <w:lang w:val="ru-RU"/>
        </w:rPr>
        <w:t>Језик на којем понуда мора бити састављена</w:t>
      </w:r>
      <w:bookmarkEnd w:id="204"/>
      <w:bookmarkEnd w:id="205"/>
    </w:p>
    <w:p w14:paraId="723D1C43"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 xml:space="preserve">Наручилац је припремио конкурсну документацију и водиће поступак јавне набавке на српском језику. </w:t>
      </w:r>
    </w:p>
    <w:p w14:paraId="2D72259C" w14:textId="77777777"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14:paraId="0F19A179" w14:textId="77777777"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5546397" w14:textId="77777777" w:rsidR="008E7A99" w:rsidRPr="005C28FB" w:rsidRDefault="008E7A99" w:rsidP="008D2B23">
      <w:pPr>
        <w:pStyle w:val="KDKomentar"/>
        <w:spacing w:before="0"/>
        <w:rPr>
          <w:rStyle w:val="StyleArial"/>
          <w:rFonts w:cs="Arial"/>
          <w:i w:val="0"/>
          <w:color w:val="000000" w:themeColor="text1"/>
        </w:rPr>
      </w:pPr>
    </w:p>
    <w:p w14:paraId="717D8061" w14:textId="77777777" w:rsidR="008D2B23" w:rsidRPr="005C28FB" w:rsidRDefault="008D2B23" w:rsidP="007A3CB2">
      <w:pPr>
        <w:pStyle w:val="KDPodnaslov2"/>
        <w:numPr>
          <w:ilvl w:val="1"/>
          <w:numId w:val="20"/>
        </w:numPr>
        <w:spacing w:before="0"/>
        <w:jc w:val="both"/>
        <w:rPr>
          <w:rFonts w:cs="Arial"/>
          <w:sz w:val="24"/>
          <w:szCs w:val="24"/>
        </w:rPr>
      </w:pPr>
      <w:bookmarkStart w:id="206" w:name="_Toc441651578"/>
      <w:bookmarkStart w:id="207"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6"/>
      <w:bookmarkEnd w:id="207"/>
    </w:p>
    <w:p w14:paraId="76B2F1FC"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w:t>
      </w:r>
      <w:r w:rsidR="00D514B9">
        <w:rPr>
          <w:rFonts w:cs="Arial"/>
          <w:sz w:val="24"/>
          <w:szCs w:val="24"/>
          <w:lang w:val="ru-RU"/>
        </w:rPr>
        <w:t>а уз доставу овлашћења у понуди са</w:t>
      </w:r>
      <w:r w:rsidR="00613B13" w:rsidRPr="005C28FB">
        <w:rPr>
          <w:rFonts w:cs="Arial"/>
          <w:sz w:val="24"/>
          <w:szCs w:val="24"/>
          <w:lang w:val="ru-RU"/>
        </w:rPr>
        <w:t xml:space="preserve"> осталим документима који представљају обавезну садржину понуде.</w:t>
      </w:r>
    </w:p>
    <w:p w14:paraId="49FA4E5A"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Препоручује се да сви документи поднети у понуди  буду нумерисани</w:t>
      </w:r>
      <w:r w:rsidRPr="005C28FB">
        <w:rPr>
          <w:rFonts w:cs="Arial"/>
          <w:sz w:val="24"/>
          <w:szCs w:val="24"/>
          <w:lang w:val="sr-Latn-CS"/>
        </w:rPr>
        <w:t xml:space="preserve"> и</w:t>
      </w:r>
      <w:r w:rsidRPr="0039185A">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9CABA3"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39185A">
        <w:rPr>
          <w:rFonts w:cs="Arial"/>
          <w:i/>
          <w:sz w:val="24"/>
          <w:szCs w:val="24"/>
          <w:lang w:val="ru-RU"/>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14:paraId="6F7156FE" w14:textId="77777777"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A2332C0" w14:textId="77777777" w:rsidR="00D514B9" w:rsidRDefault="00D514B9" w:rsidP="00D514B9">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при отварању </w:t>
      </w:r>
      <w:r w:rsidRPr="004F4DA8">
        <w:rPr>
          <w:lang w:val="ru-RU"/>
        </w:rPr>
        <w:t>са сигурношћу</w:t>
      </w:r>
      <w:r w:rsidRPr="00A44783">
        <w:rPr>
          <w:rFonts w:cs="Arial"/>
          <w:szCs w:val="24"/>
          <w:lang w:val="ru-RU"/>
        </w:rPr>
        <w:t xml:space="preserve"> може </w:t>
      </w:r>
      <w:r w:rsidRPr="004F4DA8">
        <w:rPr>
          <w:lang w:val="ru-RU"/>
        </w:rPr>
        <w:t>закључити</w:t>
      </w:r>
      <w:r w:rsidRPr="00A44783">
        <w:rPr>
          <w:rFonts w:cs="Arial"/>
          <w:szCs w:val="24"/>
          <w:lang w:val="ru-RU"/>
        </w:rPr>
        <w:t xml:space="preserve"> да </w:t>
      </w:r>
      <w:r w:rsidRPr="004F4DA8">
        <w:rPr>
          <w:lang w:val="ru-RU"/>
        </w:rPr>
        <w:t>се први пут отвара</w:t>
      </w:r>
      <w:r>
        <w:rPr>
          <w:lang w:val="ru-RU"/>
        </w:rPr>
        <w:t>,</w:t>
      </w:r>
      <w:r w:rsidRPr="00A44783">
        <w:rPr>
          <w:rFonts w:cs="Arial"/>
          <w:szCs w:val="24"/>
          <w:lang w:val="ru-RU"/>
        </w:rPr>
        <w:t xml:space="preserve"> на адресу: Јавно предузеће „Електропривреда Србије“, Београд, ул.</w:t>
      </w:r>
      <w:r>
        <w:rPr>
          <w:rFonts w:cs="Arial"/>
          <w:szCs w:val="24"/>
          <w:lang w:val="ru-RU"/>
        </w:rPr>
        <w:t xml:space="preserve"> </w:t>
      </w:r>
      <w:r w:rsidRPr="00A44783">
        <w:rPr>
          <w:rFonts w:cs="Arial"/>
          <w:szCs w:val="24"/>
          <w:lang w:val="ru-RU"/>
        </w:rPr>
        <w:t>Балканска 13,</w:t>
      </w:r>
      <w:r>
        <w:rPr>
          <w:rFonts w:cs="Arial"/>
          <w:szCs w:val="24"/>
          <w:lang w:val="ru-RU"/>
        </w:rPr>
        <w:t xml:space="preserve"> писарница, </w:t>
      </w:r>
      <w:r w:rsidRPr="00A44783">
        <w:rPr>
          <w:rFonts w:cs="Arial"/>
          <w:szCs w:val="24"/>
          <w:lang w:val="ru-RU"/>
        </w:rPr>
        <w:t xml:space="preserve">са назнаком: </w:t>
      </w:r>
    </w:p>
    <w:p w14:paraId="635EDFEA" w14:textId="170B569B" w:rsidR="00C42E3B" w:rsidRPr="005C28FB" w:rsidRDefault="00C42E3B" w:rsidP="00C42E3B">
      <w:pPr>
        <w:pStyle w:val="KDParagraf"/>
        <w:spacing w:before="0"/>
        <w:rPr>
          <w:rFonts w:cs="Arial"/>
          <w:sz w:val="24"/>
          <w:szCs w:val="24"/>
          <w:lang w:val="ru-RU"/>
        </w:rPr>
      </w:pPr>
      <w:r w:rsidRPr="005C28FB">
        <w:rPr>
          <w:rFonts w:cs="Arial"/>
          <w:sz w:val="24"/>
          <w:szCs w:val="24"/>
          <w:lang w:val="ru-RU"/>
        </w:rPr>
        <w:t xml:space="preserve">„Понуда за јавну набавку: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0E3D55" w:rsidRPr="008223B9">
        <w:rPr>
          <w:rFonts w:cs="Arial"/>
          <w:sz w:val="24"/>
          <w:szCs w:val="24"/>
          <w:lang w:val="ru-RU"/>
        </w:rPr>
        <w:t xml:space="preserve"> </w:t>
      </w:r>
      <w:r w:rsidRPr="008223B9">
        <w:rPr>
          <w:rFonts w:cs="Arial"/>
          <w:sz w:val="24"/>
          <w:szCs w:val="24"/>
          <w:lang w:val="ru-RU"/>
        </w:rPr>
        <w:t>- Јавна набавка број ЈН/</w:t>
      </w:r>
      <w:r w:rsidR="008F1425" w:rsidRPr="0039185A">
        <w:rPr>
          <w:rFonts w:cs="Arial"/>
          <w:sz w:val="24"/>
          <w:szCs w:val="24"/>
          <w:lang w:val="ru-RU"/>
        </w:rPr>
        <w:t>2000/0254/2016</w:t>
      </w:r>
      <w:r w:rsidRPr="008223B9">
        <w:rPr>
          <w:rFonts w:cs="Arial"/>
          <w:sz w:val="24"/>
          <w:szCs w:val="24"/>
          <w:lang w:val="ru-RU"/>
        </w:rPr>
        <w:t xml:space="preserve"> - НЕ ОТ</w:t>
      </w:r>
      <w:r w:rsidRPr="005C28FB">
        <w:rPr>
          <w:rFonts w:cs="Arial"/>
          <w:sz w:val="24"/>
          <w:szCs w:val="24"/>
          <w:lang w:val="ru-RU"/>
        </w:rPr>
        <w:t xml:space="preserve">ВАРАТИ“. </w:t>
      </w:r>
    </w:p>
    <w:p w14:paraId="49C110FD"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EB592DA" w14:textId="77777777" w:rsidR="008D2B23" w:rsidRPr="0039185A" w:rsidRDefault="008D2B23" w:rsidP="008D2B23">
      <w:pPr>
        <w:pStyle w:val="KDParagraf"/>
        <w:spacing w:before="0"/>
        <w:rPr>
          <w:rFonts w:cs="Arial"/>
          <w:sz w:val="24"/>
          <w:szCs w:val="24"/>
          <w:lang w:val="ru-RU"/>
        </w:rPr>
      </w:pPr>
      <w:r w:rsidRPr="0039185A">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9185A">
        <w:rPr>
          <w:rFonts w:cs="Arial"/>
          <w:sz w:val="24"/>
          <w:szCs w:val="24"/>
          <w:lang w:val="ru-RU"/>
        </w:rPr>
        <w:t>.</w:t>
      </w:r>
    </w:p>
    <w:p w14:paraId="66CF7FF9" w14:textId="77777777" w:rsidR="00D514B9" w:rsidRPr="0039185A" w:rsidRDefault="00D514B9" w:rsidP="00D514B9">
      <w:pPr>
        <w:tabs>
          <w:tab w:val="left" w:pos="360"/>
        </w:tabs>
        <w:spacing w:before="0"/>
        <w:rPr>
          <w:rFonts w:cs="Arial"/>
          <w:sz w:val="24"/>
          <w:szCs w:val="24"/>
          <w:lang w:val="ru-RU"/>
        </w:rPr>
      </w:pPr>
      <w:r w:rsidRPr="0039185A">
        <w:rPr>
          <w:rFonts w:cs="Arial"/>
          <w:sz w:val="24"/>
          <w:szCs w:val="24"/>
          <w:lang w:val="ru-RU"/>
        </w:rPr>
        <w:t xml:space="preserve">Све обрасце у понуди потписује и оверава Понуђач, изузев Обрасца </w:t>
      </w:r>
      <w:r>
        <w:rPr>
          <w:rFonts w:cs="Arial"/>
          <w:sz w:val="24"/>
          <w:szCs w:val="24"/>
          <w:lang w:val="sr-Cyrl-CS"/>
        </w:rPr>
        <w:t>4</w:t>
      </w:r>
      <w:r w:rsidRPr="0039185A">
        <w:rPr>
          <w:rFonts w:cs="Arial"/>
          <w:sz w:val="24"/>
          <w:szCs w:val="24"/>
          <w:lang w:val="ru-RU"/>
        </w:rPr>
        <w:t>. који попуњава, потписује и оверава сваки подизвођач у своје име.</w:t>
      </w:r>
    </w:p>
    <w:p w14:paraId="416D57F0" w14:textId="77777777" w:rsidR="00D514B9" w:rsidRPr="0039185A" w:rsidRDefault="00D514B9" w:rsidP="00D514B9">
      <w:pPr>
        <w:spacing w:before="0"/>
        <w:rPr>
          <w:rFonts w:cs="Arial"/>
          <w:sz w:val="24"/>
          <w:szCs w:val="24"/>
          <w:lang w:val="ru-RU"/>
        </w:rPr>
      </w:pPr>
      <w:r w:rsidRPr="0039185A">
        <w:rPr>
          <w:rFonts w:cs="Arial"/>
          <w:sz w:val="24"/>
          <w:szCs w:val="24"/>
          <w:lang w:val="ru-RU"/>
        </w:rPr>
        <w:t xml:space="preserve">У случају заједничке понуде групе </w:t>
      </w:r>
      <w:r w:rsidRPr="00B01661">
        <w:rPr>
          <w:rFonts w:cs="Arial"/>
          <w:sz w:val="24"/>
          <w:szCs w:val="24"/>
          <w:lang w:val="sr-Cyrl-CS"/>
        </w:rPr>
        <w:t>п</w:t>
      </w:r>
      <w:r w:rsidRPr="0039185A">
        <w:rPr>
          <w:rFonts w:cs="Arial"/>
          <w:sz w:val="24"/>
          <w:szCs w:val="24"/>
          <w:lang w:val="ru-RU"/>
        </w:rPr>
        <w:t xml:space="preserve">онуђача све обрасце потписује и оверава члан групе </w:t>
      </w:r>
      <w:r w:rsidRPr="00B01661">
        <w:rPr>
          <w:rFonts w:cs="Arial"/>
          <w:sz w:val="24"/>
          <w:szCs w:val="24"/>
          <w:lang w:val="sr-Cyrl-CS"/>
        </w:rPr>
        <w:t>п</w:t>
      </w:r>
      <w:r w:rsidRPr="0039185A">
        <w:rPr>
          <w:rFonts w:cs="Arial"/>
          <w:sz w:val="24"/>
          <w:szCs w:val="24"/>
          <w:lang w:val="ru-RU"/>
        </w:rPr>
        <w:t xml:space="preserve">онуђача који је одређен као Носилац посла у споразуму чланова групе </w:t>
      </w:r>
      <w:r w:rsidRPr="00B01661">
        <w:rPr>
          <w:rFonts w:cs="Arial"/>
          <w:sz w:val="24"/>
          <w:szCs w:val="24"/>
          <w:lang w:val="sr-Cyrl-CS"/>
        </w:rPr>
        <w:t>п</w:t>
      </w:r>
      <w:r w:rsidRPr="0039185A">
        <w:rPr>
          <w:rFonts w:cs="Arial"/>
          <w:sz w:val="24"/>
          <w:szCs w:val="24"/>
          <w:lang w:val="ru-RU"/>
        </w:rPr>
        <w:t xml:space="preserve">онуђача, изузев Обрасца </w:t>
      </w:r>
      <w:r w:rsidRPr="00535917">
        <w:rPr>
          <w:rFonts w:cs="Arial"/>
          <w:sz w:val="24"/>
          <w:szCs w:val="24"/>
          <w:lang w:val="sr-Cyrl-CS"/>
        </w:rPr>
        <w:t>број 3</w:t>
      </w:r>
      <w:r w:rsidRPr="0039185A">
        <w:rPr>
          <w:rFonts w:cs="Arial"/>
          <w:sz w:val="24"/>
          <w:szCs w:val="24"/>
          <w:lang w:val="ru-RU"/>
        </w:rPr>
        <w:t xml:space="preserve">. и Обрасца </w:t>
      </w:r>
      <w:r w:rsidRPr="00535917">
        <w:rPr>
          <w:rFonts w:cs="Arial"/>
          <w:sz w:val="24"/>
          <w:szCs w:val="24"/>
          <w:lang w:val="sr-Cyrl-CS"/>
        </w:rPr>
        <w:t>број 4</w:t>
      </w:r>
      <w:r w:rsidRPr="0039185A">
        <w:rPr>
          <w:rFonts w:cs="Arial"/>
          <w:sz w:val="24"/>
          <w:szCs w:val="24"/>
          <w:lang w:val="ru-RU"/>
        </w:rPr>
        <w:t xml:space="preserve">. које попуњава, потписује и оверава сваки члан групе </w:t>
      </w:r>
      <w:r w:rsidRPr="00535917">
        <w:rPr>
          <w:rFonts w:cs="Arial"/>
          <w:sz w:val="24"/>
          <w:szCs w:val="24"/>
          <w:lang w:val="sr-Cyrl-CS"/>
        </w:rPr>
        <w:t>п</w:t>
      </w:r>
      <w:r w:rsidRPr="0039185A">
        <w:rPr>
          <w:rFonts w:cs="Arial"/>
          <w:sz w:val="24"/>
          <w:szCs w:val="24"/>
          <w:lang w:val="ru-RU"/>
        </w:rPr>
        <w:t>онуђача у своје име.</w:t>
      </w:r>
    </w:p>
    <w:p w14:paraId="1AD35BEB" w14:textId="77777777" w:rsidR="00D514B9" w:rsidRPr="00DB2484" w:rsidRDefault="00D514B9" w:rsidP="00D514B9">
      <w:pPr>
        <w:pStyle w:val="KDParagraf"/>
        <w:spacing w:before="0"/>
        <w:rPr>
          <w:rFonts w:cs="Arial"/>
          <w:sz w:val="24"/>
          <w:szCs w:val="24"/>
          <w:highlight w:val="green"/>
          <w:lang w:val="sr-Cyrl-CS"/>
        </w:rPr>
      </w:pPr>
    </w:p>
    <w:p w14:paraId="397A1605" w14:textId="77777777" w:rsidR="00D514B9" w:rsidRPr="0039185A" w:rsidRDefault="00D514B9" w:rsidP="00D514B9">
      <w:pPr>
        <w:pStyle w:val="KDParagraf"/>
        <w:spacing w:before="0"/>
        <w:rPr>
          <w:rFonts w:cs="Arial"/>
          <w:sz w:val="24"/>
          <w:szCs w:val="24"/>
          <w:lang w:val="ru-RU"/>
        </w:rPr>
      </w:pPr>
      <w:r w:rsidRPr="0039185A">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BAB9AE1" w14:textId="77777777" w:rsidR="00613B13" w:rsidRPr="0039185A" w:rsidRDefault="00613B13" w:rsidP="00613B13">
      <w:pPr>
        <w:tabs>
          <w:tab w:val="left" w:pos="284"/>
          <w:tab w:val="left" w:pos="330"/>
        </w:tabs>
        <w:ind w:left="284"/>
        <w:rPr>
          <w:rFonts w:eastAsia="TimesNewRomanPSMT" w:cs="Arial"/>
          <w:bCs/>
          <w:sz w:val="24"/>
          <w:szCs w:val="24"/>
          <w:lang w:val="ru-RU"/>
        </w:rPr>
      </w:pPr>
    </w:p>
    <w:p w14:paraId="21617425" w14:textId="77777777" w:rsidR="008D2B23" w:rsidRPr="005C28FB" w:rsidRDefault="008D2B23" w:rsidP="007A3CB2">
      <w:pPr>
        <w:pStyle w:val="KDPodnaslov2"/>
        <w:numPr>
          <w:ilvl w:val="1"/>
          <w:numId w:val="20"/>
        </w:numPr>
        <w:spacing w:before="0"/>
        <w:jc w:val="both"/>
        <w:rPr>
          <w:rFonts w:cs="Arial"/>
          <w:sz w:val="24"/>
          <w:szCs w:val="24"/>
        </w:rPr>
      </w:pPr>
      <w:bookmarkStart w:id="208" w:name="_Toc441651579"/>
      <w:bookmarkStart w:id="209" w:name="_Toc442559890"/>
      <w:r w:rsidRPr="005C28FB">
        <w:rPr>
          <w:rFonts w:cs="Arial"/>
          <w:sz w:val="24"/>
          <w:szCs w:val="24"/>
        </w:rPr>
        <w:t>Обавезна садржина понуде</w:t>
      </w:r>
      <w:bookmarkEnd w:id="208"/>
      <w:bookmarkEnd w:id="209"/>
    </w:p>
    <w:p w14:paraId="32B17114" w14:textId="77777777" w:rsidR="009F0DC2" w:rsidRPr="0039185A" w:rsidRDefault="009F0DC2" w:rsidP="009F0DC2">
      <w:pPr>
        <w:pStyle w:val="KDParagraf"/>
        <w:spacing w:before="0"/>
        <w:rPr>
          <w:rFonts w:cs="Arial"/>
          <w:sz w:val="24"/>
          <w:szCs w:val="24"/>
          <w:lang w:val="ru-RU"/>
        </w:rPr>
      </w:pPr>
      <w:r w:rsidRPr="00A44783">
        <w:rPr>
          <w:rFonts w:cs="Arial"/>
          <w:sz w:val="24"/>
          <w:szCs w:val="24"/>
          <w:lang w:val="ru-RU" w:bidi="en-US"/>
        </w:rPr>
        <w:t xml:space="preserve">Садржину понуде, поред Обрасца понуде, чине и сви остали докази о испуњености услова из чл. 75. и 76. </w:t>
      </w:r>
      <w:r w:rsidRPr="0039185A">
        <w:rPr>
          <w:rFonts w:cs="Arial"/>
          <w:sz w:val="24"/>
          <w:szCs w:val="24"/>
          <w:lang w:val="ru-RU"/>
        </w:rPr>
        <w:t>Закона</w:t>
      </w:r>
      <w:r w:rsidRPr="0039185A">
        <w:rPr>
          <w:rFonts w:cs="Arial"/>
          <w:sz w:val="24"/>
          <w:szCs w:val="24"/>
          <w:lang w:val="ru-RU" w:bidi="en-US"/>
        </w:rPr>
        <w:t>, предвиђени чл. 77. Закона, који су наведени у конкурсној документацији, као и сви тражени прилози и изјаве</w:t>
      </w:r>
      <w:r>
        <w:rPr>
          <w:rFonts w:cs="Arial"/>
          <w:sz w:val="24"/>
          <w:szCs w:val="24"/>
          <w:lang w:val="sr-Cyrl-CS" w:bidi="en-US"/>
        </w:rPr>
        <w:t xml:space="preserve">, </w:t>
      </w:r>
      <w:r w:rsidRPr="0039185A">
        <w:rPr>
          <w:rFonts w:cs="Arial"/>
          <w:sz w:val="24"/>
          <w:szCs w:val="24"/>
          <w:lang w:val="ru-RU" w:bidi="en-US"/>
        </w:rPr>
        <w:t>на начин предвиђен следећим ставом ове тачке</w:t>
      </w:r>
      <w:r w:rsidRPr="0039185A">
        <w:rPr>
          <w:rFonts w:cs="Arial"/>
          <w:sz w:val="24"/>
          <w:szCs w:val="24"/>
          <w:lang w:val="ru-RU"/>
        </w:rPr>
        <w:t>:</w:t>
      </w:r>
    </w:p>
    <w:p w14:paraId="5C4BEA99"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6773E3B8"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63F3F883"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21919E4C"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5058EA02"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7E161F45" w14:textId="77777777" w:rsidR="009F0DC2" w:rsidRPr="00555BB8" w:rsidRDefault="009F0DC2" w:rsidP="009F0DC2">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14:paraId="31BAA463" w14:textId="77777777" w:rsidR="009F0DC2" w:rsidRPr="00555BB8" w:rsidRDefault="009F0DC2" w:rsidP="009F0DC2">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6041296D" w14:textId="77777777" w:rsidR="009F0DC2" w:rsidRPr="00555BB8" w:rsidRDefault="009F0DC2" w:rsidP="009F0DC2">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3EDF3508" w14:textId="4A7A26D7" w:rsidR="009F0DC2" w:rsidRDefault="009F0DC2" w:rsidP="009F0DC2">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w:t>
      </w:r>
      <w:r w:rsidR="0092031F">
        <w:rPr>
          <w:rFonts w:cs="Arial"/>
          <w:color w:val="000000" w:themeColor="text1"/>
          <w:sz w:val="24"/>
          <w:szCs w:val="24"/>
          <w:lang w:val="sr-Cyrl-RS"/>
        </w:rPr>
        <w:t>а</w:t>
      </w:r>
      <w:r w:rsidRPr="00555BB8">
        <w:rPr>
          <w:rFonts w:cs="Arial"/>
          <w:color w:val="000000" w:themeColor="text1"/>
          <w:sz w:val="24"/>
          <w:szCs w:val="24"/>
        </w:rPr>
        <w:t xml:space="preserve"> и Одељком 4. конкурсне документације </w:t>
      </w:r>
    </w:p>
    <w:p w14:paraId="1402461B" w14:textId="77777777" w:rsidR="009F0DC2" w:rsidRPr="009F0DC2" w:rsidRDefault="009F0DC2" w:rsidP="009F0DC2">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14:paraId="36483740" w14:textId="77777777" w:rsidR="009F0DC2" w:rsidRDefault="009F0DC2" w:rsidP="009F0DC2">
      <w:pPr>
        <w:pStyle w:val="KDParagraf"/>
        <w:spacing w:before="0"/>
        <w:rPr>
          <w:rFonts w:cs="Arial"/>
          <w:color w:val="000000" w:themeColor="text1"/>
          <w:sz w:val="24"/>
          <w:szCs w:val="24"/>
          <w:lang w:val="ru-RU"/>
        </w:rPr>
      </w:pPr>
    </w:p>
    <w:p w14:paraId="0B7C69FF" w14:textId="77777777" w:rsidR="009F0DC2" w:rsidRPr="00A44783" w:rsidRDefault="009F0DC2" w:rsidP="009F0DC2">
      <w:pPr>
        <w:pStyle w:val="KDParagraf"/>
        <w:spacing w:before="0"/>
        <w:rPr>
          <w:rFonts w:cs="Arial"/>
          <w:sz w:val="24"/>
          <w:szCs w:val="24"/>
          <w:lang w:val="ru-RU"/>
        </w:rPr>
      </w:pPr>
      <w:r w:rsidRPr="00A44783">
        <w:rPr>
          <w:rFonts w:cs="Arial"/>
          <w:color w:val="000000" w:themeColor="text1"/>
          <w:sz w:val="24"/>
          <w:szCs w:val="24"/>
          <w:lang w:val="ru-RU"/>
        </w:rPr>
        <w:t xml:space="preserve">Наручилац ће одбити као неприхватљиве све понуде које </w:t>
      </w:r>
      <w:r w:rsidRPr="00A44783">
        <w:rPr>
          <w:rFonts w:cs="Arial"/>
          <w:sz w:val="24"/>
          <w:szCs w:val="24"/>
          <w:lang w:val="ru-RU"/>
        </w:rPr>
        <w:t>не испуњавају услове из позива за подношење понуда и конкурсне документације.</w:t>
      </w:r>
    </w:p>
    <w:p w14:paraId="3EFB03A6" w14:textId="77777777" w:rsidR="009F0DC2" w:rsidRDefault="009F0DC2" w:rsidP="009F0DC2">
      <w:pPr>
        <w:pStyle w:val="KDParagraf"/>
        <w:spacing w:before="0"/>
        <w:rPr>
          <w:rFonts w:cs="Arial"/>
          <w:sz w:val="24"/>
          <w:szCs w:val="24"/>
          <w:lang w:val="ru-RU"/>
        </w:rPr>
      </w:pPr>
    </w:p>
    <w:p w14:paraId="3EC7D0FF" w14:textId="77777777" w:rsidR="008D2B23" w:rsidRPr="005C28FB" w:rsidRDefault="009F0DC2" w:rsidP="009F0DC2">
      <w:pPr>
        <w:pStyle w:val="KDParagraf"/>
        <w:spacing w:before="0"/>
        <w:rPr>
          <w:rFonts w:cs="Arial"/>
          <w:sz w:val="24"/>
          <w:szCs w:val="24"/>
          <w:lang w:val="ru-RU"/>
        </w:rPr>
      </w:pPr>
      <w:r w:rsidRPr="00A44783">
        <w:rPr>
          <w:rFonts w:cs="Arial"/>
          <w:sz w:val="24"/>
          <w:szCs w:val="24"/>
          <w:lang w:val="ru-RU"/>
        </w:rPr>
        <w:t>Наручилац ће одбити као неприхватљиву понуду понуђача, за коју се у поступку стручне оцене понуда</w:t>
      </w:r>
      <w:r w:rsidR="008D2B23" w:rsidRPr="005C28FB">
        <w:rPr>
          <w:rFonts w:cs="Arial"/>
          <w:sz w:val="24"/>
          <w:szCs w:val="24"/>
          <w:lang w:val="ru-RU"/>
        </w:rPr>
        <w:t>.</w:t>
      </w:r>
    </w:p>
    <w:p w14:paraId="12A98A60" w14:textId="77777777" w:rsidR="008D2B23" w:rsidRPr="005C28FB" w:rsidRDefault="008D2B23" w:rsidP="008D2B23">
      <w:pPr>
        <w:pStyle w:val="KDParagraf"/>
        <w:spacing w:before="0"/>
        <w:rPr>
          <w:rFonts w:eastAsia="TimesNewRomanPS-BoldMT" w:cs="Arial"/>
          <w:bCs/>
          <w:color w:val="000000"/>
          <w:sz w:val="24"/>
          <w:szCs w:val="24"/>
          <w:lang w:val="ru-RU"/>
        </w:rPr>
      </w:pPr>
    </w:p>
    <w:p w14:paraId="0D2E4026" w14:textId="77777777" w:rsidR="008D2B23" w:rsidRPr="005C28FB" w:rsidRDefault="003C4E60" w:rsidP="007A3CB2">
      <w:pPr>
        <w:pStyle w:val="KDPodnaslov2"/>
        <w:numPr>
          <w:ilvl w:val="1"/>
          <w:numId w:val="20"/>
        </w:numPr>
        <w:spacing w:before="0"/>
        <w:jc w:val="both"/>
        <w:rPr>
          <w:rFonts w:cs="Arial"/>
          <w:sz w:val="24"/>
          <w:szCs w:val="24"/>
        </w:rPr>
      </w:pPr>
      <w:bookmarkStart w:id="210" w:name="_Toc441651580"/>
      <w:bookmarkStart w:id="211" w:name="_Toc442559891"/>
      <w:r w:rsidRPr="005C28FB">
        <w:rPr>
          <w:rFonts w:cs="Arial"/>
          <w:sz w:val="24"/>
          <w:szCs w:val="24"/>
        </w:rPr>
        <w:t>Подношење и</w:t>
      </w:r>
      <w:r w:rsidR="008D2B23" w:rsidRPr="005C28FB">
        <w:rPr>
          <w:rFonts w:cs="Arial"/>
          <w:sz w:val="24"/>
          <w:szCs w:val="24"/>
        </w:rPr>
        <w:t xml:space="preserve"> отварање понуда</w:t>
      </w:r>
      <w:bookmarkEnd w:id="210"/>
      <w:bookmarkEnd w:id="211"/>
    </w:p>
    <w:p w14:paraId="425F98EB" w14:textId="77777777" w:rsidR="00C42E3B" w:rsidRPr="005C28FB" w:rsidRDefault="00C42E3B" w:rsidP="00C42E3B">
      <w:pPr>
        <w:rPr>
          <w:rFonts w:cs="Arial"/>
          <w:sz w:val="24"/>
          <w:szCs w:val="24"/>
        </w:rPr>
      </w:pPr>
    </w:p>
    <w:p w14:paraId="687A422A" w14:textId="77777777" w:rsidR="00FC355A" w:rsidRPr="005C28FB" w:rsidRDefault="00FC355A" w:rsidP="008D2B23">
      <w:pPr>
        <w:pStyle w:val="KDParagraf"/>
        <w:spacing w:before="0"/>
        <w:rPr>
          <w:rFonts w:cs="Arial"/>
          <w:sz w:val="24"/>
          <w:szCs w:val="24"/>
          <w:lang w:val="sr-Cyrl-CS"/>
        </w:rPr>
      </w:pPr>
      <w:r w:rsidRPr="0039185A">
        <w:rPr>
          <w:rFonts w:cs="Arial"/>
          <w:sz w:val="24"/>
          <w:szCs w:val="24"/>
          <w:lang w:val="ru-RU"/>
        </w:rPr>
        <w:t>Благовременим се сматрају понуде које су примљене</w:t>
      </w:r>
      <w:r w:rsidR="009F0DC2">
        <w:rPr>
          <w:rFonts w:cs="Arial"/>
          <w:sz w:val="24"/>
          <w:szCs w:val="24"/>
          <w:lang w:val="sr-Cyrl-RS"/>
        </w:rPr>
        <w:t xml:space="preserve"> код Наручиоца</w:t>
      </w:r>
      <w:r w:rsidRPr="0039185A">
        <w:rPr>
          <w:rFonts w:cs="Arial"/>
          <w:sz w:val="24"/>
          <w:szCs w:val="24"/>
          <w:lang w:val="ru-RU"/>
        </w:rPr>
        <w:t>, у складу са Позивом за подношење понуда објављеним на Порталу јавних набавки, без обзира на начин на који су послат</w:t>
      </w:r>
      <w:r w:rsidR="001945FA" w:rsidRPr="0039185A">
        <w:rPr>
          <w:rFonts w:cs="Arial"/>
          <w:sz w:val="24"/>
          <w:szCs w:val="24"/>
          <w:lang w:val="ru-RU"/>
        </w:rPr>
        <w:t>е</w:t>
      </w:r>
      <w:r w:rsidRPr="005C28FB">
        <w:rPr>
          <w:rFonts w:cs="Arial"/>
          <w:sz w:val="24"/>
          <w:szCs w:val="24"/>
          <w:lang w:val="sr-Cyrl-CS"/>
        </w:rPr>
        <w:t>.</w:t>
      </w:r>
    </w:p>
    <w:p w14:paraId="35493A72" w14:textId="77777777" w:rsidR="00FC355A" w:rsidRPr="005C28FB" w:rsidRDefault="008D2B23" w:rsidP="00FC355A">
      <w:pPr>
        <w:pStyle w:val="KDParagraf"/>
        <w:spacing w:before="0"/>
        <w:rPr>
          <w:rFonts w:cs="Arial"/>
          <w:sz w:val="24"/>
          <w:szCs w:val="24"/>
          <w:lang w:val="sr-Cyrl-CS"/>
        </w:rPr>
      </w:pPr>
      <w:r w:rsidRPr="0039185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554048D" w14:textId="77777777" w:rsidR="00C42E3B" w:rsidRPr="009F0DC2" w:rsidRDefault="00C42E3B" w:rsidP="00C42E3B">
      <w:pPr>
        <w:pStyle w:val="KDParagraf"/>
        <w:spacing w:before="0"/>
        <w:rPr>
          <w:rFonts w:cs="Arial"/>
          <w:color w:val="000000" w:themeColor="text1"/>
          <w:sz w:val="24"/>
          <w:szCs w:val="24"/>
          <w:lang w:val="sr-Cyrl-RS"/>
        </w:rPr>
      </w:pPr>
      <w:r w:rsidRPr="0039185A">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39185A">
        <w:rPr>
          <w:rFonts w:cs="Arial"/>
          <w:color w:val="000000" w:themeColor="text1"/>
          <w:sz w:val="24"/>
          <w:szCs w:val="24"/>
          <w:lang w:val="ru-RU"/>
        </w:rPr>
        <w:t xml:space="preserve">Електропривреда Србије“ Београд, </w:t>
      </w:r>
      <w:r w:rsidR="009F0DC2">
        <w:rPr>
          <w:rFonts w:cs="Arial"/>
          <w:color w:val="000000" w:themeColor="text1"/>
          <w:sz w:val="24"/>
          <w:szCs w:val="24"/>
          <w:lang w:val="sr-Cyrl-RS"/>
        </w:rPr>
        <w:t>Балканска 13, писарница Београд</w:t>
      </w:r>
    </w:p>
    <w:p w14:paraId="133F6699"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39185A">
        <w:rPr>
          <w:rFonts w:cs="Arial"/>
          <w:sz w:val="24"/>
          <w:szCs w:val="24"/>
          <w:lang w:val="ru-RU"/>
        </w:rPr>
        <w:t>(пожељно је дабуде</w:t>
      </w:r>
      <w:r w:rsidRPr="0039185A">
        <w:rPr>
          <w:rFonts w:cs="Arial"/>
          <w:sz w:val="24"/>
          <w:szCs w:val="24"/>
          <w:lang w:val="ru-RU"/>
        </w:rPr>
        <w:t xml:space="preserve"> издато на меморандуму понуђача</w:t>
      </w:r>
      <w:r w:rsidR="00177453" w:rsidRPr="0039185A">
        <w:rPr>
          <w:rFonts w:cs="Arial"/>
          <w:sz w:val="24"/>
          <w:szCs w:val="24"/>
          <w:lang w:val="ru-RU"/>
        </w:rPr>
        <w:t>)</w:t>
      </w:r>
      <w:r w:rsidRPr="0039185A">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24FB91A"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Комисија за јавну набавку води записник о отварању понуда у који се уносе подаци у складу са Законом.</w:t>
      </w:r>
    </w:p>
    <w:p w14:paraId="477CD2CB"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AAF8001"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CE7111" w14:textId="77777777" w:rsidR="008D2B23" w:rsidRPr="0039185A" w:rsidRDefault="008D2B23" w:rsidP="008D2B23">
      <w:pPr>
        <w:pStyle w:val="KDParagraf"/>
        <w:spacing w:before="0"/>
        <w:rPr>
          <w:rFonts w:cs="Arial"/>
          <w:sz w:val="24"/>
          <w:szCs w:val="24"/>
          <w:lang w:val="ru-RU"/>
        </w:rPr>
      </w:pPr>
    </w:p>
    <w:p w14:paraId="5FD476AF" w14:textId="77777777" w:rsidR="008D2B23" w:rsidRPr="005C28FB" w:rsidRDefault="008D2B23" w:rsidP="007A3CB2">
      <w:pPr>
        <w:pStyle w:val="KDPodnaslov2"/>
        <w:numPr>
          <w:ilvl w:val="1"/>
          <w:numId w:val="20"/>
        </w:numPr>
        <w:spacing w:before="0"/>
        <w:jc w:val="both"/>
        <w:rPr>
          <w:rFonts w:cs="Arial"/>
          <w:sz w:val="24"/>
          <w:szCs w:val="24"/>
        </w:rPr>
      </w:pPr>
      <w:bookmarkStart w:id="212" w:name="_Toc441651581"/>
      <w:bookmarkStart w:id="213" w:name="_Toc442559892"/>
      <w:r w:rsidRPr="005C28FB">
        <w:rPr>
          <w:rFonts w:cs="Arial"/>
          <w:sz w:val="24"/>
          <w:szCs w:val="24"/>
        </w:rPr>
        <w:t>Начин подношења понуде</w:t>
      </w:r>
      <w:bookmarkEnd w:id="212"/>
      <w:bookmarkEnd w:id="213"/>
    </w:p>
    <w:p w14:paraId="74DA0BC9"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14:paraId="6C0313A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14:paraId="4D15F4C3"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5BC9DC"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25BE1C8"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9F15581" w14:textId="77777777" w:rsidR="008D2B23" w:rsidRPr="0039185A" w:rsidRDefault="008D2B23" w:rsidP="008D2B23">
      <w:pPr>
        <w:pStyle w:val="KDParagraf"/>
        <w:spacing w:before="0"/>
        <w:rPr>
          <w:rFonts w:cs="Arial"/>
          <w:sz w:val="24"/>
          <w:szCs w:val="24"/>
          <w:lang w:val="ru-RU"/>
        </w:rPr>
      </w:pPr>
    </w:p>
    <w:p w14:paraId="5A69F0E8" w14:textId="77777777" w:rsidR="008D2B23" w:rsidRPr="005C28FB" w:rsidRDefault="008D2B23" w:rsidP="007A3CB2">
      <w:pPr>
        <w:pStyle w:val="KDPodnaslov2"/>
        <w:numPr>
          <w:ilvl w:val="1"/>
          <w:numId w:val="20"/>
        </w:numPr>
        <w:spacing w:before="0"/>
        <w:jc w:val="both"/>
        <w:rPr>
          <w:rFonts w:cs="Arial"/>
          <w:sz w:val="24"/>
          <w:szCs w:val="24"/>
        </w:rPr>
      </w:pPr>
      <w:bookmarkStart w:id="214" w:name="_Toc441651582"/>
      <w:bookmarkStart w:id="215" w:name="_Toc442559893"/>
      <w:r w:rsidRPr="005C28FB">
        <w:rPr>
          <w:rFonts w:cs="Arial"/>
          <w:sz w:val="24"/>
          <w:szCs w:val="24"/>
        </w:rPr>
        <w:t>Измена, допуна и опозив понуде</w:t>
      </w:r>
      <w:bookmarkEnd w:id="214"/>
      <w:bookmarkEnd w:id="215"/>
    </w:p>
    <w:p w14:paraId="54653C6F" w14:textId="6E2C1FC8" w:rsidR="00C42E3B" w:rsidRPr="005C28FB" w:rsidRDefault="00C42E3B" w:rsidP="00C42E3B">
      <w:pPr>
        <w:pStyle w:val="KDParagraf"/>
        <w:spacing w:before="0"/>
        <w:rPr>
          <w:rFonts w:cs="Arial"/>
          <w:sz w:val="24"/>
          <w:szCs w:val="24"/>
          <w:lang w:val="ru-RU"/>
        </w:rPr>
      </w:pPr>
      <w:r w:rsidRPr="005C28F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sz w:val="24"/>
          <w:szCs w:val="24"/>
          <w:lang w:val="ru-RU"/>
        </w:rPr>
        <w:t xml:space="preserve">А - Понуде за јавну набавку: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8223B9" w:rsidRPr="005C28FB">
        <w:rPr>
          <w:rFonts w:cs="Arial"/>
          <w:sz w:val="24"/>
          <w:szCs w:val="24"/>
          <w:lang w:val="ru-RU"/>
        </w:rPr>
        <w:t xml:space="preserve"> </w:t>
      </w:r>
      <w:r w:rsidRPr="005C28FB">
        <w:rPr>
          <w:rFonts w:cs="Arial"/>
          <w:sz w:val="24"/>
          <w:szCs w:val="24"/>
          <w:lang w:val="ru-RU"/>
        </w:rPr>
        <w:t>- Јавна набавка број ЈН/</w:t>
      </w:r>
      <w:r w:rsidR="008F1425">
        <w:rPr>
          <w:rFonts w:cs="Arial"/>
          <w:sz w:val="24"/>
          <w:szCs w:val="24"/>
          <w:lang w:val="ru-RU"/>
        </w:rPr>
        <w:t>2000/0254/2016</w:t>
      </w:r>
      <w:r w:rsidRPr="005C28FB">
        <w:rPr>
          <w:rFonts w:cs="Arial"/>
          <w:sz w:val="24"/>
          <w:szCs w:val="24"/>
          <w:lang w:val="ru-RU"/>
        </w:rPr>
        <w:t xml:space="preserve"> – НЕ ОТВАРАТИ“.</w:t>
      </w:r>
    </w:p>
    <w:p w14:paraId="4ACC6336"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E06F63F" w14:textId="0DD6A778" w:rsidR="00C42E3B" w:rsidRPr="005C28FB" w:rsidRDefault="008D2B23" w:rsidP="00C42E3B">
      <w:pPr>
        <w:pStyle w:val="KDParagraf"/>
        <w:spacing w:before="0"/>
        <w:rPr>
          <w:rFonts w:cs="Arial"/>
          <w:sz w:val="24"/>
          <w:szCs w:val="24"/>
          <w:lang w:val="ru-RU"/>
        </w:rPr>
      </w:pPr>
      <w:r w:rsidRPr="0039185A">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32FE0" w:rsidRPr="008223B9">
        <w:rPr>
          <w:rFonts w:cs="Arial"/>
          <w:sz w:val="24"/>
          <w:szCs w:val="24"/>
          <w:lang w:val="sr-Cyrl-CS"/>
        </w:rPr>
        <w:t xml:space="preserve">: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C42E3B" w:rsidRPr="005C28FB">
        <w:rPr>
          <w:rFonts w:cs="Arial"/>
          <w:sz w:val="24"/>
          <w:szCs w:val="24"/>
          <w:lang w:val="ru-RU"/>
        </w:rPr>
        <w:t xml:space="preserve"> - Јавна набавка број ЈН/</w:t>
      </w:r>
      <w:r w:rsidR="008F1425">
        <w:rPr>
          <w:rFonts w:cs="Arial"/>
          <w:sz w:val="24"/>
          <w:szCs w:val="24"/>
          <w:lang w:val="ru-RU"/>
        </w:rPr>
        <w:t>2000/0254/2016</w:t>
      </w:r>
      <w:r w:rsidR="00C42E3B" w:rsidRPr="005C28FB">
        <w:rPr>
          <w:rFonts w:cs="Arial"/>
          <w:sz w:val="24"/>
          <w:szCs w:val="24"/>
          <w:lang w:val="ru-RU"/>
        </w:rPr>
        <w:t xml:space="preserve"> – НЕ ОТВАРАТИ“.</w:t>
      </w:r>
    </w:p>
    <w:p w14:paraId="0C218A62"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DC68D9E" w14:textId="77777777"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14:paraId="4533D332" w14:textId="77777777" w:rsidR="008E7A99" w:rsidRPr="005C28FB" w:rsidRDefault="008E7A99" w:rsidP="008D2B23">
      <w:pPr>
        <w:pStyle w:val="KDKomentar"/>
        <w:spacing w:before="0"/>
        <w:rPr>
          <w:rFonts w:cs="Arial"/>
          <w:i w:val="0"/>
          <w:color w:val="000000" w:themeColor="text1"/>
          <w:sz w:val="24"/>
          <w:szCs w:val="24"/>
        </w:rPr>
      </w:pPr>
    </w:p>
    <w:p w14:paraId="7039F51C" w14:textId="77777777" w:rsidR="008D2B23" w:rsidRPr="005C28FB" w:rsidRDefault="00C752E2" w:rsidP="007A3CB2">
      <w:pPr>
        <w:pStyle w:val="KDPodnaslov2"/>
        <w:numPr>
          <w:ilvl w:val="1"/>
          <w:numId w:val="20"/>
        </w:numPr>
        <w:spacing w:before="0"/>
        <w:jc w:val="both"/>
        <w:rPr>
          <w:rFonts w:cs="Arial"/>
          <w:sz w:val="24"/>
          <w:szCs w:val="24"/>
        </w:rPr>
      </w:pPr>
      <w:bookmarkStart w:id="216" w:name="_Toc441651583"/>
      <w:bookmarkStart w:id="217"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6"/>
      <w:bookmarkEnd w:id="217"/>
    </w:p>
    <w:p w14:paraId="7A7D2C1A" w14:textId="77777777" w:rsidR="00FC355A" w:rsidRPr="0039185A" w:rsidRDefault="00FC355A" w:rsidP="00FC355A">
      <w:pPr>
        <w:pStyle w:val="KDParagraf"/>
        <w:spacing w:before="0"/>
        <w:rPr>
          <w:rFonts w:cs="Arial"/>
          <w:sz w:val="24"/>
          <w:szCs w:val="24"/>
          <w:lang w:val="ru-RU"/>
        </w:rPr>
      </w:pPr>
      <w:r w:rsidRPr="0039185A">
        <w:rPr>
          <w:rFonts w:cs="Arial"/>
          <w:sz w:val="24"/>
          <w:szCs w:val="24"/>
          <w:lang w:val="ru-RU"/>
        </w:rPr>
        <w:t>Набавка није обликована по партијама.</w:t>
      </w:r>
    </w:p>
    <w:p w14:paraId="2F11E83E" w14:textId="77777777" w:rsidR="00660E4F" w:rsidRPr="0039185A" w:rsidRDefault="00660E4F" w:rsidP="008D2B23">
      <w:pPr>
        <w:spacing w:before="0"/>
        <w:rPr>
          <w:rFonts w:cs="Arial"/>
          <w:color w:val="00B0F0"/>
          <w:sz w:val="24"/>
          <w:szCs w:val="24"/>
          <w:lang w:val="ru-RU"/>
        </w:rPr>
      </w:pPr>
    </w:p>
    <w:p w14:paraId="5D0763AB" w14:textId="77777777" w:rsidR="008D2B23" w:rsidRPr="005C28FB" w:rsidRDefault="00011DCA" w:rsidP="007A3CB2">
      <w:pPr>
        <w:pStyle w:val="KDPodnaslov2"/>
        <w:numPr>
          <w:ilvl w:val="1"/>
          <w:numId w:val="20"/>
        </w:numPr>
        <w:spacing w:before="0"/>
        <w:jc w:val="both"/>
        <w:rPr>
          <w:rFonts w:cs="Arial"/>
          <w:sz w:val="24"/>
          <w:szCs w:val="24"/>
        </w:rPr>
      </w:pPr>
      <w:bookmarkStart w:id="218" w:name="_Toc441651584"/>
      <w:bookmarkStart w:id="219" w:name="_Toc442559895"/>
      <w:r w:rsidRPr="0039185A">
        <w:rPr>
          <w:rFonts w:cs="Arial"/>
          <w:sz w:val="24"/>
          <w:szCs w:val="24"/>
          <w:lang w:val="ru-RU"/>
        </w:rPr>
        <w:t xml:space="preserve"> </w:t>
      </w:r>
      <w:r w:rsidR="008D2B23" w:rsidRPr="005C28FB">
        <w:rPr>
          <w:rFonts w:cs="Arial"/>
          <w:sz w:val="24"/>
          <w:szCs w:val="24"/>
        </w:rPr>
        <w:t>Понуда са варијантама</w:t>
      </w:r>
      <w:bookmarkEnd w:id="218"/>
      <w:bookmarkEnd w:id="219"/>
    </w:p>
    <w:p w14:paraId="7F878C75" w14:textId="77777777"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14:paraId="0E244F94" w14:textId="77777777" w:rsidR="008D2B23" w:rsidRPr="005C28FB" w:rsidRDefault="008D2B23" w:rsidP="008D2B23">
      <w:pPr>
        <w:tabs>
          <w:tab w:val="num" w:pos="993"/>
        </w:tabs>
        <w:spacing w:before="0"/>
        <w:rPr>
          <w:rFonts w:cs="Arial"/>
          <w:sz w:val="24"/>
          <w:szCs w:val="24"/>
          <w:lang w:val="ru-RU"/>
        </w:rPr>
      </w:pPr>
    </w:p>
    <w:p w14:paraId="220DA9F9" w14:textId="77777777" w:rsidR="008D2B23" w:rsidRPr="005C28FB" w:rsidRDefault="00011DCA" w:rsidP="007A3CB2">
      <w:pPr>
        <w:pStyle w:val="KDPodnaslov2"/>
        <w:numPr>
          <w:ilvl w:val="1"/>
          <w:numId w:val="20"/>
        </w:numPr>
        <w:spacing w:before="0"/>
        <w:jc w:val="both"/>
        <w:rPr>
          <w:rFonts w:cs="Arial"/>
          <w:sz w:val="24"/>
          <w:szCs w:val="24"/>
        </w:rPr>
      </w:pPr>
      <w:bookmarkStart w:id="220" w:name="_Toc441651585"/>
      <w:bookmarkStart w:id="221" w:name="_Toc442559896"/>
      <w:r w:rsidRPr="0039185A">
        <w:rPr>
          <w:rFonts w:cs="Arial"/>
          <w:sz w:val="24"/>
          <w:szCs w:val="24"/>
          <w:lang w:val="ru-RU"/>
        </w:rPr>
        <w:t xml:space="preserve"> </w:t>
      </w:r>
      <w:r w:rsidR="008D2B23" w:rsidRPr="005C28FB">
        <w:rPr>
          <w:rFonts w:cs="Arial"/>
          <w:sz w:val="24"/>
          <w:szCs w:val="24"/>
        </w:rPr>
        <w:t>Подношење понуде са подизвођачима</w:t>
      </w:r>
      <w:bookmarkEnd w:id="220"/>
      <w:bookmarkEnd w:id="221"/>
    </w:p>
    <w:p w14:paraId="54F5ABD8" w14:textId="77777777" w:rsidR="00EE070C" w:rsidRPr="0039185A" w:rsidRDefault="00EE070C" w:rsidP="00EE070C">
      <w:pPr>
        <w:pStyle w:val="KDParagraf"/>
        <w:spacing w:before="0"/>
        <w:rPr>
          <w:rFonts w:cs="Arial"/>
          <w:sz w:val="24"/>
          <w:szCs w:val="24"/>
          <w:lang w:val="ru-RU"/>
        </w:rPr>
      </w:pPr>
      <w:r w:rsidRPr="0039185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FCE6B9D" w14:textId="77777777" w:rsidR="00EE070C" w:rsidRPr="0039185A" w:rsidRDefault="00EE070C" w:rsidP="00EE070C">
      <w:pPr>
        <w:pStyle w:val="KDParagraf"/>
        <w:spacing w:before="0"/>
        <w:rPr>
          <w:rFonts w:cs="Arial"/>
          <w:sz w:val="24"/>
          <w:szCs w:val="24"/>
          <w:lang w:val="ru-RU"/>
        </w:rPr>
      </w:pPr>
      <w:r w:rsidRPr="0039185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5D034BC9" w14:textId="77777777" w:rsidR="00EE070C" w:rsidRPr="0039185A" w:rsidRDefault="00EE070C" w:rsidP="00EE070C">
      <w:pPr>
        <w:pStyle w:val="KDParagraf"/>
        <w:spacing w:before="0"/>
        <w:rPr>
          <w:rFonts w:cs="Arial"/>
          <w:sz w:val="24"/>
          <w:szCs w:val="24"/>
          <w:lang w:val="ru-RU"/>
        </w:rPr>
      </w:pPr>
      <w:r w:rsidRPr="0039185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27F51A2" w14:textId="77777777" w:rsidR="00EE070C" w:rsidRPr="0039185A" w:rsidRDefault="00EE070C" w:rsidP="00EE070C">
      <w:pPr>
        <w:pStyle w:val="KDParagraf"/>
        <w:spacing w:before="0"/>
        <w:rPr>
          <w:rFonts w:cs="Arial"/>
          <w:sz w:val="24"/>
          <w:szCs w:val="24"/>
          <w:lang w:val="ru-RU"/>
        </w:rPr>
      </w:pPr>
      <w:r w:rsidRPr="0039185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6B981B" w14:textId="77777777" w:rsidR="00C752E2" w:rsidRPr="0039185A" w:rsidRDefault="00EE070C" w:rsidP="008D2B23">
      <w:pPr>
        <w:pStyle w:val="KDParagraf"/>
        <w:spacing w:before="0"/>
        <w:rPr>
          <w:rFonts w:cs="Arial"/>
          <w:sz w:val="24"/>
          <w:szCs w:val="24"/>
          <w:lang w:val="ru-RU"/>
        </w:rPr>
      </w:pPr>
      <w:r w:rsidRPr="0039185A">
        <w:rPr>
          <w:rFonts w:cs="Arial"/>
          <w:sz w:val="24"/>
          <w:szCs w:val="24"/>
          <w:lang w:val="ru-RU"/>
        </w:rPr>
        <w:t xml:space="preserve">Обавеза понуђача је да за </w:t>
      </w:r>
      <w:r w:rsidR="008D2B23" w:rsidRPr="0039185A">
        <w:rPr>
          <w:rFonts w:cs="Arial"/>
          <w:sz w:val="24"/>
          <w:szCs w:val="24"/>
          <w:lang w:val="ru-RU"/>
        </w:rPr>
        <w:t>подизвођач</w:t>
      </w:r>
      <w:r w:rsidRPr="0039185A">
        <w:rPr>
          <w:rFonts w:cs="Arial"/>
          <w:sz w:val="24"/>
          <w:szCs w:val="24"/>
          <w:lang w:val="ru-RU"/>
        </w:rPr>
        <w:t>а достави доказе о испуњености</w:t>
      </w:r>
      <w:r w:rsidR="008D2B23" w:rsidRPr="0039185A">
        <w:rPr>
          <w:rFonts w:cs="Arial"/>
          <w:sz w:val="24"/>
          <w:szCs w:val="24"/>
          <w:lang w:val="ru-RU"/>
        </w:rPr>
        <w:t xml:space="preserve"> обавезн</w:t>
      </w:r>
      <w:r w:rsidRPr="0039185A">
        <w:rPr>
          <w:rFonts w:cs="Arial"/>
          <w:sz w:val="24"/>
          <w:szCs w:val="24"/>
          <w:lang w:val="ru-RU"/>
        </w:rPr>
        <w:t>их</w:t>
      </w:r>
      <w:r w:rsidR="008D2B23" w:rsidRPr="0039185A">
        <w:rPr>
          <w:rFonts w:cs="Arial"/>
          <w:sz w:val="24"/>
          <w:szCs w:val="24"/>
          <w:lang w:val="ru-RU"/>
        </w:rPr>
        <w:t xml:space="preserve"> услов</w:t>
      </w:r>
      <w:r w:rsidRPr="0039185A">
        <w:rPr>
          <w:rFonts w:cs="Arial"/>
          <w:sz w:val="24"/>
          <w:szCs w:val="24"/>
          <w:lang w:val="ru-RU"/>
        </w:rPr>
        <w:t>а</w:t>
      </w:r>
      <w:r w:rsidR="008D2B23" w:rsidRPr="0039185A">
        <w:rPr>
          <w:rFonts w:cs="Arial"/>
          <w:sz w:val="24"/>
          <w:szCs w:val="24"/>
          <w:lang w:val="ru-RU"/>
        </w:rPr>
        <w:t xml:space="preserve"> наведен</w:t>
      </w:r>
      <w:r w:rsidRPr="0039185A">
        <w:rPr>
          <w:rFonts w:cs="Arial"/>
          <w:sz w:val="24"/>
          <w:szCs w:val="24"/>
          <w:lang w:val="ru-RU"/>
        </w:rPr>
        <w:t>их</w:t>
      </w:r>
      <w:r w:rsidR="008D2B23" w:rsidRPr="0039185A">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C752E2" w:rsidRPr="0039185A">
        <w:rPr>
          <w:rFonts w:cs="Arial"/>
          <w:sz w:val="24"/>
          <w:szCs w:val="24"/>
          <w:lang w:val="ru-RU"/>
        </w:rPr>
        <w:t>.</w:t>
      </w:r>
    </w:p>
    <w:p w14:paraId="3FB71EFF" w14:textId="77777777" w:rsidR="008D2B23" w:rsidRPr="0039185A" w:rsidRDefault="008D2B23" w:rsidP="008D2B23">
      <w:pPr>
        <w:pStyle w:val="KDParagraf"/>
        <w:spacing w:before="0"/>
        <w:rPr>
          <w:rFonts w:cs="Arial"/>
          <w:color w:val="00B0F0"/>
          <w:sz w:val="24"/>
          <w:szCs w:val="24"/>
          <w:lang w:val="ru-RU"/>
        </w:rPr>
      </w:pPr>
      <w:r w:rsidRPr="0039185A">
        <w:rPr>
          <w:rFonts w:cs="Arial"/>
          <w:sz w:val="24"/>
          <w:szCs w:val="24"/>
          <w:lang w:val="ru-RU"/>
        </w:rPr>
        <w:t>Додатне услове понуђач испуњава самостално, без обзира на агажовање подизвођача.</w:t>
      </w:r>
    </w:p>
    <w:p w14:paraId="6F2CF8A5"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 xml:space="preserve">Све обрасце у понуди потписује и оверава понуђач, изузев </w:t>
      </w:r>
      <w:r w:rsidR="00EE070C" w:rsidRPr="0039185A">
        <w:rPr>
          <w:rFonts w:cs="Arial"/>
          <w:sz w:val="24"/>
          <w:szCs w:val="24"/>
          <w:lang w:val="ru-RU"/>
        </w:rPr>
        <w:t>образаца под пуном материјалном и кривичном одговорношћу,</w:t>
      </w:r>
      <w:r w:rsidRPr="0039185A">
        <w:rPr>
          <w:rFonts w:cs="Arial"/>
          <w:sz w:val="24"/>
          <w:szCs w:val="24"/>
          <w:lang w:val="ru-RU"/>
        </w:rPr>
        <w:t>које попуњава, потписује и оверава сваки подизвођач у своје име.</w:t>
      </w:r>
    </w:p>
    <w:p w14:paraId="2B4BD43E"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1A2392" w14:textId="77777777" w:rsidR="00011DCA" w:rsidRPr="0039185A" w:rsidRDefault="00C752E2" w:rsidP="00011DCA">
      <w:pPr>
        <w:pStyle w:val="KDParagraf"/>
        <w:spacing w:before="0"/>
        <w:rPr>
          <w:rFonts w:cs="Arial"/>
          <w:sz w:val="24"/>
          <w:szCs w:val="24"/>
          <w:lang w:val="ru-RU"/>
        </w:rPr>
      </w:pPr>
      <w:r w:rsidRPr="0039185A">
        <w:rPr>
          <w:rFonts w:cs="Arial"/>
          <w:sz w:val="24"/>
          <w:szCs w:val="24"/>
          <w:lang w:val="ru-RU"/>
        </w:rPr>
        <w:t>Понуђач</w:t>
      </w:r>
      <w:r w:rsidR="00011DCA" w:rsidRPr="0039185A">
        <w:rPr>
          <w:rFonts w:cs="Arial"/>
          <w:sz w:val="24"/>
          <w:szCs w:val="24"/>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0D351BB" w14:textId="77777777" w:rsidR="0031399B" w:rsidRPr="0039185A" w:rsidRDefault="0031399B" w:rsidP="00011DCA">
      <w:pPr>
        <w:pStyle w:val="KDParagraf"/>
        <w:spacing w:before="0"/>
        <w:rPr>
          <w:rFonts w:cs="Arial"/>
          <w:sz w:val="24"/>
          <w:szCs w:val="24"/>
          <w:lang w:val="ru-RU"/>
        </w:rPr>
      </w:pPr>
    </w:p>
    <w:p w14:paraId="25F36DE5" w14:textId="77777777" w:rsidR="008D2B23" w:rsidRPr="005C28FB" w:rsidRDefault="008D2B23" w:rsidP="007A3CB2">
      <w:pPr>
        <w:pStyle w:val="KDPodnaslov2"/>
        <w:numPr>
          <w:ilvl w:val="1"/>
          <w:numId w:val="20"/>
        </w:numPr>
        <w:spacing w:before="0"/>
        <w:jc w:val="both"/>
        <w:rPr>
          <w:rFonts w:cs="Arial"/>
          <w:sz w:val="24"/>
          <w:szCs w:val="24"/>
        </w:rPr>
      </w:pPr>
      <w:bookmarkStart w:id="222" w:name="_Toc441651586"/>
      <w:bookmarkStart w:id="223" w:name="_Toc442559897"/>
      <w:r w:rsidRPr="005C28FB">
        <w:rPr>
          <w:rFonts w:cs="Arial"/>
          <w:sz w:val="24"/>
          <w:szCs w:val="24"/>
        </w:rPr>
        <w:t>Подношење заједничке понуде</w:t>
      </w:r>
      <w:bookmarkEnd w:id="222"/>
      <w:bookmarkEnd w:id="223"/>
    </w:p>
    <w:p w14:paraId="4CD6D602" w14:textId="77777777" w:rsidR="008D2B23" w:rsidRPr="005C28FB" w:rsidRDefault="008D2B23" w:rsidP="008D2B23">
      <w:pPr>
        <w:pStyle w:val="KDParagraf"/>
        <w:spacing w:before="0"/>
        <w:rPr>
          <w:rFonts w:cs="Arial"/>
          <w:sz w:val="24"/>
          <w:szCs w:val="24"/>
        </w:rPr>
      </w:pPr>
      <w:r w:rsidRPr="0039185A">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6B4144">
        <w:rPr>
          <w:rFonts w:cs="Arial"/>
          <w:sz w:val="24"/>
          <w:szCs w:val="24"/>
          <w:lang w:val="sr-Cyrl-RS"/>
        </w:rPr>
        <w:t xml:space="preserve"> </w:t>
      </w:r>
      <w:r w:rsidRPr="005C28FB">
        <w:rPr>
          <w:rFonts w:cs="Arial"/>
          <w:sz w:val="24"/>
          <w:szCs w:val="24"/>
        </w:rPr>
        <w:t xml:space="preserve">Закона о јавним набавкама и то: </w:t>
      </w:r>
    </w:p>
    <w:p w14:paraId="68DCE517" w14:textId="77777777" w:rsidR="00230DD3" w:rsidRPr="00A44783" w:rsidRDefault="00230DD3" w:rsidP="00230DD3">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7D4D7F70" w14:textId="77777777" w:rsidR="00230DD3" w:rsidRPr="00B01661" w:rsidRDefault="00230DD3" w:rsidP="00230DD3">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211EF4F5" w14:textId="77777777" w:rsidR="00230DD3" w:rsidRPr="00B01661" w:rsidRDefault="00230DD3" w:rsidP="00230DD3">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3BA82BDA" w14:textId="77777777" w:rsidR="00C752E2" w:rsidRPr="005C28FB" w:rsidRDefault="008D2B23" w:rsidP="00230DD3">
      <w:pPr>
        <w:pStyle w:val="KDNabrajanje"/>
        <w:numPr>
          <w:ilvl w:val="0"/>
          <w:numId w:val="0"/>
        </w:numPr>
        <w:spacing w:before="0"/>
        <w:rPr>
          <w:rFonts w:cs="Arial"/>
          <w:sz w:val="24"/>
          <w:szCs w:val="24"/>
        </w:rPr>
      </w:pPr>
      <w:r w:rsidRPr="005C28FB">
        <w:rPr>
          <w:rFonts w:cs="Arial"/>
          <w:sz w:val="24"/>
          <w:szCs w:val="24"/>
        </w:rPr>
        <w:t xml:space="preserve">Сваки понуђач из групе понуђача  која подноси заједничку понуду мора да испуњава </w:t>
      </w:r>
      <w:r w:rsidR="00C752E2" w:rsidRPr="005C28FB">
        <w:rPr>
          <w:rFonts w:cs="Arial"/>
          <w:sz w:val="24"/>
          <w:szCs w:val="24"/>
        </w:rPr>
        <w:t xml:space="preserve">обавезне </w:t>
      </w:r>
      <w:r w:rsidRPr="005C28FB">
        <w:rPr>
          <w:rFonts w:cs="Arial"/>
          <w:sz w:val="24"/>
          <w:szCs w:val="24"/>
        </w:rPr>
        <w:t>услове, наведене у одељку Услови за учешће из члана 75. и 76. Закона и Упутство како се доказује испуњеност тих услов</w:t>
      </w:r>
      <w:r w:rsidR="00C752E2" w:rsidRPr="005C28FB">
        <w:rPr>
          <w:rFonts w:cs="Arial"/>
          <w:sz w:val="24"/>
          <w:szCs w:val="24"/>
        </w:rPr>
        <w:t>а.</w:t>
      </w:r>
    </w:p>
    <w:p w14:paraId="3DA723A9" w14:textId="77777777" w:rsidR="00230DD3" w:rsidRPr="0039185A" w:rsidRDefault="00230DD3" w:rsidP="00230DD3">
      <w:pPr>
        <w:spacing w:before="0"/>
        <w:rPr>
          <w:rFonts w:cs="Arial"/>
          <w:sz w:val="24"/>
          <w:szCs w:val="24"/>
          <w:lang w:val="ru-RU"/>
        </w:rPr>
      </w:pPr>
      <w:r w:rsidRPr="0039185A">
        <w:rPr>
          <w:rFonts w:cs="Arial"/>
          <w:sz w:val="24"/>
          <w:szCs w:val="24"/>
          <w:lang w:val="ru-RU"/>
        </w:rPr>
        <w:t xml:space="preserve">У случају заједничке понуде групе </w:t>
      </w:r>
      <w:r w:rsidRPr="00B01661">
        <w:rPr>
          <w:rFonts w:cs="Arial"/>
          <w:sz w:val="24"/>
          <w:szCs w:val="24"/>
          <w:lang w:val="sr-Cyrl-CS"/>
        </w:rPr>
        <w:t>п</w:t>
      </w:r>
      <w:r w:rsidRPr="0039185A">
        <w:rPr>
          <w:rFonts w:cs="Arial"/>
          <w:sz w:val="24"/>
          <w:szCs w:val="24"/>
          <w:lang w:val="ru-RU"/>
        </w:rPr>
        <w:t xml:space="preserve">онуђача све обрасце потписује и оверава члан групе </w:t>
      </w:r>
      <w:r w:rsidRPr="00B01661">
        <w:rPr>
          <w:rFonts w:cs="Arial"/>
          <w:sz w:val="24"/>
          <w:szCs w:val="24"/>
          <w:lang w:val="sr-Cyrl-CS"/>
        </w:rPr>
        <w:t>п</w:t>
      </w:r>
      <w:r w:rsidRPr="0039185A">
        <w:rPr>
          <w:rFonts w:cs="Arial"/>
          <w:sz w:val="24"/>
          <w:szCs w:val="24"/>
          <w:lang w:val="ru-RU"/>
        </w:rPr>
        <w:t xml:space="preserve">онуђача који је одређен као Носилац посла у споразуму чланова групе </w:t>
      </w:r>
      <w:r w:rsidRPr="00B01661">
        <w:rPr>
          <w:rFonts w:cs="Arial"/>
          <w:sz w:val="24"/>
          <w:szCs w:val="24"/>
          <w:lang w:val="sr-Cyrl-CS"/>
        </w:rPr>
        <w:t>п</w:t>
      </w:r>
      <w:r w:rsidRPr="0039185A">
        <w:rPr>
          <w:rFonts w:cs="Arial"/>
          <w:sz w:val="24"/>
          <w:szCs w:val="24"/>
          <w:lang w:val="ru-RU"/>
        </w:rPr>
        <w:t xml:space="preserve">онуђача, изузев Обрасца </w:t>
      </w:r>
      <w:r w:rsidRPr="00535917">
        <w:rPr>
          <w:rFonts w:cs="Arial"/>
          <w:sz w:val="24"/>
          <w:szCs w:val="24"/>
          <w:lang w:val="sr-Cyrl-CS"/>
        </w:rPr>
        <w:t>број 3</w:t>
      </w:r>
      <w:r w:rsidRPr="0039185A">
        <w:rPr>
          <w:rFonts w:cs="Arial"/>
          <w:sz w:val="24"/>
          <w:szCs w:val="24"/>
          <w:lang w:val="ru-RU"/>
        </w:rPr>
        <w:t xml:space="preserve">. и Обрасца </w:t>
      </w:r>
      <w:r w:rsidRPr="00535917">
        <w:rPr>
          <w:rFonts w:cs="Arial"/>
          <w:sz w:val="24"/>
          <w:szCs w:val="24"/>
          <w:lang w:val="sr-Cyrl-CS"/>
        </w:rPr>
        <w:t>број 4</w:t>
      </w:r>
      <w:r w:rsidRPr="0039185A">
        <w:rPr>
          <w:rFonts w:cs="Arial"/>
          <w:sz w:val="24"/>
          <w:szCs w:val="24"/>
          <w:lang w:val="ru-RU"/>
        </w:rPr>
        <w:t xml:space="preserve">. које попуњава, потписује и оверава сваки члан групе </w:t>
      </w:r>
      <w:r w:rsidRPr="00535917">
        <w:rPr>
          <w:rFonts w:cs="Arial"/>
          <w:sz w:val="24"/>
          <w:szCs w:val="24"/>
          <w:lang w:val="sr-Cyrl-CS"/>
        </w:rPr>
        <w:t>п</w:t>
      </w:r>
      <w:r w:rsidRPr="0039185A">
        <w:rPr>
          <w:rFonts w:cs="Arial"/>
          <w:sz w:val="24"/>
          <w:szCs w:val="24"/>
          <w:lang w:val="ru-RU"/>
        </w:rPr>
        <w:t>онуђача у своје име.</w:t>
      </w:r>
    </w:p>
    <w:p w14:paraId="500FDF96" w14:textId="77777777" w:rsidR="008D2B23" w:rsidRPr="0039185A" w:rsidRDefault="00011DCA" w:rsidP="008D2B23">
      <w:pPr>
        <w:pStyle w:val="KDParagraf"/>
        <w:spacing w:before="0"/>
        <w:rPr>
          <w:rFonts w:cs="Arial"/>
          <w:sz w:val="24"/>
          <w:szCs w:val="24"/>
          <w:lang w:val="ru-RU" w:bidi="en-US"/>
        </w:rPr>
      </w:pPr>
      <w:r w:rsidRPr="0039185A">
        <w:rPr>
          <w:rFonts w:cs="Arial"/>
          <w:sz w:val="24"/>
          <w:szCs w:val="24"/>
          <w:lang w:val="ru-RU" w:bidi="en-US"/>
        </w:rPr>
        <w:t>Понуђачи из групе понуђача одговорају неограничено солидарно према наручиоцу.</w:t>
      </w:r>
    </w:p>
    <w:p w14:paraId="0C016B7E" w14:textId="77777777" w:rsidR="00011DCA" w:rsidRPr="0039185A" w:rsidRDefault="00011DCA" w:rsidP="008D2B23">
      <w:pPr>
        <w:pStyle w:val="KDParagraf"/>
        <w:spacing w:before="0"/>
        <w:rPr>
          <w:rFonts w:cs="Arial"/>
          <w:sz w:val="24"/>
          <w:szCs w:val="24"/>
          <w:lang w:val="ru-RU" w:bidi="en-US"/>
        </w:rPr>
      </w:pPr>
    </w:p>
    <w:p w14:paraId="2D8566C3" w14:textId="77777777" w:rsidR="008D2B23" w:rsidRPr="005C28FB" w:rsidRDefault="008D2B23" w:rsidP="007A3CB2">
      <w:pPr>
        <w:pStyle w:val="KDPodnaslov2"/>
        <w:numPr>
          <w:ilvl w:val="1"/>
          <w:numId w:val="20"/>
        </w:numPr>
        <w:spacing w:before="0"/>
        <w:jc w:val="both"/>
        <w:rPr>
          <w:rFonts w:cs="Arial"/>
          <w:sz w:val="24"/>
          <w:szCs w:val="24"/>
        </w:rPr>
      </w:pPr>
      <w:bookmarkStart w:id="224" w:name="_Toc441651587"/>
      <w:bookmarkStart w:id="225" w:name="_Toc442559898"/>
      <w:r w:rsidRPr="005C28FB">
        <w:rPr>
          <w:rFonts w:cs="Arial"/>
          <w:sz w:val="24"/>
          <w:szCs w:val="24"/>
        </w:rPr>
        <w:t>Понуђена цена</w:t>
      </w:r>
      <w:bookmarkEnd w:id="224"/>
      <w:bookmarkEnd w:id="225"/>
    </w:p>
    <w:p w14:paraId="0CAD9ECF" w14:textId="77777777" w:rsidR="00230DD3" w:rsidRPr="0039185A" w:rsidRDefault="00230DD3" w:rsidP="00230DD3">
      <w:pPr>
        <w:pStyle w:val="KDParagraf"/>
        <w:spacing w:before="0"/>
        <w:rPr>
          <w:rFonts w:cs="Arial"/>
          <w:color w:val="00B0F0"/>
          <w:sz w:val="24"/>
          <w:szCs w:val="24"/>
          <w:lang w:val="ru-RU"/>
        </w:rPr>
      </w:pPr>
      <w:bookmarkStart w:id="226" w:name="_Toc441651588"/>
      <w:bookmarkStart w:id="227" w:name="_Toc442559899"/>
      <w:r w:rsidRPr="0039185A">
        <w:rPr>
          <w:rFonts w:cs="Arial"/>
          <w:color w:val="000000" w:themeColor="text1"/>
          <w:sz w:val="24"/>
          <w:szCs w:val="24"/>
          <w:lang w:val="ru-RU"/>
        </w:rPr>
        <w:t>Цена се исказује у динарим</w:t>
      </w:r>
      <w:r w:rsidRPr="00A44783">
        <w:rPr>
          <w:rFonts w:cs="Arial"/>
          <w:color w:val="000000" w:themeColor="text1"/>
          <w:sz w:val="24"/>
          <w:szCs w:val="24"/>
        </w:rPr>
        <w:t>a</w:t>
      </w:r>
      <w:r w:rsidRPr="0039185A">
        <w:rPr>
          <w:rFonts w:cs="Arial"/>
          <w:color w:val="000000" w:themeColor="text1"/>
          <w:sz w:val="24"/>
          <w:szCs w:val="24"/>
          <w:lang w:val="ru-RU"/>
        </w:rPr>
        <w:t>, без пореза на додату вредност.</w:t>
      </w:r>
    </w:p>
    <w:p w14:paraId="7BB21C6C" w14:textId="77777777" w:rsidR="00230DD3" w:rsidRPr="00230DD3" w:rsidRDefault="00230DD3" w:rsidP="00230DD3">
      <w:pPr>
        <w:pStyle w:val="KDParagraf"/>
        <w:spacing w:before="0"/>
        <w:rPr>
          <w:rFonts w:cs="Arial"/>
          <w:sz w:val="24"/>
          <w:szCs w:val="24"/>
          <w:lang w:val="sr-Cyrl-CS"/>
        </w:rPr>
      </w:pPr>
      <w:r w:rsidRPr="0039185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AF96865" w14:textId="77777777" w:rsidR="00230DD3" w:rsidRPr="00B01661" w:rsidRDefault="00230DD3" w:rsidP="00230DD3">
      <w:pPr>
        <w:pStyle w:val="KDParagraf"/>
        <w:spacing w:before="0"/>
        <w:rPr>
          <w:rFonts w:cs="Arial"/>
          <w:sz w:val="24"/>
          <w:szCs w:val="24"/>
          <w:lang w:val="sr-Cyrl-CS"/>
        </w:rPr>
      </w:pPr>
      <w:r w:rsidRPr="0039185A">
        <w:rPr>
          <w:rFonts w:cs="Arial"/>
          <w:sz w:val="24"/>
          <w:szCs w:val="24"/>
          <w:lang w:val="ru-RU"/>
        </w:rPr>
        <w:t xml:space="preserve">Јединичне цене и укупно понуђена цена морају бити изражене са две децимале у складу са правилом заокруживања бројева. </w:t>
      </w:r>
    </w:p>
    <w:p w14:paraId="4D26F2FC" w14:textId="77777777" w:rsidR="00230DD3" w:rsidRPr="0039185A" w:rsidRDefault="00230DD3" w:rsidP="00230DD3">
      <w:pPr>
        <w:pStyle w:val="KDParagraf"/>
        <w:spacing w:before="0"/>
        <w:rPr>
          <w:rFonts w:cs="Arial"/>
          <w:sz w:val="24"/>
          <w:szCs w:val="24"/>
          <w:lang w:val="ru-RU"/>
        </w:rPr>
      </w:pPr>
      <w:r w:rsidRPr="0039185A">
        <w:rPr>
          <w:rFonts w:cs="Arial"/>
          <w:sz w:val="24"/>
          <w:szCs w:val="24"/>
          <w:lang w:val="ru-RU"/>
        </w:rPr>
        <w:t xml:space="preserve">Понуда која је изражена </w:t>
      </w:r>
      <w:r>
        <w:rPr>
          <w:rFonts w:cs="Arial"/>
          <w:sz w:val="24"/>
          <w:szCs w:val="24"/>
          <w:lang w:val="sr-Cyrl-CS"/>
        </w:rPr>
        <w:t>страној валути</w:t>
      </w:r>
      <w:r w:rsidRPr="0039185A">
        <w:rPr>
          <w:rFonts w:cs="Arial"/>
          <w:sz w:val="24"/>
          <w:szCs w:val="24"/>
          <w:lang w:val="ru-RU"/>
        </w:rPr>
        <w:t>, сматраће се неприхватљивом.</w:t>
      </w:r>
    </w:p>
    <w:p w14:paraId="6A4496F8" w14:textId="77777777" w:rsidR="00230DD3" w:rsidRPr="0039185A" w:rsidRDefault="00230DD3" w:rsidP="00230DD3">
      <w:pPr>
        <w:pStyle w:val="KDParagraf"/>
        <w:spacing w:before="0"/>
        <w:rPr>
          <w:rFonts w:cs="Arial"/>
          <w:sz w:val="24"/>
          <w:szCs w:val="24"/>
          <w:lang w:val="ru-RU"/>
        </w:rPr>
      </w:pPr>
      <w:r w:rsidRPr="0039185A">
        <w:rPr>
          <w:rFonts w:cs="Arial"/>
          <w:sz w:val="24"/>
          <w:szCs w:val="24"/>
          <w:lang w:val="ru-RU"/>
        </w:rPr>
        <w:t xml:space="preserve">Понуђена цена </w:t>
      </w:r>
      <w:r>
        <w:rPr>
          <w:rFonts w:cs="Arial"/>
          <w:sz w:val="24"/>
          <w:szCs w:val="24"/>
          <w:lang w:val="sr-Cyrl-CS"/>
        </w:rPr>
        <w:t xml:space="preserve">мора да покрива и </w:t>
      </w:r>
      <w:r w:rsidRPr="0039185A">
        <w:rPr>
          <w:rFonts w:cs="Arial"/>
          <w:sz w:val="24"/>
          <w:szCs w:val="24"/>
          <w:lang w:val="ru-RU"/>
        </w:rPr>
        <w:t>укључује све трошкове реализације предмета набавке.</w:t>
      </w:r>
    </w:p>
    <w:p w14:paraId="646097BC" w14:textId="77777777" w:rsidR="00230DD3" w:rsidRPr="00A44783" w:rsidRDefault="00230DD3" w:rsidP="00230DD3">
      <w:pPr>
        <w:pStyle w:val="KDParagraf"/>
        <w:spacing w:before="0"/>
        <w:rPr>
          <w:rFonts w:cs="Arial"/>
          <w:sz w:val="24"/>
          <w:szCs w:val="24"/>
        </w:rPr>
      </w:pPr>
      <w:r w:rsidRPr="0039185A">
        <w:rPr>
          <w:rFonts w:cs="Arial"/>
          <w:sz w:val="24"/>
          <w:szCs w:val="24"/>
          <w:lang w:val="ru-RU"/>
        </w:rPr>
        <w:t xml:space="preserve">Ако је у понуди исказана неуобичајено ниска цена, Наручилац ће поступити у складу са чланом 92. </w:t>
      </w:r>
      <w:r w:rsidRPr="00A44783">
        <w:rPr>
          <w:rFonts w:cs="Arial"/>
          <w:sz w:val="24"/>
          <w:szCs w:val="24"/>
        </w:rPr>
        <w:t>Закона.</w:t>
      </w:r>
    </w:p>
    <w:p w14:paraId="68A9F9DC" w14:textId="77777777" w:rsidR="006C6FDF" w:rsidRPr="0098135A" w:rsidRDefault="00873EBD" w:rsidP="007A3CB2">
      <w:pPr>
        <w:pStyle w:val="Heading10"/>
        <w:numPr>
          <w:ilvl w:val="1"/>
          <w:numId w:val="20"/>
        </w:numPr>
        <w:rPr>
          <w:rFonts w:cs="Arial"/>
          <w:sz w:val="24"/>
          <w:szCs w:val="24"/>
          <w:lang w:val="en-US"/>
        </w:rPr>
      </w:pPr>
      <w:r w:rsidRPr="0098135A">
        <w:rPr>
          <w:rFonts w:cs="Arial"/>
          <w:sz w:val="24"/>
          <w:szCs w:val="24"/>
          <w:lang w:val="en-US"/>
        </w:rPr>
        <w:t>Рок извођења</w:t>
      </w:r>
      <w:r w:rsidR="006C6FDF" w:rsidRPr="0098135A">
        <w:rPr>
          <w:rFonts w:cs="Arial"/>
          <w:sz w:val="24"/>
          <w:szCs w:val="24"/>
          <w:lang w:val="en-US"/>
        </w:rPr>
        <w:t xml:space="preserve"> </w:t>
      </w:r>
      <w:r w:rsidRPr="0098135A">
        <w:rPr>
          <w:rFonts w:cs="Arial"/>
          <w:sz w:val="24"/>
          <w:szCs w:val="24"/>
          <w:lang w:val="en-US"/>
        </w:rPr>
        <w:t>радова</w:t>
      </w:r>
    </w:p>
    <w:p w14:paraId="1D0539C2" w14:textId="77777777" w:rsidR="00E7104B" w:rsidRPr="00E7104B" w:rsidRDefault="006C6FDF" w:rsidP="00E7104B">
      <w:pPr>
        <w:pStyle w:val="ListParagraph"/>
        <w:autoSpaceDE w:val="0"/>
        <w:autoSpaceDN w:val="0"/>
        <w:adjustRightInd w:val="0"/>
        <w:spacing w:before="0" w:after="0" w:line="240" w:lineRule="auto"/>
        <w:ind w:left="0"/>
        <w:contextualSpacing w:val="0"/>
        <w:rPr>
          <w:rFonts w:ascii="Arial" w:hAnsi="Arial" w:cs="Arial"/>
          <w:color w:val="FF0000"/>
          <w:sz w:val="24"/>
          <w:szCs w:val="24"/>
        </w:rPr>
      </w:pPr>
      <w:r w:rsidRPr="00E7104B">
        <w:rPr>
          <w:rFonts w:ascii="Arial" w:hAnsi="Arial" w:cs="Arial"/>
          <w:color w:val="000000" w:themeColor="text1"/>
          <w:sz w:val="24"/>
          <w:szCs w:val="24"/>
          <w:lang w:val="ru-RU"/>
        </w:rPr>
        <w:t xml:space="preserve">Изабрани понуђач је обавезан да </w:t>
      </w:r>
      <w:r w:rsidR="00CC26CA" w:rsidRPr="00E7104B">
        <w:rPr>
          <w:rFonts w:ascii="Arial" w:hAnsi="Arial" w:cs="Arial"/>
          <w:color w:val="000000" w:themeColor="text1"/>
          <w:sz w:val="24"/>
          <w:szCs w:val="24"/>
          <w:lang w:val="ru-RU"/>
        </w:rPr>
        <w:t xml:space="preserve">изведе радове </w:t>
      </w:r>
      <w:r w:rsidRPr="00E7104B">
        <w:rPr>
          <w:rFonts w:ascii="Arial" w:hAnsi="Arial" w:cs="Arial"/>
          <w:color w:val="000000" w:themeColor="text1"/>
          <w:sz w:val="24"/>
          <w:szCs w:val="24"/>
          <w:lang w:val="ru-RU"/>
        </w:rPr>
        <w:t>у року ко</w:t>
      </w:r>
      <w:r w:rsidR="00FC5045" w:rsidRPr="00E7104B">
        <w:rPr>
          <w:rFonts w:ascii="Arial" w:hAnsi="Arial" w:cs="Arial"/>
          <w:color w:val="000000" w:themeColor="text1"/>
          <w:sz w:val="24"/>
          <w:szCs w:val="24"/>
          <w:lang w:val="ru-RU"/>
        </w:rPr>
        <w:t xml:space="preserve">ји </w:t>
      </w:r>
      <w:r w:rsidR="00F161FD" w:rsidRPr="00E7104B">
        <w:rPr>
          <w:rFonts w:ascii="Arial" w:hAnsi="Arial" w:cs="Arial"/>
          <w:color w:val="000000" w:themeColor="text1"/>
          <w:sz w:val="24"/>
          <w:szCs w:val="24"/>
          <w:lang w:val="sr-Cyrl-RS"/>
        </w:rPr>
        <w:t xml:space="preserve">није дужи </w:t>
      </w:r>
      <w:r w:rsidR="00FC5045" w:rsidRPr="00E7104B">
        <w:rPr>
          <w:rFonts w:ascii="Arial" w:hAnsi="Arial" w:cs="Arial"/>
          <w:color w:val="000000" w:themeColor="text1"/>
          <w:sz w:val="24"/>
          <w:szCs w:val="24"/>
          <w:lang w:val="ru-RU"/>
        </w:rPr>
        <w:t xml:space="preserve">од </w:t>
      </w:r>
      <w:r w:rsidR="00686139" w:rsidRPr="00E7104B">
        <w:rPr>
          <w:rFonts w:ascii="Arial" w:hAnsi="Arial" w:cs="Arial"/>
          <w:color w:val="000000" w:themeColor="text1"/>
          <w:sz w:val="24"/>
          <w:szCs w:val="24"/>
          <w:lang w:val="sr-Latn-RS"/>
        </w:rPr>
        <w:t>13</w:t>
      </w:r>
      <w:r w:rsidR="00941E69" w:rsidRPr="00E7104B">
        <w:rPr>
          <w:rFonts w:ascii="Arial" w:hAnsi="Arial" w:cs="Arial"/>
          <w:color w:val="000000" w:themeColor="text1"/>
          <w:sz w:val="24"/>
          <w:szCs w:val="24"/>
          <w:lang w:val="ru-RU"/>
        </w:rPr>
        <w:t xml:space="preserve"> </w:t>
      </w:r>
      <w:r w:rsidR="00686139" w:rsidRPr="00E7104B">
        <w:rPr>
          <w:rFonts w:ascii="Arial" w:hAnsi="Arial" w:cs="Arial"/>
          <w:color w:val="000000" w:themeColor="text1"/>
          <w:sz w:val="24"/>
          <w:szCs w:val="24"/>
          <w:lang w:val="sr-Cyrl-RS"/>
        </w:rPr>
        <w:t>месеци</w:t>
      </w:r>
      <w:r w:rsidR="00941E69" w:rsidRPr="00E7104B">
        <w:rPr>
          <w:rFonts w:ascii="Arial" w:hAnsi="Arial" w:cs="Arial"/>
          <w:color w:val="000000" w:themeColor="text1"/>
          <w:sz w:val="24"/>
          <w:szCs w:val="24"/>
          <w:lang w:val="ru-RU"/>
        </w:rPr>
        <w:t xml:space="preserve"> </w:t>
      </w:r>
      <w:r w:rsidR="00686139" w:rsidRPr="00E7104B">
        <w:rPr>
          <w:rFonts w:ascii="Arial" w:eastAsia="Arial Unicode MS" w:hAnsi="Arial" w:cs="Arial"/>
          <w:color w:val="000000" w:themeColor="text1"/>
          <w:sz w:val="24"/>
          <w:szCs w:val="24"/>
          <w:lang w:val="sr-Cyrl-CS"/>
        </w:rPr>
        <w:t xml:space="preserve"> од дана </w:t>
      </w:r>
      <w:r w:rsidR="00686139" w:rsidRPr="00E7104B">
        <w:rPr>
          <w:rFonts w:ascii="Arial" w:eastAsia="Arial Unicode MS" w:hAnsi="Arial" w:cs="Arial"/>
          <w:color w:val="000000" w:themeColor="text1"/>
          <w:sz w:val="24"/>
          <w:szCs w:val="24"/>
          <w:lang w:val="sr-Cyrl-RS"/>
        </w:rPr>
        <w:t>увођења Извођача радова у посао</w:t>
      </w:r>
      <w:r w:rsidR="00534039" w:rsidRPr="00E7104B">
        <w:rPr>
          <w:rFonts w:ascii="Arial" w:eastAsia="Arial Unicode MS" w:hAnsi="Arial" w:cs="Arial"/>
          <w:color w:val="000000" w:themeColor="text1"/>
          <w:sz w:val="24"/>
          <w:szCs w:val="24"/>
          <w:lang w:val="sr-Cyrl-RS"/>
        </w:rPr>
        <w:t>.</w:t>
      </w:r>
      <w:r w:rsidR="00E7104B" w:rsidRPr="00E7104B">
        <w:rPr>
          <w:rFonts w:ascii="Arial" w:eastAsia="Arial Unicode MS" w:hAnsi="Arial" w:cs="Arial"/>
          <w:color w:val="000000" w:themeColor="text1"/>
          <w:sz w:val="24"/>
          <w:szCs w:val="24"/>
          <w:lang w:val="sr-Cyrl-RS"/>
        </w:rPr>
        <w:t xml:space="preserve"> </w:t>
      </w:r>
      <w:r w:rsidR="00E7104B" w:rsidRPr="00E7104B">
        <w:rPr>
          <w:rFonts w:ascii="Arial" w:hAnsi="Arial" w:cs="Arial"/>
          <w:bCs/>
          <w:iCs/>
          <w:color w:val="000000" w:themeColor="text1"/>
          <w:sz w:val="24"/>
          <w:szCs w:val="24"/>
          <w:lang w:val="sr-Cyrl-CS"/>
        </w:rPr>
        <w:t>Наручилац  ће  писаним путем, 7 (седам) дана пре почетка посла, обавестити Извођача</w:t>
      </w:r>
      <w:r w:rsidR="00E7104B" w:rsidRPr="00E7104B">
        <w:rPr>
          <w:rFonts w:ascii="Arial" w:hAnsi="Arial" w:cs="Arial"/>
          <w:bCs/>
          <w:iCs/>
          <w:color w:val="000000" w:themeColor="text1"/>
          <w:sz w:val="24"/>
          <w:szCs w:val="24"/>
        </w:rPr>
        <w:t xml:space="preserve"> </w:t>
      </w:r>
      <w:r w:rsidR="00E7104B" w:rsidRPr="00E7104B">
        <w:rPr>
          <w:rFonts w:ascii="Arial" w:hAnsi="Arial" w:cs="Arial"/>
          <w:bCs/>
          <w:iCs/>
          <w:color w:val="000000" w:themeColor="text1"/>
          <w:sz w:val="24"/>
          <w:szCs w:val="24"/>
          <w:lang w:val="sr-Cyrl-RS"/>
        </w:rPr>
        <w:t>о дану увођења у посао</w:t>
      </w:r>
      <w:r w:rsidR="00E7104B" w:rsidRPr="00E7104B">
        <w:rPr>
          <w:rFonts w:ascii="Arial" w:hAnsi="Arial" w:cs="Arial"/>
          <w:bCs/>
          <w:iCs/>
          <w:color w:val="000000" w:themeColor="text1"/>
          <w:sz w:val="24"/>
          <w:szCs w:val="24"/>
          <w:lang w:val="sr-Cyrl-CS"/>
        </w:rPr>
        <w:t>.</w:t>
      </w:r>
    </w:p>
    <w:p w14:paraId="3D4EA846" w14:textId="7601CC58" w:rsidR="006C6FDF" w:rsidRPr="0039185A" w:rsidRDefault="006C6FDF" w:rsidP="006C6FDF">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ru-RU"/>
        </w:rPr>
      </w:pPr>
    </w:p>
    <w:p w14:paraId="0D9A5C33" w14:textId="77777777" w:rsidR="006C6FDF" w:rsidRPr="005C28FB" w:rsidRDefault="006C6FDF" w:rsidP="007A3CB2">
      <w:pPr>
        <w:pStyle w:val="Heading10"/>
        <w:numPr>
          <w:ilvl w:val="1"/>
          <w:numId w:val="20"/>
        </w:numPr>
        <w:rPr>
          <w:rFonts w:cs="Arial"/>
          <w:sz w:val="24"/>
          <w:szCs w:val="24"/>
          <w:lang w:val="en-US"/>
        </w:rPr>
      </w:pPr>
      <w:r w:rsidRPr="005C28FB">
        <w:rPr>
          <w:rFonts w:cs="Arial"/>
          <w:sz w:val="24"/>
          <w:szCs w:val="24"/>
          <w:lang w:val="en-US"/>
        </w:rPr>
        <w:t>Гарантни рок</w:t>
      </w:r>
      <w:r w:rsidR="009B2B05" w:rsidRPr="005C28FB">
        <w:rPr>
          <w:rFonts w:cs="Arial"/>
          <w:sz w:val="24"/>
          <w:szCs w:val="24"/>
          <w:lang w:val="en-US"/>
        </w:rPr>
        <w:t>, постгарантни период</w:t>
      </w:r>
    </w:p>
    <w:p w14:paraId="40935588" w14:textId="77777777" w:rsidR="00941E69" w:rsidRPr="005C28FB" w:rsidRDefault="00941E69" w:rsidP="00941E69">
      <w:pPr>
        <w:rPr>
          <w:rFonts w:cs="Arial"/>
          <w:color w:val="000000" w:themeColor="text1"/>
          <w:sz w:val="24"/>
          <w:szCs w:val="24"/>
          <w:lang w:val="ru-RU" w:eastAsia="ar-SA"/>
        </w:rPr>
      </w:pPr>
      <w:r w:rsidRPr="005C28FB">
        <w:rPr>
          <w:rFonts w:cs="Arial"/>
          <w:color w:val="000000" w:themeColor="text1"/>
          <w:sz w:val="24"/>
          <w:szCs w:val="24"/>
          <w:lang w:val="ru-RU" w:eastAsia="ar-SA"/>
        </w:rPr>
        <w:t>За изведене радове, гарантн</w:t>
      </w:r>
      <w:r w:rsidR="008223B9">
        <w:rPr>
          <w:rFonts w:cs="Arial"/>
          <w:color w:val="000000" w:themeColor="text1"/>
          <w:sz w:val="24"/>
          <w:szCs w:val="24"/>
          <w:lang w:val="ru-RU" w:eastAsia="ar-SA"/>
        </w:rPr>
        <w:t>и период не може бити краћи од 24</w:t>
      </w:r>
      <w:r w:rsidRPr="005C28FB">
        <w:rPr>
          <w:rFonts w:cs="Arial"/>
          <w:color w:val="000000" w:themeColor="text1"/>
          <w:sz w:val="24"/>
          <w:szCs w:val="24"/>
          <w:lang w:val="ru-RU" w:eastAsia="ar-SA"/>
        </w:rPr>
        <w:t xml:space="preserve"> месеци од дана када је извршена примопредаја радова.</w:t>
      </w:r>
    </w:p>
    <w:p w14:paraId="6F4527A2" w14:textId="77777777" w:rsidR="00941E69" w:rsidRPr="0039185A" w:rsidRDefault="00941E69" w:rsidP="00941E69">
      <w:pPr>
        <w:rPr>
          <w:rFonts w:cs="Arial"/>
          <w:color w:val="000000" w:themeColor="text1"/>
          <w:sz w:val="24"/>
          <w:szCs w:val="24"/>
          <w:lang w:val="ru-RU" w:eastAsia="ar-SA"/>
        </w:rPr>
      </w:pPr>
      <w:r w:rsidRPr="005C28FB">
        <w:rPr>
          <w:rFonts w:cs="Arial"/>
          <w:color w:val="000000" w:themeColor="text1"/>
          <w:sz w:val="24"/>
          <w:szCs w:val="24"/>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39185A">
        <w:rPr>
          <w:rFonts w:cs="Arial"/>
          <w:color w:val="000000" w:themeColor="text1"/>
          <w:sz w:val="24"/>
          <w:szCs w:val="24"/>
          <w:lang w:val="ru-RU" w:eastAsia="ar-SA"/>
        </w:rPr>
        <w:t>,</w:t>
      </w:r>
      <w:r w:rsidRPr="005C28FB">
        <w:rPr>
          <w:rFonts w:cs="Arial"/>
          <w:color w:val="000000" w:themeColor="text1"/>
          <w:sz w:val="24"/>
          <w:szCs w:val="24"/>
          <w:lang w:val="ru-RU" w:eastAsia="ar-SA"/>
        </w:rPr>
        <w:t xml:space="preserve"> који су настали због његовог пропуста и неквалитетног рада</w:t>
      </w:r>
      <w:r w:rsidRPr="0039185A">
        <w:rPr>
          <w:rFonts w:cs="Arial"/>
          <w:color w:val="000000" w:themeColor="text1"/>
          <w:sz w:val="24"/>
          <w:szCs w:val="24"/>
          <w:lang w:val="ru-RU" w:eastAsia="ar-SA"/>
        </w:rPr>
        <w:t>.</w:t>
      </w:r>
    </w:p>
    <w:p w14:paraId="4B0E5AE7" w14:textId="77777777" w:rsidR="00941E69" w:rsidRPr="0039185A" w:rsidRDefault="00941E69" w:rsidP="00941E69">
      <w:pPr>
        <w:rPr>
          <w:rFonts w:cs="Arial"/>
          <w:color w:val="000000" w:themeColor="text1"/>
          <w:sz w:val="24"/>
          <w:szCs w:val="24"/>
          <w:lang w:val="ru-RU" w:eastAsia="ar-SA"/>
        </w:rPr>
      </w:pPr>
    </w:p>
    <w:p w14:paraId="00C21CE0" w14:textId="77777777" w:rsidR="008D2B23" w:rsidRPr="0039185A" w:rsidRDefault="006C6FDF" w:rsidP="006C6FDF">
      <w:pPr>
        <w:pStyle w:val="KDPodnaslov2"/>
        <w:spacing w:before="0"/>
        <w:ind w:left="450"/>
        <w:jc w:val="both"/>
        <w:rPr>
          <w:rFonts w:cs="Arial"/>
          <w:sz w:val="24"/>
          <w:szCs w:val="24"/>
          <w:lang w:val="ru-RU"/>
        </w:rPr>
      </w:pPr>
      <w:r w:rsidRPr="0039185A">
        <w:rPr>
          <w:rFonts w:cs="Arial"/>
          <w:sz w:val="24"/>
          <w:szCs w:val="24"/>
          <w:lang w:val="ru-RU"/>
        </w:rPr>
        <w:t xml:space="preserve">6.15 </w:t>
      </w:r>
      <w:r w:rsidR="008D2B23" w:rsidRPr="0039185A">
        <w:rPr>
          <w:rFonts w:cs="Arial"/>
          <w:sz w:val="24"/>
          <w:szCs w:val="24"/>
          <w:lang w:val="ru-RU"/>
        </w:rPr>
        <w:t>Начин и услови плаћања</w:t>
      </w:r>
      <w:bookmarkEnd w:id="226"/>
      <w:bookmarkEnd w:id="227"/>
    </w:p>
    <w:p w14:paraId="218A6B01"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348DFCC3" w14:textId="77777777" w:rsidR="00476DF9" w:rsidRPr="005C28FB" w:rsidRDefault="00476DF9" w:rsidP="007A3CB2">
      <w:pPr>
        <w:pStyle w:val="KDParagraf"/>
        <w:numPr>
          <w:ilvl w:val="0"/>
          <w:numId w:val="35"/>
        </w:numPr>
        <w:spacing w:before="0"/>
        <w:ind w:left="567" w:hanging="207"/>
        <w:rPr>
          <w:rFonts w:eastAsia="Calibri" w:cs="Arial"/>
          <w:i/>
          <w:color w:val="000000" w:themeColor="text1"/>
          <w:sz w:val="24"/>
          <w:szCs w:val="24"/>
          <w:lang w:val="sr-Latn-CS"/>
        </w:rPr>
      </w:pPr>
      <w:r w:rsidRPr="0039185A">
        <w:rPr>
          <w:rFonts w:eastAsia="Calibri" w:cs="Arial"/>
          <w:color w:val="000000" w:themeColor="text1"/>
          <w:sz w:val="24"/>
          <w:szCs w:val="24"/>
          <w:lang w:val="ru-RU"/>
        </w:rPr>
        <w:t>д</w:t>
      </w:r>
      <w:r w:rsidRPr="005C28FB">
        <w:rPr>
          <w:rFonts w:eastAsia="Calibri" w:cs="Arial"/>
          <w:color w:val="000000" w:themeColor="text1"/>
          <w:sz w:val="24"/>
          <w:szCs w:val="24"/>
          <w:lang w:val="sr-Latn-CS"/>
        </w:rPr>
        <w:t xml:space="preserve">о 90% </w:t>
      </w:r>
      <w:r w:rsidRPr="0039185A">
        <w:rPr>
          <w:rFonts w:eastAsia="Calibri" w:cs="Arial"/>
          <w:color w:val="000000" w:themeColor="text1"/>
          <w:sz w:val="24"/>
          <w:szCs w:val="24"/>
          <w:lang w:val="ru-RU"/>
        </w:rPr>
        <w:t xml:space="preserve">од укупно </w:t>
      </w:r>
      <w:r w:rsidRPr="005C28FB">
        <w:rPr>
          <w:rFonts w:eastAsia="Calibri" w:cs="Arial"/>
          <w:color w:val="000000" w:themeColor="text1"/>
          <w:sz w:val="24"/>
          <w:szCs w:val="24"/>
          <w:lang w:val="sr-Latn-CS"/>
        </w:rPr>
        <w:t>уговорене вредности, увећан</w:t>
      </w:r>
      <w:r w:rsidRPr="0039185A">
        <w:rPr>
          <w:rFonts w:eastAsia="Calibri" w:cs="Arial"/>
          <w:color w:val="000000" w:themeColor="text1"/>
          <w:sz w:val="24"/>
          <w:szCs w:val="24"/>
          <w:lang w:val="ru-RU"/>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39185A">
        <w:rPr>
          <w:rFonts w:eastAsia="Calibri" w:cs="Arial"/>
          <w:color w:val="000000" w:themeColor="text1"/>
          <w:sz w:val="24"/>
          <w:szCs w:val="24"/>
          <w:lang w:val="ru-RU"/>
        </w:rPr>
        <w:t xml:space="preserve">исправним </w:t>
      </w:r>
      <w:r w:rsidRPr="005C28FB">
        <w:rPr>
          <w:rFonts w:eastAsia="Calibri" w:cs="Arial"/>
          <w:color w:val="000000" w:themeColor="text1"/>
          <w:sz w:val="24"/>
          <w:szCs w:val="24"/>
          <w:lang w:val="sr-Latn-CS"/>
        </w:rPr>
        <w:t>привременим ситуацијама</w:t>
      </w:r>
      <w:r w:rsidRPr="0039185A">
        <w:rPr>
          <w:rFonts w:eastAsia="Calibri" w:cs="Arial"/>
          <w:color w:val="000000" w:themeColor="text1"/>
          <w:sz w:val="24"/>
          <w:szCs w:val="24"/>
          <w:lang w:val="ru-RU"/>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39185A">
        <w:rPr>
          <w:rFonts w:eastAsia="Calibri" w:cs="Arial"/>
          <w:color w:val="000000" w:themeColor="text1"/>
          <w:sz w:val="24"/>
          <w:szCs w:val="24"/>
          <w:lang w:val="ru-RU"/>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39185A">
        <w:rPr>
          <w:rFonts w:eastAsia="Calibri" w:cs="Arial"/>
          <w:color w:val="000000" w:themeColor="text1"/>
          <w:sz w:val="24"/>
          <w:szCs w:val="24"/>
          <w:lang w:val="ru-RU"/>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46269FF4" w14:textId="77777777" w:rsidR="00476DF9" w:rsidRPr="005C28FB" w:rsidRDefault="00476DF9" w:rsidP="007A3CB2">
      <w:pPr>
        <w:pStyle w:val="KDParagraf"/>
        <w:numPr>
          <w:ilvl w:val="0"/>
          <w:numId w:val="35"/>
        </w:numPr>
        <w:spacing w:before="0"/>
        <w:ind w:left="567" w:hanging="207"/>
        <w:rPr>
          <w:rFonts w:eastAsia="Calibri" w:cs="Arial"/>
          <w:color w:val="000000" w:themeColor="text1"/>
          <w:sz w:val="24"/>
          <w:szCs w:val="24"/>
          <w:lang w:val="sr-Cyrl-CS"/>
        </w:rPr>
      </w:pPr>
      <w:r w:rsidRPr="0039185A">
        <w:rPr>
          <w:rFonts w:eastAsia="Calibri" w:cs="Arial"/>
          <w:color w:val="000000" w:themeColor="text1"/>
          <w:sz w:val="24"/>
          <w:szCs w:val="24"/>
          <w:lang w:val="ru-RU"/>
        </w:rPr>
        <w:t>д</w:t>
      </w:r>
      <w:r w:rsidRPr="005C28FB">
        <w:rPr>
          <w:rFonts w:eastAsia="Calibri" w:cs="Arial"/>
          <w:color w:val="000000" w:themeColor="text1"/>
          <w:sz w:val="24"/>
          <w:szCs w:val="24"/>
          <w:lang w:val="sr-Latn-CS"/>
        </w:rPr>
        <w:t xml:space="preserve">о 100% </w:t>
      </w:r>
      <w:r w:rsidRPr="0039185A">
        <w:rPr>
          <w:rFonts w:eastAsia="Calibri" w:cs="Arial"/>
          <w:color w:val="000000" w:themeColor="text1"/>
          <w:sz w:val="24"/>
          <w:szCs w:val="24"/>
          <w:lang w:val="ru-RU"/>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39185A">
        <w:rPr>
          <w:rFonts w:eastAsia="Calibri" w:cs="Arial"/>
          <w:color w:val="000000" w:themeColor="text1"/>
          <w:sz w:val="24"/>
          <w:szCs w:val="24"/>
          <w:lang w:val="ru-RU"/>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39185A">
        <w:rPr>
          <w:rFonts w:eastAsia="Calibri" w:cs="Arial"/>
          <w:color w:val="000000" w:themeColor="text1"/>
          <w:sz w:val="24"/>
          <w:szCs w:val="24"/>
          <w:lang w:val="ru-RU"/>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39185A">
        <w:rPr>
          <w:rFonts w:eastAsia="Calibri" w:cs="Arial"/>
          <w:color w:val="000000" w:themeColor="text1"/>
          <w:sz w:val="24"/>
          <w:szCs w:val="24"/>
          <w:lang w:val="ru-RU"/>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39185A">
        <w:rPr>
          <w:rFonts w:eastAsia="Calibri" w:cs="Arial"/>
          <w:color w:val="000000" w:themeColor="text1"/>
          <w:sz w:val="24"/>
          <w:szCs w:val="24"/>
          <w:lang w:val="ru-RU"/>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39185A">
        <w:rPr>
          <w:rFonts w:eastAsia="Calibri" w:cs="Arial"/>
          <w:color w:val="000000" w:themeColor="text1"/>
          <w:sz w:val="24"/>
          <w:szCs w:val="24"/>
          <w:lang w:val="ru-RU"/>
        </w:rPr>
        <w:t>У</w:t>
      </w:r>
      <w:r w:rsidRPr="005C28FB">
        <w:rPr>
          <w:rFonts w:eastAsia="Calibri" w:cs="Arial"/>
          <w:color w:val="000000" w:themeColor="text1"/>
          <w:sz w:val="24"/>
          <w:szCs w:val="24"/>
          <w:lang w:val="sr-Latn-CS"/>
        </w:rPr>
        <w:t>говорних страна.</w:t>
      </w:r>
    </w:p>
    <w:p w14:paraId="52D328AF" w14:textId="77777777" w:rsidR="00D42776" w:rsidRPr="005C28FB" w:rsidRDefault="00476DF9" w:rsidP="00476DF9">
      <w:pPr>
        <w:pStyle w:val="KDParagraf"/>
        <w:spacing w:before="0"/>
        <w:rPr>
          <w:rFonts w:eastAsia="Calibri" w:cs="Arial"/>
          <w:color w:val="000000" w:themeColor="text1"/>
          <w:sz w:val="24"/>
          <w:szCs w:val="24"/>
          <w:lang w:val="sr-Cyrl-CS"/>
        </w:rPr>
      </w:pPr>
      <w:r w:rsidRPr="0039185A">
        <w:rPr>
          <w:rFonts w:eastAsia="Calibri" w:cs="Arial"/>
          <w:color w:val="000000" w:themeColor="text1"/>
          <w:sz w:val="24"/>
          <w:szCs w:val="24"/>
          <w:lang w:val="ru-RU"/>
        </w:rPr>
        <w:t xml:space="preserve">Сва </w:t>
      </w:r>
      <w:r w:rsidR="00D42776" w:rsidRPr="0039185A">
        <w:rPr>
          <w:rFonts w:eastAsia="Calibri" w:cs="Arial"/>
          <w:color w:val="000000" w:themeColor="text1"/>
          <w:sz w:val="24"/>
          <w:szCs w:val="24"/>
          <w:lang w:val="ru-RU"/>
        </w:rPr>
        <w:t>Сва п</w:t>
      </w:r>
      <w:r w:rsidR="00D42776" w:rsidRPr="005C28FB">
        <w:rPr>
          <w:rFonts w:eastAsia="Calibri" w:cs="Arial"/>
          <w:color w:val="000000" w:themeColor="text1"/>
          <w:sz w:val="24"/>
          <w:szCs w:val="24"/>
          <w:lang w:val="sr-Cyrl-CS"/>
        </w:rPr>
        <w:t>лаћањ</w:t>
      </w:r>
      <w:r w:rsidR="00D42776" w:rsidRPr="0039185A">
        <w:rPr>
          <w:rFonts w:eastAsia="Calibri" w:cs="Arial"/>
          <w:color w:val="000000" w:themeColor="text1"/>
          <w:sz w:val="24"/>
          <w:szCs w:val="24"/>
          <w:lang w:val="ru-RU"/>
        </w:rPr>
        <w:t>а</w:t>
      </w:r>
      <w:r w:rsidR="00D42776"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9CCA1A3" w14:textId="77777777" w:rsidR="00D42776" w:rsidRPr="0039185A" w:rsidRDefault="00D42776" w:rsidP="00D42776">
      <w:pPr>
        <w:pStyle w:val="KDParagraf"/>
        <w:spacing w:before="0"/>
        <w:rPr>
          <w:rFonts w:eastAsia="Calibri" w:cs="Arial"/>
          <w:color w:val="000000" w:themeColor="text1"/>
          <w:sz w:val="24"/>
          <w:szCs w:val="24"/>
          <w:lang w:val="ru-RU"/>
        </w:rPr>
      </w:pPr>
      <w:r w:rsidRPr="0039185A">
        <w:rPr>
          <w:rFonts w:eastAsia="Calibri" w:cs="Arial"/>
          <w:color w:val="000000" w:themeColor="text1"/>
          <w:sz w:val="24"/>
          <w:szCs w:val="24"/>
          <w:lang w:val="ru-RU"/>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0A619873" w14:textId="77777777" w:rsidR="00D42776" w:rsidRPr="005C28FB" w:rsidRDefault="00D42776" w:rsidP="00D42776">
      <w:pPr>
        <w:pStyle w:val="KDParagraf"/>
        <w:spacing w:before="0"/>
        <w:rPr>
          <w:rFonts w:eastAsia="Calibri" w:cs="Arial"/>
          <w:color w:val="000000" w:themeColor="text1"/>
          <w:sz w:val="24"/>
          <w:szCs w:val="24"/>
          <w:lang w:val="sr-Cyrl-CS"/>
        </w:rPr>
      </w:pPr>
      <w:r w:rsidRPr="0039185A">
        <w:rPr>
          <w:rFonts w:eastAsia="Calibri" w:cs="Arial"/>
          <w:color w:val="000000" w:themeColor="text1"/>
          <w:sz w:val="24"/>
          <w:szCs w:val="24"/>
          <w:lang w:val="ru-RU"/>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39185A">
        <w:rPr>
          <w:rFonts w:eastAsia="Calibri" w:cs="Arial"/>
          <w:color w:val="000000" w:themeColor="text1"/>
          <w:sz w:val="24"/>
          <w:szCs w:val="24"/>
          <w:lang w:val="ru-RU"/>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5D222A06"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02B31581"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39185A">
        <w:rPr>
          <w:rFonts w:eastAsia="Calibri" w:cs="Arial"/>
          <w:color w:val="000000" w:themeColor="text1"/>
          <w:sz w:val="24"/>
          <w:szCs w:val="24"/>
          <w:lang w:val="ru-RU"/>
        </w:rPr>
        <w:t>.</w:t>
      </w:r>
    </w:p>
    <w:p w14:paraId="2B4CA9DD" w14:textId="77777777" w:rsidR="00C04DE0" w:rsidRPr="0039185A" w:rsidRDefault="00C04DE0" w:rsidP="00C04DE0">
      <w:pPr>
        <w:pStyle w:val="KDParagraf"/>
        <w:spacing w:before="0"/>
        <w:rPr>
          <w:rFonts w:eastAsia="Calibri" w:cs="Arial"/>
          <w:color w:val="000000" w:themeColor="text1"/>
          <w:sz w:val="24"/>
          <w:szCs w:val="24"/>
          <w:lang w:val="ru-RU"/>
        </w:rPr>
      </w:pPr>
      <w:r w:rsidRPr="0039185A">
        <w:rPr>
          <w:rFonts w:eastAsia="Calibri" w:cs="Arial"/>
          <w:color w:val="000000" w:themeColor="text1"/>
          <w:sz w:val="24"/>
          <w:szCs w:val="24"/>
          <w:lang w:val="ru-RU"/>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71D5F60" w14:textId="77777777" w:rsidR="00C04DE0" w:rsidRPr="0039185A" w:rsidRDefault="00C04DE0" w:rsidP="00D42776">
      <w:pPr>
        <w:pStyle w:val="KDParagraf"/>
        <w:spacing w:before="0"/>
        <w:rPr>
          <w:rFonts w:eastAsia="Calibri" w:cs="Arial"/>
          <w:color w:val="000000" w:themeColor="text1"/>
          <w:sz w:val="24"/>
          <w:szCs w:val="24"/>
          <w:lang w:val="ru-RU"/>
        </w:rPr>
      </w:pPr>
      <w:r w:rsidRPr="005C28FB">
        <w:rPr>
          <w:rFonts w:eastAsia="Calibri" w:cs="Arial"/>
          <w:color w:val="000000" w:themeColor="text1"/>
          <w:sz w:val="24"/>
          <w:szCs w:val="24"/>
          <w:lang w:val="sr-Cyrl-BA"/>
        </w:rPr>
        <w:t>Извођач</w:t>
      </w:r>
      <w:r w:rsidRPr="0039185A">
        <w:rPr>
          <w:rFonts w:eastAsia="Calibri" w:cs="Arial"/>
          <w:color w:val="000000" w:themeColor="text1"/>
          <w:sz w:val="24"/>
          <w:szCs w:val="24"/>
          <w:lang w:val="ru-RU"/>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7CE0B96B" w14:textId="77777777" w:rsidR="00D42776" w:rsidRPr="005C28FB" w:rsidRDefault="00D42776" w:rsidP="005A3029">
      <w:pPr>
        <w:pStyle w:val="KDParagraf"/>
        <w:spacing w:before="0"/>
        <w:rPr>
          <w:rFonts w:eastAsia="Calibri" w:cs="Arial"/>
          <w:color w:val="00B0F0"/>
          <w:sz w:val="24"/>
          <w:szCs w:val="24"/>
          <w:lang w:val="sr-Cyrl-CS"/>
        </w:rPr>
      </w:pPr>
    </w:p>
    <w:p w14:paraId="54362C04" w14:textId="77777777" w:rsidR="008D2B23" w:rsidRPr="005C28FB" w:rsidRDefault="008D2B23" w:rsidP="007A3CB2">
      <w:pPr>
        <w:pStyle w:val="KDPodnaslov2"/>
        <w:numPr>
          <w:ilvl w:val="1"/>
          <w:numId w:val="21"/>
        </w:numPr>
        <w:spacing w:before="0"/>
        <w:jc w:val="both"/>
        <w:rPr>
          <w:rFonts w:cs="Arial"/>
          <w:sz w:val="24"/>
          <w:szCs w:val="24"/>
        </w:rPr>
      </w:pPr>
      <w:bookmarkStart w:id="228" w:name="_Toc441651589"/>
      <w:bookmarkStart w:id="229" w:name="_Toc442559900"/>
      <w:r w:rsidRPr="005C28FB">
        <w:rPr>
          <w:rFonts w:cs="Arial"/>
          <w:sz w:val="24"/>
          <w:szCs w:val="24"/>
        </w:rPr>
        <w:t>Рок важења понуде</w:t>
      </w:r>
      <w:bookmarkEnd w:id="228"/>
      <w:bookmarkEnd w:id="229"/>
    </w:p>
    <w:p w14:paraId="5F2860E2" w14:textId="77777777"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39185A">
        <w:rPr>
          <w:rFonts w:cs="Arial"/>
          <w:color w:val="000000" w:themeColor="text1"/>
          <w:sz w:val="24"/>
          <w:szCs w:val="24"/>
          <w:lang w:val="ru-RU"/>
        </w:rPr>
        <w:t>9</w:t>
      </w:r>
      <w:r w:rsidRPr="0039185A">
        <w:rPr>
          <w:rFonts w:cs="Arial"/>
          <w:color w:val="000000" w:themeColor="text1"/>
          <w:sz w:val="24"/>
          <w:szCs w:val="24"/>
          <w:lang w:val="ru-RU"/>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14:paraId="2B199CE3" w14:textId="77777777" w:rsidR="008D2B23" w:rsidRPr="0039185A" w:rsidRDefault="008D2B23" w:rsidP="008D2B23">
      <w:pPr>
        <w:spacing w:before="0"/>
        <w:rPr>
          <w:rFonts w:cs="Arial"/>
          <w:color w:val="000000" w:themeColor="text1"/>
          <w:sz w:val="24"/>
          <w:szCs w:val="24"/>
          <w:lang w:val="ru-RU"/>
        </w:rPr>
      </w:pPr>
      <w:r w:rsidRPr="0039185A">
        <w:rPr>
          <w:rFonts w:cs="Arial"/>
          <w:color w:val="000000" w:themeColor="text1"/>
          <w:sz w:val="24"/>
          <w:szCs w:val="24"/>
          <w:lang w:val="ru-RU"/>
        </w:rPr>
        <w:t xml:space="preserve">У случају да понуђач наведе краћи рок важења понуде, понуда ће бити одбијена, као неприхватљива. </w:t>
      </w:r>
    </w:p>
    <w:p w14:paraId="10A481B1" w14:textId="77777777" w:rsidR="005A3029" w:rsidRPr="0039185A" w:rsidRDefault="005A3029" w:rsidP="008D2B23">
      <w:pPr>
        <w:spacing w:before="0"/>
        <w:rPr>
          <w:rFonts w:cs="Arial"/>
          <w:sz w:val="24"/>
          <w:szCs w:val="24"/>
          <w:lang w:val="ru-RU"/>
        </w:rPr>
      </w:pPr>
    </w:p>
    <w:p w14:paraId="121012E2" w14:textId="77777777" w:rsidR="008D2B23" w:rsidRPr="005C28FB" w:rsidRDefault="008D2B23" w:rsidP="007A3CB2">
      <w:pPr>
        <w:pStyle w:val="KDPodnaslov2"/>
        <w:numPr>
          <w:ilvl w:val="1"/>
          <w:numId w:val="21"/>
        </w:numPr>
        <w:spacing w:before="0"/>
        <w:jc w:val="both"/>
        <w:rPr>
          <w:rFonts w:cs="Arial"/>
          <w:sz w:val="24"/>
          <w:szCs w:val="24"/>
        </w:rPr>
      </w:pPr>
      <w:bookmarkStart w:id="230" w:name="_Toc441651593"/>
      <w:bookmarkStart w:id="231" w:name="_Toc442559904"/>
      <w:r w:rsidRPr="005C28FB">
        <w:rPr>
          <w:rFonts w:cs="Arial"/>
          <w:sz w:val="24"/>
          <w:szCs w:val="24"/>
        </w:rPr>
        <w:t>Средства финансијског обезбеђења</w:t>
      </w:r>
      <w:bookmarkEnd w:id="230"/>
      <w:bookmarkEnd w:id="231"/>
    </w:p>
    <w:p w14:paraId="6072D7CE" w14:textId="77777777" w:rsidR="006C2988" w:rsidRPr="0039185A" w:rsidRDefault="00FB5A53" w:rsidP="006C2988">
      <w:pPr>
        <w:spacing w:before="0"/>
        <w:rPr>
          <w:rFonts w:eastAsia="TimesNewRomanPSMT" w:cs="Arial"/>
          <w:sz w:val="24"/>
          <w:szCs w:val="24"/>
          <w:lang w:val="ru-RU"/>
        </w:rPr>
      </w:pPr>
      <w:r w:rsidRPr="0039185A">
        <w:rPr>
          <w:rFonts w:eastAsia="TimesNewRomanPSMT" w:cs="Arial"/>
          <w:bCs/>
          <w:sz w:val="24"/>
          <w:szCs w:val="24"/>
          <w:lang w:val="ru-RU"/>
        </w:rPr>
        <w:t xml:space="preserve">Наручилац користи право да захтева средстава финансијског обезбеђења (у даљем тексу СФО) </w:t>
      </w:r>
      <w:r w:rsidRPr="0039185A">
        <w:rPr>
          <w:rFonts w:eastAsia="TimesNewRomanPSMT" w:cs="Arial"/>
          <w:sz w:val="24"/>
          <w:szCs w:val="24"/>
          <w:lang w:val="ru-RU"/>
        </w:rPr>
        <w:t>којим понуђачи обезбеђују испуњење својих обавеза у поступку јавне набавке као и испуњење својих уговорних обавеза</w:t>
      </w:r>
      <w:r w:rsidR="006C2988" w:rsidRPr="0039185A">
        <w:rPr>
          <w:rFonts w:eastAsia="TimesNewRomanPSMT" w:cs="Arial"/>
          <w:sz w:val="24"/>
          <w:szCs w:val="24"/>
          <w:lang w:val="ru-RU"/>
        </w:rPr>
        <w:t>.</w:t>
      </w:r>
    </w:p>
    <w:p w14:paraId="30CDDAF2" w14:textId="77777777" w:rsidR="00FB5A53" w:rsidRPr="0039185A" w:rsidRDefault="00FB5A53" w:rsidP="006C2988">
      <w:pPr>
        <w:spacing w:before="0"/>
        <w:rPr>
          <w:rFonts w:eastAsia="TimesNewRomanPSMT" w:cs="Arial"/>
          <w:bCs/>
          <w:iCs/>
          <w:sz w:val="24"/>
          <w:szCs w:val="24"/>
          <w:lang w:val="ru-RU"/>
        </w:rPr>
      </w:pPr>
      <w:r w:rsidRPr="0039185A">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45538F9" w14:textId="77777777" w:rsidR="00FB5A53" w:rsidRPr="0039185A" w:rsidRDefault="00FB5A53" w:rsidP="006C2988">
      <w:pPr>
        <w:spacing w:before="0"/>
        <w:rPr>
          <w:rFonts w:eastAsia="TimesNewRomanPSMT" w:cs="Arial"/>
          <w:bCs/>
          <w:iCs/>
          <w:sz w:val="24"/>
          <w:szCs w:val="24"/>
          <w:lang w:val="ru-RU"/>
        </w:rPr>
      </w:pPr>
      <w:r w:rsidRPr="0039185A">
        <w:rPr>
          <w:rFonts w:eastAsia="TimesNewRomanPSMT" w:cs="Arial"/>
          <w:bCs/>
          <w:iCs/>
          <w:sz w:val="24"/>
          <w:szCs w:val="24"/>
          <w:lang w:val="ru-RU"/>
        </w:rPr>
        <w:t>Члан групе понуђача може бити налогодавац средства финансијског обезбеђења.</w:t>
      </w:r>
    </w:p>
    <w:p w14:paraId="3477981A" w14:textId="77777777" w:rsidR="00FB5A53" w:rsidRPr="0039185A" w:rsidRDefault="00FB5A53" w:rsidP="006C2988">
      <w:pPr>
        <w:spacing w:before="0"/>
        <w:rPr>
          <w:rFonts w:eastAsia="TimesNewRomanPSMT" w:cs="Arial"/>
          <w:bCs/>
          <w:iCs/>
          <w:sz w:val="24"/>
          <w:szCs w:val="24"/>
          <w:lang w:val="ru-RU"/>
        </w:rPr>
      </w:pPr>
      <w:r w:rsidRPr="0039185A">
        <w:rPr>
          <w:rFonts w:eastAsia="TimesNewRomanPSMT" w:cs="Arial"/>
          <w:bCs/>
          <w:iCs/>
          <w:sz w:val="24"/>
          <w:szCs w:val="24"/>
          <w:lang w:val="ru-RU"/>
        </w:rPr>
        <w:t>Средства финансијског обезбеђења морају да буду у валути у којој је и понуда.</w:t>
      </w:r>
    </w:p>
    <w:p w14:paraId="6B12E9A5" w14:textId="77777777" w:rsidR="00FB5A53" w:rsidRPr="0039185A" w:rsidRDefault="00FB5A53" w:rsidP="006C2988">
      <w:pPr>
        <w:spacing w:before="0"/>
        <w:rPr>
          <w:rFonts w:eastAsia="TimesNewRomanPSMT" w:cs="Arial"/>
          <w:bCs/>
          <w:iCs/>
          <w:sz w:val="24"/>
          <w:szCs w:val="24"/>
          <w:lang w:val="ru-RU"/>
        </w:rPr>
      </w:pPr>
      <w:r w:rsidRPr="0039185A">
        <w:rPr>
          <w:rFonts w:eastAsia="TimesNewRomanPSMT" w:cs="Arial"/>
          <w:bCs/>
          <w:iCs/>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4F9A54BA" w14:textId="6B887C5D" w:rsidR="000863E3" w:rsidRPr="005C28FB" w:rsidRDefault="00FB5A53" w:rsidP="000863E3">
      <w:pPr>
        <w:rPr>
          <w:rFonts w:eastAsia="TimesNewRomanPSMT" w:cs="Arial"/>
          <w:b/>
          <w:color w:val="000000" w:themeColor="text1"/>
          <w:sz w:val="24"/>
          <w:szCs w:val="24"/>
        </w:rPr>
      </w:pPr>
      <w:r w:rsidRPr="005C28FB">
        <w:rPr>
          <w:rFonts w:eastAsia="TimesNewRomanPSMT" w:cs="Arial"/>
          <w:b/>
          <w:i/>
          <w:color w:val="000000" w:themeColor="text1"/>
          <w:sz w:val="24"/>
          <w:szCs w:val="24"/>
        </w:rPr>
        <w:t xml:space="preserve">6.17.1. </w:t>
      </w:r>
      <w:bookmarkStart w:id="232" w:name="_Toc441651595"/>
      <w:bookmarkStart w:id="233" w:name="_Toc442559906"/>
      <w:r w:rsidR="008E062B">
        <w:rPr>
          <w:rFonts w:eastAsia="TimesNewRomanPSMT" w:cs="Arial"/>
          <w:b/>
          <w:color w:val="000000" w:themeColor="text1"/>
          <w:sz w:val="24"/>
          <w:szCs w:val="24"/>
          <w:lang w:val="sr-Cyrl-RS"/>
        </w:rPr>
        <w:t xml:space="preserve">Средство финансијског обезбеђења </w:t>
      </w:r>
      <w:r w:rsidR="000863E3" w:rsidRPr="005C28FB">
        <w:rPr>
          <w:rFonts w:eastAsia="TimesNewRomanPSMT" w:cs="Arial"/>
          <w:b/>
          <w:color w:val="000000" w:themeColor="text1"/>
          <w:sz w:val="24"/>
          <w:szCs w:val="24"/>
        </w:rPr>
        <w:t>за озбиљност понуде</w:t>
      </w:r>
      <w:bookmarkEnd w:id="232"/>
      <w:bookmarkEnd w:id="233"/>
    </w:p>
    <w:p w14:paraId="55BB5593" w14:textId="77777777" w:rsidR="00217082" w:rsidRPr="0039185A" w:rsidRDefault="00217082" w:rsidP="00217082">
      <w:pPr>
        <w:rPr>
          <w:rFonts w:eastAsia="TimesNewRomanPSMT" w:cs="Arial"/>
          <w:b/>
          <w:color w:val="000000" w:themeColor="text1"/>
          <w:sz w:val="24"/>
          <w:szCs w:val="24"/>
          <w:lang w:val="ru-RU"/>
        </w:rPr>
      </w:pPr>
      <w:r w:rsidRPr="0039185A">
        <w:rPr>
          <w:rFonts w:eastAsia="TimesNewRomanPSMT" w:cs="Arial"/>
          <w:b/>
          <w:color w:val="000000" w:themeColor="text1"/>
          <w:sz w:val="24"/>
          <w:szCs w:val="24"/>
          <w:lang w:val="ru-RU"/>
        </w:rPr>
        <w:t>Банкарска гаранција за озбиљност понуде</w:t>
      </w:r>
    </w:p>
    <w:p w14:paraId="0ECED653"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Понуђач доставља оригинал банкарску гаранцију за озбиљност понуде у висини од 10% вредности понуд</w:t>
      </w:r>
      <w:r w:rsidRPr="00927568">
        <w:rPr>
          <w:rFonts w:eastAsia="TimesNewRomanPSMT" w:cs="Arial"/>
          <w:color w:val="000000" w:themeColor="text1"/>
          <w:sz w:val="24"/>
          <w:szCs w:val="24"/>
        </w:rPr>
        <w:t>e</w:t>
      </w:r>
      <w:r w:rsidRPr="0039185A">
        <w:rPr>
          <w:rFonts w:eastAsia="TimesNewRomanPSMT" w:cs="Arial"/>
          <w:color w:val="000000" w:themeColor="text1"/>
          <w:sz w:val="24"/>
          <w:szCs w:val="24"/>
          <w:lang w:val="ru-RU"/>
        </w:rPr>
        <w:t>, без ПДВ.</w:t>
      </w:r>
    </w:p>
    <w:p w14:paraId="3000F38A"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Банкарск</w:t>
      </w:r>
      <w:r w:rsidRPr="00927568">
        <w:rPr>
          <w:rFonts w:eastAsia="TimesNewRomanPSMT" w:cs="Arial"/>
          <w:color w:val="000000" w:themeColor="text1"/>
          <w:sz w:val="24"/>
          <w:szCs w:val="24"/>
        </w:rPr>
        <w:t>a</w:t>
      </w:r>
      <w:r w:rsidRPr="0039185A">
        <w:rPr>
          <w:rFonts w:eastAsia="TimesNewRomanPSMT" w:cs="Arial"/>
          <w:color w:val="000000" w:themeColor="text1"/>
          <w:sz w:val="24"/>
          <w:szCs w:val="24"/>
          <w:lang w:val="ru-RU"/>
        </w:rPr>
        <w:t xml:space="preserve"> гаранциј</w:t>
      </w:r>
      <w:r w:rsidRPr="00927568">
        <w:rPr>
          <w:rFonts w:eastAsia="TimesNewRomanPSMT" w:cs="Arial"/>
          <w:color w:val="000000" w:themeColor="text1"/>
          <w:sz w:val="24"/>
          <w:szCs w:val="24"/>
        </w:rPr>
        <w:t>a</w:t>
      </w:r>
      <w:r w:rsidRPr="0039185A">
        <w:rPr>
          <w:rFonts w:eastAsia="TimesNewRomanPSMT" w:cs="Arial"/>
          <w:color w:val="000000" w:themeColor="text1"/>
          <w:sz w:val="24"/>
          <w:szCs w:val="24"/>
          <w:lang w:val="ru-RU"/>
        </w:rPr>
        <w:t xml:space="preserve"> понуђача мора бити неопозива, безусловна (без права на приговор) и наплатива на први писани позив, са трајањем најмање од </w:t>
      </w:r>
      <w:r w:rsidRPr="00927568">
        <w:rPr>
          <w:rFonts w:eastAsia="TimesNewRomanPSMT" w:cs="Arial"/>
          <w:color w:val="000000" w:themeColor="text1"/>
          <w:sz w:val="24"/>
          <w:szCs w:val="24"/>
          <w:lang w:val="sr-Cyrl-RS"/>
        </w:rPr>
        <w:t>30</w:t>
      </w:r>
      <w:r w:rsidRPr="0039185A">
        <w:rPr>
          <w:rFonts w:eastAsia="TimesNewRomanPSMT" w:cs="Arial"/>
          <w:color w:val="000000" w:themeColor="text1"/>
          <w:sz w:val="24"/>
          <w:szCs w:val="24"/>
          <w:lang w:val="ru-RU"/>
        </w:rPr>
        <w:t xml:space="preserve"> (словима: </w:t>
      </w:r>
      <w:r w:rsidRPr="00927568">
        <w:rPr>
          <w:rFonts w:eastAsia="TimesNewRomanPSMT" w:cs="Arial"/>
          <w:color w:val="000000" w:themeColor="text1"/>
          <w:sz w:val="24"/>
          <w:szCs w:val="24"/>
          <w:lang w:val="sr-Cyrl-RS"/>
        </w:rPr>
        <w:t>три</w:t>
      </w:r>
      <w:r w:rsidRPr="0039185A">
        <w:rPr>
          <w:rFonts w:eastAsia="TimesNewRomanPSMT" w:cs="Arial"/>
          <w:color w:val="000000" w:themeColor="text1"/>
          <w:sz w:val="24"/>
          <w:szCs w:val="24"/>
          <w:lang w:val="ru-RU"/>
        </w:rPr>
        <w:t>десет) календарских дана дужи од рока важења понуде.</w:t>
      </w:r>
    </w:p>
    <w:p w14:paraId="2F8BB041"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Наручилац ће уновчити гаранцију за озбиљност понуде дату уз понуду уколико: </w:t>
      </w:r>
    </w:p>
    <w:p w14:paraId="1CF56D28" w14:textId="77777777" w:rsidR="00217082" w:rsidRPr="0039185A" w:rsidRDefault="00217082" w:rsidP="008E062B">
      <w:pPr>
        <w:numPr>
          <w:ilvl w:val="0"/>
          <w:numId w:val="11"/>
        </w:num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понуђач након истека рока за подношење понуда повуче, опозове или измени своју понуду или</w:t>
      </w:r>
    </w:p>
    <w:p w14:paraId="0E694C36" w14:textId="77777777" w:rsidR="00217082" w:rsidRPr="0039185A" w:rsidRDefault="00217082" w:rsidP="008E062B">
      <w:pPr>
        <w:numPr>
          <w:ilvl w:val="0"/>
          <w:numId w:val="11"/>
        </w:num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понуђач коме је додељен уговор благовремено не потпише уговор о јавној набавци или </w:t>
      </w:r>
    </w:p>
    <w:p w14:paraId="789D5B53" w14:textId="77777777" w:rsidR="00217082" w:rsidRPr="0039185A" w:rsidRDefault="00217082" w:rsidP="008E062B">
      <w:pPr>
        <w:numPr>
          <w:ilvl w:val="0"/>
          <w:numId w:val="11"/>
        </w:num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7C589B2"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4045F6"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CC8AF1B"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9F27640"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5AF5C80" w14:textId="77777777" w:rsidR="00217082" w:rsidRDefault="00217082" w:rsidP="00217082">
      <w:pPr>
        <w:rPr>
          <w:rFonts w:eastAsia="TimesNewRomanPSMT" w:cs="Arial"/>
          <w:b/>
          <w:i/>
          <w:color w:val="000000" w:themeColor="text1"/>
          <w:sz w:val="24"/>
          <w:szCs w:val="24"/>
        </w:rPr>
      </w:pPr>
      <w:r w:rsidRPr="00927568">
        <w:rPr>
          <w:rFonts w:eastAsia="TimesNewRomanPSMT" w:cs="Arial"/>
          <w:b/>
          <w:i/>
          <w:color w:val="000000" w:themeColor="text1"/>
          <w:sz w:val="24"/>
          <w:szCs w:val="24"/>
        </w:rPr>
        <w:t>6.1</w:t>
      </w:r>
      <w:r w:rsidRPr="00927568">
        <w:rPr>
          <w:rFonts w:eastAsia="TimesNewRomanPSMT" w:cs="Arial"/>
          <w:b/>
          <w:i/>
          <w:color w:val="000000" w:themeColor="text1"/>
          <w:sz w:val="24"/>
          <w:szCs w:val="24"/>
          <w:lang w:val="sr-Cyrl-RS"/>
        </w:rPr>
        <w:t>7</w:t>
      </w:r>
      <w:r w:rsidRPr="00927568">
        <w:rPr>
          <w:rFonts w:eastAsia="TimesNewRomanPSMT" w:cs="Arial"/>
          <w:b/>
          <w:i/>
          <w:color w:val="000000" w:themeColor="text1"/>
          <w:sz w:val="24"/>
          <w:szCs w:val="24"/>
        </w:rPr>
        <w:t xml:space="preserve">.2. </w:t>
      </w:r>
      <w:r w:rsidRPr="00927568">
        <w:rPr>
          <w:rFonts w:eastAsia="TimesNewRomanPSMT" w:cs="Arial"/>
          <w:b/>
          <w:i/>
          <w:color w:val="000000" w:themeColor="text1"/>
          <w:sz w:val="24"/>
          <w:szCs w:val="24"/>
          <w:lang w:val="sr-Cyrl-RS"/>
        </w:rPr>
        <w:t xml:space="preserve">Сфо </w:t>
      </w:r>
      <w:r w:rsidRPr="00927568">
        <w:rPr>
          <w:rFonts w:eastAsia="TimesNewRomanPSMT" w:cs="Arial"/>
          <w:b/>
          <w:i/>
          <w:color w:val="000000" w:themeColor="text1"/>
          <w:sz w:val="24"/>
          <w:szCs w:val="24"/>
        </w:rPr>
        <w:t>за добро извршење посла</w:t>
      </w:r>
    </w:p>
    <w:p w14:paraId="4A19B135" w14:textId="56B00D74" w:rsidR="008E062B" w:rsidRPr="008E062B" w:rsidRDefault="008E062B" w:rsidP="00217082">
      <w:pPr>
        <w:rPr>
          <w:rFonts w:eastAsia="TimesNewRomanPSMT" w:cs="Arial"/>
          <w:b/>
          <w:i/>
          <w:color w:val="000000" w:themeColor="text1"/>
          <w:sz w:val="24"/>
          <w:szCs w:val="24"/>
          <w:lang w:val="sr-Cyrl-RS"/>
        </w:rPr>
      </w:pPr>
      <w:r>
        <w:rPr>
          <w:rFonts w:eastAsia="TimesNewRomanPSMT" w:cs="Arial"/>
          <w:b/>
          <w:i/>
          <w:color w:val="000000" w:themeColor="text1"/>
          <w:sz w:val="24"/>
          <w:szCs w:val="24"/>
          <w:lang w:val="sr-Cyrl-RS"/>
        </w:rPr>
        <w:t>Банкарска гаранција за добро извршење посла</w:t>
      </w:r>
    </w:p>
    <w:p w14:paraId="137C8008" w14:textId="2DFC694A" w:rsidR="00217082" w:rsidRPr="0039185A" w:rsidRDefault="00E7104B" w:rsidP="008E062B">
      <w:pPr>
        <w:spacing w:before="0"/>
        <w:rPr>
          <w:rFonts w:eastAsia="TimesNewRomanPSMT" w:cs="Arial"/>
          <w:color w:val="000000" w:themeColor="text1"/>
          <w:sz w:val="24"/>
          <w:szCs w:val="24"/>
          <w:lang w:val="ru-RU"/>
        </w:rPr>
      </w:pPr>
      <w:r w:rsidRPr="006078DB">
        <w:rPr>
          <w:rFonts w:eastAsia="TimesNewRomanPSMT" w:cs="Arial"/>
          <w:color w:val="000000" w:themeColor="text1"/>
          <w:sz w:val="24"/>
          <w:szCs w:val="24"/>
          <w:lang w:val="sr-Cyrl-RS"/>
        </w:rPr>
        <w:t>П</w:t>
      </w:r>
      <w:r w:rsidRPr="006078DB">
        <w:rPr>
          <w:rFonts w:eastAsia="TimesNewRomanPSMT" w:cs="Arial"/>
          <w:color w:val="000000" w:themeColor="text1"/>
          <w:sz w:val="24"/>
          <w:szCs w:val="24"/>
        </w:rPr>
        <w:t xml:space="preserve">онуђач је дужан да </w:t>
      </w:r>
      <w:r w:rsidRPr="008862B3">
        <w:rPr>
          <w:rFonts w:eastAsia="TimesNewRomanPSMT" w:cs="Arial"/>
          <w:color w:val="000000" w:themeColor="text1"/>
          <w:sz w:val="24"/>
          <w:szCs w:val="24"/>
          <w:lang w:val="sr-Cyrl-RS"/>
        </w:rPr>
        <w:t>3 (три) дана пре</w:t>
      </w:r>
      <w:r w:rsidRPr="006078DB">
        <w:rPr>
          <w:rFonts w:eastAsia="TimesNewRomanPSMT" w:cs="Arial"/>
          <w:color w:val="000000" w:themeColor="text1"/>
          <w:sz w:val="24"/>
          <w:szCs w:val="24"/>
          <w:lang w:val="sr-Cyrl-RS"/>
        </w:rPr>
        <w:t xml:space="preserve"> увођења извођача у посао</w:t>
      </w:r>
      <w:r w:rsidR="00217082" w:rsidRPr="0039185A">
        <w:rPr>
          <w:rFonts w:eastAsia="TimesNewRomanPSMT" w:cs="Arial"/>
          <w:color w:val="000000" w:themeColor="text1"/>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217082" w:rsidRPr="00927568">
        <w:rPr>
          <w:rFonts w:eastAsia="TimesNewRomanPSMT" w:cs="Arial"/>
          <w:color w:val="000000" w:themeColor="text1"/>
          <w:sz w:val="24"/>
          <w:szCs w:val="24"/>
          <w:lang w:val="sr-Cyrl-RS"/>
        </w:rPr>
        <w:t xml:space="preserve">Сфо </w:t>
      </w:r>
      <w:r w:rsidR="00217082" w:rsidRPr="0039185A">
        <w:rPr>
          <w:rFonts w:eastAsia="TimesNewRomanPSMT" w:cs="Arial"/>
          <w:color w:val="000000" w:themeColor="text1"/>
          <w:sz w:val="24"/>
          <w:szCs w:val="24"/>
          <w:lang w:val="ru-RU"/>
        </w:rPr>
        <w:t>за добро извршење посла преда Наручиоцу.</w:t>
      </w:r>
    </w:p>
    <w:p w14:paraId="2A486B1B"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Изабрани понуђач је дужан да Наручиоцу достави</w:t>
      </w:r>
      <w:r w:rsidRPr="00927568">
        <w:rPr>
          <w:rFonts w:eastAsia="TimesNewRomanPSMT" w:cs="Arial"/>
          <w:color w:val="000000" w:themeColor="text1"/>
          <w:sz w:val="24"/>
          <w:szCs w:val="24"/>
          <w:lang w:val="sr-Cyrl-RS"/>
        </w:rPr>
        <w:t xml:space="preserve"> банкарску гаранцију за добро извршење посла,</w:t>
      </w:r>
      <w:r w:rsidRPr="0039185A">
        <w:rPr>
          <w:rFonts w:eastAsia="TimesNewRomanPSMT" w:cs="Arial"/>
          <w:color w:val="000000" w:themeColor="text1"/>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741A720" w14:textId="77777777" w:rsidR="00217082" w:rsidRPr="00927568" w:rsidRDefault="00217082" w:rsidP="008E062B">
      <w:pPr>
        <w:spacing w:before="0"/>
        <w:rPr>
          <w:rFonts w:eastAsia="TimesNewRomanPSMT" w:cs="Arial"/>
          <w:color w:val="000000" w:themeColor="text1"/>
          <w:sz w:val="24"/>
          <w:szCs w:val="24"/>
          <w:lang w:val="sr-Cyrl-CS"/>
        </w:rPr>
      </w:pPr>
      <w:r w:rsidRPr="0039185A">
        <w:rPr>
          <w:rFonts w:eastAsia="TimesNewRomanPSMT" w:cs="Arial"/>
          <w:color w:val="000000" w:themeColor="text1"/>
          <w:sz w:val="24"/>
          <w:szCs w:val="24"/>
          <w:lang w:val="ru-RU"/>
        </w:rPr>
        <w:t xml:space="preserve">Банкарска гаранција мора трајати најмање </w:t>
      </w:r>
      <w:r w:rsidRPr="00927568">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6CB558EE"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421884B"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5765308"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5C0CB4"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8A0AFE2" w14:textId="77777777" w:rsidR="00217082" w:rsidRPr="009075AC" w:rsidRDefault="00217082" w:rsidP="008E062B">
      <w:pPr>
        <w:tabs>
          <w:tab w:val="left" w:pos="1440"/>
        </w:tabs>
        <w:spacing w:before="0"/>
        <w:rPr>
          <w:rFonts w:cs="Arial"/>
          <w:b/>
          <w:bCs/>
          <w:color w:val="000000"/>
          <w:sz w:val="24"/>
          <w:szCs w:val="24"/>
          <w:u w:val="single"/>
          <w:lang w:val="ru-RU"/>
        </w:rPr>
      </w:pPr>
      <w:r w:rsidRPr="009075AC">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054A9336" w14:textId="77777777" w:rsidR="00217082" w:rsidRPr="0039185A" w:rsidRDefault="00217082" w:rsidP="008E062B">
      <w:pPr>
        <w:spacing w:before="0"/>
        <w:rPr>
          <w:rFonts w:cs="Arial"/>
          <w:b/>
          <w:color w:val="000000" w:themeColor="text1"/>
          <w:sz w:val="24"/>
          <w:szCs w:val="24"/>
          <w:u w:val="single"/>
          <w:lang w:val="ru-RU"/>
        </w:rPr>
      </w:pPr>
      <w:r w:rsidRPr="0039185A">
        <w:rPr>
          <w:rFonts w:cs="Arial"/>
          <w:b/>
          <w:color w:val="000000" w:themeColor="text1"/>
          <w:sz w:val="24"/>
          <w:szCs w:val="24"/>
          <w:u w:val="single"/>
          <w:lang w:val="ru-RU"/>
        </w:rPr>
        <w:t>Садржај Изјаве о намерама банке:</w:t>
      </w:r>
    </w:p>
    <w:p w14:paraId="18FE43EE" w14:textId="77777777" w:rsidR="00217082" w:rsidRPr="0039185A" w:rsidRDefault="00217082" w:rsidP="008E062B">
      <w:pPr>
        <w:spacing w:before="0"/>
        <w:rPr>
          <w:rFonts w:cs="Arial"/>
          <w:color w:val="000000" w:themeColor="text1"/>
          <w:sz w:val="24"/>
          <w:szCs w:val="24"/>
          <w:lang w:val="ru-RU"/>
        </w:rPr>
      </w:pPr>
      <w:r w:rsidRPr="0039185A">
        <w:rPr>
          <w:rFonts w:cs="Arial"/>
          <w:color w:val="000000" w:themeColor="text1"/>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D80B59C" w14:textId="77777777"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xml:space="preserve">Изјава о намерама банке </w:t>
      </w:r>
      <w:r w:rsidRPr="005C28FB">
        <w:rPr>
          <w:rFonts w:cs="Arial"/>
          <w:color w:val="000000" w:themeColor="text1"/>
          <w:sz w:val="24"/>
          <w:szCs w:val="24"/>
        </w:rPr>
        <w:t>je</w:t>
      </w:r>
      <w:r w:rsidRPr="0039185A">
        <w:rPr>
          <w:rFonts w:cs="Arial"/>
          <w:color w:val="000000" w:themeColor="text1"/>
          <w:sz w:val="24"/>
          <w:szCs w:val="24"/>
          <w:lang w:val="ru-RU"/>
        </w:rPr>
        <w:t xml:space="preserve"> </w:t>
      </w:r>
      <w:r w:rsidRPr="0039185A">
        <w:rPr>
          <w:rFonts w:cs="Arial"/>
          <w:b/>
          <w:color w:val="000000" w:themeColor="text1"/>
          <w:sz w:val="24"/>
          <w:szCs w:val="24"/>
          <w:lang w:val="ru-RU"/>
        </w:rPr>
        <w:t>обавезујућег</w:t>
      </w:r>
      <w:r w:rsidRPr="0039185A">
        <w:rPr>
          <w:rFonts w:cs="Arial"/>
          <w:color w:val="000000" w:themeColor="text1"/>
          <w:sz w:val="24"/>
          <w:szCs w:val="24"/>
          <w:lang w:val="ru-RU"/>
        </w:rPr>
        <w:t xml:space="preserve"> карактера и мора да  садржи:</w:t>
      </w:r>
    </w:p>
    <w:p w14:paraId="7DC40BB1" w14:textId="77777777"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датум издавања</w:t>
      </w:r>
    </w:p>
    <w:p w14:paraId="65018666" w14:textId="77777777"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назив, место и адресу банке (гарант), понуђача (клијент - налогодавац) и корисника банкарске гаранције</w:t>
      </w:r>
    </w:p>
    <w:p w14:paraId="068DF610" w14:textId="409F0685"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00EC7E55">
        <w:rPr>
          <w:rFonts w:cs="Arial"/>
          <w:color w:val="000000" w:themeColor="text1"/>
          <w:sz w:val="24"/>
          <w:szCs w:val="24"/>
          <w:lang w:val="sr-Cyrl-RS"/>
        </w:rPr>
        <w:t>10</w:t>
      </w:r>
      <w:r w:rsidRPr="0039185A">
        <w:rPr>
          <w:rFonts w:cs="Arial"/>
          <w:color w:val="000000" w:themeColor="text1"/>
          <w:sz w:val="24"/>
          <w:szCs w:val="24"/>
          <w:lang w:val="ru-RU"/>
        </w:rPr>
        <w:t>% од вредности уговора без ПДВ у  износу од .....................(навести износ и валуту)  и  роком важности 30 дана дужим од уговореног рока.</w:t>
      </w:r>
    </w:p>
    <w:p w14:paraId="0F2572B9" w14:textId="6C0563F0"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да ће гаранција бити издата за рачун клијента (понуђача) уколико његова понуда буде изабрана као најповољнија у јавној набавци радова:</w:t>
      </w:r>
      <w:r w:rsidRPr="00640124">
        <w:rPr>
          <w:rFonts w:cs="Arial"/>
          <w:sz w:val="24"/>
          <w:szCs w:val="24"/>
          <w:lang w:val="sr-Cyrl-RS"/>
        </w:rPr>
        <w:t xml:space="preserve"> </w:t>
      </w:r>
      <w:r w:rsidR="00EC7E55" w:rsidRPr="008F1425">
        <w:rPr>
          <w:rFonts w:cs="Arial"/>
          <w:sz w:val="24"/>
          <w:szCs w:val="24"/>
          <w:lang w:val="ru-RU"/>
        </w:rPr>
        <w:t>Радови на изради и испоруци расхладног система за агрегат пете етапе равитализације</w:t>
      </w:r>
      <w:r w:rsidR="00EC7E55" w:rsidRPr="005C28FB">
        <w:rPr>
          <w:rFonts w:cs="Arial"/>
          <w:sz w:val="24"/>
          <w:szCs w:val="24"/>
          <w:lang w:val="ru-RU"/>
        </w:rPr>
        <w:t xml:space="preserve"> - Јавна набавка број ЈН/</w:t>
      </w:r>
      <w:r w:rsidR="00EC7E55">
        <w:rPr>
          <w:rFonts w:cs="Arial"/>
          <w:sz w:val="24"/>
          <w:szCs w:val="24"/>
          <w:lang w:val="ru-RU"/>
        </w:rPr>
        <w:t>2000/0254/2016</w:t>
      </w:r>
      <w:r w:rsidRPr="0039185A">
        <w:rPr>
          <w:rFonts w:cs="Arial"/>
          <w:color w:val="000000" w:themeColor="text1"/>
          <w:sz w:val="24"/>
          <w:szCs w:val="24"/>
          <w:lang w:val="ru-RU"/>
        </w:rPr>
        <w:t>, коју спроводи ЈП „Електропривреда Србије“ Београд, огранак ХЕ Ђердап Кладово, ул. Трг краља Петра број 1, 19 320 Кладово</w:t>
      </w:r>
    </w:p>
    <w:p w14:paraId="5BBC8146" w14:textId="77777777" w:rsidR="00217082" w:rsidRPr="0039185A" w:rsidRDefault="00217082" w:rsidP="00217082">
      <w:pPr>
        <w:rPr>
          <w:rFonts w:eastAsia="TimesNewRomanPSMT" w:cs="Arial"/>
          <w:b/>
          <w:i/>
          <w:color w:val="000000" w:themeColor="text1"/>
          <w:sz w:val="24"/>
          <w:szCs w:val="24"/>
          <w:lang w:val="ru-RU"/>
        </w:rPr>
      </w:pPr>
      <w:r w:rsidRPr="00927568">
        <w:rPr>
          <w:rFonts w:eastAsia="TimesNewRomanPSMT" w:cs="Arial"/>
          <w:b/>
          <w:i/>
          <w:color w:val="000000" w:themeColor="text1"/>
          <w:sz w:val="24"/>
          <w:szCs w:val="24"/>
          <w:lang w:val="sr-Cyrl-RS"/>
        </w:rPr>
        <w:t xml:space="preserve">          </w:t>
      </w:r>
      <w:r w:rsidRPr="0039185A">
        <w:rPr>
          <w:rFonts w:eastAsia="TimesNewRomanPSMT" w:cs="Arial"/>
          <w:b/>
          <w:i/>
          <w:color w:val="000000" w:themeColor="text1"/>
          <w:sz w:val="24"/>
          <w:szCs w:val="24"/>
          <w:lang w:val="ru-RU"/>
        </w:rPr>
        <w:t>6.1</w:t>
      </w:r>
      <w:r w:rsidRPr="00927568">
        <w:rPr>
          <w:rFonts w:eastAsia="TimesNewRomanPSMT" w:cs="Arial"/>
          <w:b/>
          <w:i/>
          <w:color w:val="000000" w:themeColor="text1"/>
          <w:sz w:val="24"/>
          <w:szCs w:val="24"/>
          <w:lang w:val="sr-Cyrl-RS"/>
        </w:rPr>
        <w:t>7</w:t>
      </w:r>
      <w:r w:rsidRPr="0039185A">
        <w:rPr>
          <w:rFonts w:eastAsia="TimesNewRomanPSMT" w:cs="Arial"/>
          <w:b/>
          <w:i/>
          <w:color w:val="000000" w:themeColor="text1"/>
          <w:sz w:val="24"/>
          <w:szCs w:val="24"/>
          <w:lang w:val="ru-RU"/>
        </w:rPr>
        <w:t xml:space="preserve">.3. </w:t>
      </w:r>
      <w:r w:rsidRPr="00927568">
        <w:rPr>
          <w:rFonts w:eastAsia="TimesNewRomanPSMT" w:cs="Arial"/>
          <w:b/>
          <w:i/>
          <w:color w:val="000000" w:themeColor="text1"/>
          <w:sz w:val="24"/>
          <w:szCs w:val="24"/>
          <w:lang w:val="sr-Cyrl-RS"/>
        </w:rPr>
        <w:t xml:space="preserve">Сфо </w:t>
      </w:r>
      <w:r w:rsidRPr="0039185A">
        <w:rPr>
          <w:rFonts w:eastAsia="TimesNewRomanPSMT" w:cs="Arial"/>
          <w:b/>
          <w:i/>
          <w:color w:val="000000" w:themeColor="text1"/>
          <w:sz w:val="24"/>
          <w:szCs w:val="24"/>
          <w:lang w:val="ru-RU"/>
        </w:rPr>
        <w:t>за отклањање недостатака у гарантном року</w:t>
      </w:r>
    </w:p>
    <w:p w14:paraId="69B846C6" w14:textId="77777777" w:rsidR="00217082" w:rsidRPr="0039185A" w:rsidRDefault="00217082" w:rsidP="00217082">
      <w:pPr>
        <w:rPr>
          <w:rFonts w:eastAsia="TimesNewRomanPSMT" w:cs="Arial"/>
          <w:b/>
          <w:bCs/>
          <w:iCs/>
          <w:color w:val="000000" w:themeColor="text1"/>
          <w:sz w:val="24"/>
          <w:szCs w:val="24"/>
          <w:lang w:val="ru-RU"/>
        </w:rPr>
      </w:pPr>
      <w:r w:rsidRPr="0039185A">
        <w:rPr>
          <w:rFonts w:eastAsia="TimesNewRomanPSMT" w:cs="Arial"/>
          <w:b/>
          <w:bCs/>
          <w:iCs/>
          <w:color w:val="000000" w:themeColor="text1"/>
          <w:sz w:val="24"/>
          <w:szCs w:val="24"/>
          <w:lang w:val="ru-RU"/>
        </w:rPr>
        <w:t>Банкарску гаранцију за отклањање грешака у гарантном року</w:t>
      </w:r>
    </w:p>
    <w:p w14:paraId="5D800CCB" w14:textId="638D3696" w:rsidR="00217082" w:rsidRPr="00927568" w:rsidRDefault="00217082" w:rsidP="008E062B">
      <w:pPr>
        <w:spacing w:before="0"/>
        <w:rPr>
          <w:rFonts w:eastAsia="TimesNewRomanPSMT" w:cs="Arial"/>
          <w:color w:val="000000" w:themeColor="text1"/>
          <w:sz w:val="24"/>
          <w:szCs w:val="24"/>
          <w:lang w:val="sr-Cyrl-RS"/>
        </w:rPr>
      </w:pPr>
      <w:r w:rsidRPr="0039185A">
        <w:rPr>
          <w:rFonts w:eastAsia="TimesNewRomanPSMT" w:cs="Arial"/>
          <w:color w:val="000000" w:themeColor="text1"/>
          <w:sz w:val="24"/>
          <w:szCs w:val="24"/>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w:t>
      </w:r>
      <w:r w:rsidR="00DB262E" w:rsidRPr="0039185A">
        <w:rPr>
          <w:rFonts w:eastAsia="TimesNewRomanPSMT" w:cs="Arial"/>
          <w:color w:val="000000" w:themeColor="text1"/>
          <w:sz w:val="24"/>
          <w:szCs w:val="24"/>
          <w:lang w:val="ru-RU"/>
        </w:rPr>
        <w:t>ини од 5</w:t>
      </w:r>
      <w:r w:rsidRPr="0039185A">
        <w:rPr>
          <w:rFonts w:eastAsia="TimesNewRomanPSMT" w:cs="Arial"/>
          <w:color w:val="000000" w:themeColor="text1"/>
          <w:sz w:val="24"/>
          <w:szCs w:val="24"/>
          <w:lang w:val="ru-RU"/>
        </w:rPr>
        <w:t>% од укупно уговорене цене (без ПДВ-а) са роком важења 30</w:t>
      </w:r>
      <w:r w:rsidRPr="00927568">
        <w:rPr>
          <w:rFonts w:eastAsia="TimesNewRomanPSMT" w:cs="Arial"/>
          <w:color w:val="000000" w:themeColor="text1"/>
          <w:sz w:val="24"/>
          <w:szCs w:val="24"/>
          <w:lang w:val="sr-Cyrl-RS"/>
        </w:rPr>
        <w:t xml:space="preserve"> (тридесет)</w:t>
      </w:r>
      <w:r w:rsidRPr="0039185A">
        <w:rPr>
          <w:rFonts w:eastAsia="TimesNewRomanPSMT" w:cs="Arial"/>
          <w:color w:val="000000" w:themeColor="text1"/>
          <w:sz w:val="24"/>
          <w:szCs w:val="24"/>
          <w:lang w:val="ru-RU"/>
        </w:rPr>
        <w:t xml:space="preserve"> дана дужим од гарантног рока, с тим да евентуални продужетак рока </w:t>
      </w:r>
      <w:r w:rsidRPr="00927568">
        <w:rPr>
          <w:rFonts w:eastAsia="TimesNewRomanPSMT" w:cs="Arial"/>
          <w:color w:val="000000" w:themeColor="text1"/>
          <w:sz w:val="24"/>
          <w:szCs w:val="24"/>
          <w:lang w:val="sr-Cyrl-RS"/>
        </w:rPr>
        <w:t xml:space="preserve">завршетка посла </w:t>
      </w:r>
      <w:r w:rsidRPr="0039185A">
        <w:rPr>
          <w:rFonts w:eastAsia="TimesNewRomanPSMT" w:cs="Arial"/>
          <w:color w:val="000000" w:themeColor="text1"/>
          <w:sz w:val="24"/>
          <w:szCs w:val="24"/>
          <w:lang w:val="ru-RU"/>
        </w:rPr>
        <w:t>има за последицу и продужење</w:t>
      </w:r>
      <w:r w:rsidRPr="00927568">
        <w:rPr>
          <w:rFonts w:eastAsia="TimesNewRomanPSMT" w:cs="Arial"/>
          <w:color w:val="000000" w:themeColor="text1"/>
          <w:sz w:val="24"/>
          <w:szCs w:val="24"/>
          <w:lang w:val="sr-Cyrl-RS"/>
        </w:rPr>
        <w:t xml:space="preserve"> банкарске гаранције.</w:t>
      </w:r>
    </w:p>
    <w:p w14:paraId="1477B30C"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Банкарска гаранција за отклањање недостатака у гарантном року, доставља се  у тренутку примопредаје </w:t>
      </w:r>
      <w:r w:rsidRPr="00927568">
        <w:rPr>
          <w:rFonts w:eastAsia="TimesNewRomanPSMT" w:cs="Arial"/>
          <w:color w:val="000000" w:themeColor="text1"/>
          <w:sz w:val="24"/>
          <w:szCs w:val="24"/>
          <w:lang w:val="sr-Cyrl-RS"/>
        </w:rPr>
        <w:t xml:space="preserve">радова </w:t>
      </w:r>
      <w:r w:rsidRPr="0039185A">
        <w:rPr>
          <w:rFonts w:eastAsia="TimesNewRomanPSMT" w:cs="Arial"/>
          <w:color w:val="000000" w:themeColor="text1"/>
          <w:sz w:val="24"/>
          <w:szCs w:val="24"/>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F1C8B08" w14:textId="77777777" w:rsidR="00217082" w:rsidRPr="0039185A" w:rsidRDefault="00217082" w:rsidP="008E062B">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Достављена банкарска гаранција  не може да садржи додатне услове за исплату, краћи рок и мањи износ.</w:t>
      </w:r>
    </w:p>
    <w:p w14:paraId="150E8A2D" w14:textId="77777777" w:rsidR="00217082" w:rsidRPr="0039185A" w:rsidRDefault="00217082" w:rsidP="008E062B">
      <w:pPr>
        <w:spacing w:before="0"/>
        <w:rPr>
          <w:rFonts w:eastAsia="TimesNewRomanPSMT" w:cs="Arial"/>
          <w:color w:val="000000" w:themeColor="text1"/>
          <w:sz w:val="24"/>
          <w:szCs w:val="24"/>
          <w:lang w:val="ru-RU"/>
        </w:rPr>
      </w:pPr>
      <w:r w:rsidRPr="00927568">
        <w:rPr>
          <w:rFonts w:eastAsia="TimesNewRomanPSMT" w:cs="Arial"/>
          <w:color w:val="000000" w:themeColor="text1"/>
          <w:sz w:val="24"/>
          <w:szCs w:val="24"/>
          <w:lang w:val="sr-Cyrl-RS"/>
        </w:rPr>
        <w:t xml:space="preserve">Наручилац </w:t>
      </w:r>
      <w:r w:rsidRPr="0039185A">
        <w:rPr>
          <w:rFonts w:eastAsia="TimesNewRomanPSMT" w:cs="Arial"/>
          <w:color w:val="000000" w:themeColor="text1"/>
          <w:sz w:val="24"/>
          <w:szCs w:val="24"/>
          <w:lang w:val="ru-RU"/>
        </w:rPr>
        <w:t xml:space="preserve">је овлашћен да наплати банкарску гаранцију за отклањање недостатака у  гарантном року у случају да </w:t>
      </w:r>
      <w:r w:rsidRPr="00927568">
        <w:rPr>
          <w:rFonts w:eastAsia="TimesNewRomanPSMT" w:cs="Arial"/>
          <w:color w:val="000000" w:themeColor="text1"/>
          <w:sz w:val="24"/>
          <w:szCs w:val="24"/>
          <w:lang w:val="sr-Cyrl-RS"/>
        </w:rPr>
        <w:t xml:space="preserve">Понуђач </w:t>
      </w:r>
      <w:r w:rsidRPr="0039185A">
        <w:rPr>
          <w:rFonts w:eastAsia="TimesNewRomanPSMT" w:cs="Arial"/>
          <w:color w:val="000000" w:themeColor="text1"/>
          <w:sz w:val="24"/>
          <w:szCs w:val="24"/>
          <w:lang w:val="ru-RU"/>
        </w:rPr>
        <w:t>не испуни своје уговорне обавезе у погледу гарантног рока.</w:t>
      </w:r>
    </w:p>
    <w:p w14:paraId="69D792C6" w14:textId="77777777" w:rsidR="00217082" w:rsidRPr="0039185A" w:rsidRDefault="00217082" w:rsidP="008E062B">
      <w:pPr>
        <w:spacing w:before="0"/>
        <w:rPr>
          <w:rFonts w:eastAsia="TimesNewRomanPSMT" w:cs="Arial"/>
          <w:color w:val="000000" w:themeColor="text1"/>
          <w:sz w:val="24"/>
          <w:szCs w:val="24"/>
          <w:lang w:val="ru-RU"/>
        </w:rPr>
      </w:pPr>
      <w:r w:rsidRPr="00927568">
        <w:rPr>
          <w:rFonts w:eastAsia="TimesNewRomanPSMT" w:cs="Arial"/>
          <w:color w:val="000000" w:themeColor="text1"/>
          <w:sz w:val="24"/>
          <w:szCs w:val="24"/>
          <w:lang w:val="sr-Cyrl-RS"/>
        </w:rPr>
        <w:t xml:space="preserve">Понуђач </w:t>
      </w:r>
      <w:r w:rsidRPr="0039185A">
        <w:rPr>
          <w:rFonts w:eastAsia="TimesNewRomanPSMT" w:cs="Arial"/>
          <w:color w:val="000000" w:themeColor="text1"/>
          <w:sz w:val="24"/>
          <w:szCs w:val="24"/>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27568">
        <w:rPr>
          <w:rFonts w:eastAsia="TimesNewRomanPSMT" w:cs="Arial"/>
          <w:color w:val="000000" w:themeColor="text1"/>
          <w:sz w:val="24"/>
          <w:szCs w:val="24"/>
          <w:lang w:val="sr-Cyrl-RS"/>
        </w:rPr>
        <w:t xml:space="preserve">Понуђач </w:t>
      </w:r>
      <w:r w:rsidRPr="0039185A">
        <w:rPr>
          <w:rFonts w:eastAsia="TimesNewRomanPSMT" w:cs="Arial"/>
          <w:color w:val="000000" w:themeColor="text1"/>
          <w:sz w:val="24"/>
          <w:szCs w:val="24"/>
          <w:lang w:val="ru-RU"/>
        </w:rPr>
        <w:t xml:space="preserve">је обавезан да </w:t>
      </w:r>
      <w:r w:rsidRPr="00927568">
        <w:rPr>
          <w:rFonts w:eastAsia="TimesNewRomanPSMT" w:cs="Arial"/>
          <w:color w:val="000000" w:themeColor="text1"/>
          <w:sz w:val="24"/>
          <w:szCs w:val="24"/>
          <w:lang w:val="sr-Cyrl-RS"/>
        </w:rPr>
        <w:t xml:space="preserve">Наручилац </w:t>
      </w:r>
      <w:r w:rsidRPr="0039185A">
        <w:rPr>
          <w:rFonts w:eastAsia="TimesNewRomanPSMT" w:cs="Arial"/>
          <w:color w:val="000000" w:themeColor="text1"/>
          <w:sz w:val="24"/>
          <w:szCs w:val="24"/>
          <w:lang w:val="ru-RU"/>
        </w:rPr>
        <w:t>достави контрагаранцију домаће банке.</w:t>
      </w:r>
    </w:p>
    <w:p w14:paraId="0E269923" w14:textId="77777777" w:rsidR="00217082" w:rsidRPr="009075AC" w:rsidRDefault="00217082" w:rsidP="008E062B">
      <w:pPr>
        <w:spacing w:before="0"/>
        <w:rPr>
          <w:rFonts w:cs="Arial"/>
          <w:b/>
          <w:bCs/>
          <w:color w:val="000000"/>
          <w:sz w:val="24"/>
          <w:szCs w:val="24"/>
          <w:u w:val="single"/>
          <w:lang w:val="ru-RU"/>
        </w:rPr>
      </w:pPr>
      <w:r w:rsidRPr="009075AC">
        <w:rPr>
          <w:rFonts w:cs="Arial"/>
          <w:b/>
          <w:bCs/>
          <w:color w:val="000000"/>
          <w:sz w:val="24"/>
          <w:szCs w:val="24"/>
          <w:u w:val="single"/>
          <w:lang w:val="ru-RU"/>
        </w:rPr>
        <w:t xml:space="preserve">За </w:t>
      </w:r>
      <w:r w:rsidRPr="00615FEB">
        <w:rPr>
          <w:rFonts w:cs="Arial"/>
          <w:b/>
          <w:bCs/>
          <w:color w:val="000000"/>
          <w:sz w:val="24"/>
          <w:szCs w:val="24"/>
          <w:u w:val="single"/>
          <w:lang w:val="ru-RU"/>
        </w:rPr>
        <w:t xml:space="preserve">горе наведену банкарску гаранцију, понуђач је дужан да уз понуду достави оригинално обавезујуће писмо о намери банке да изда банкарску гаранцију </w:t>
      </w:r>
      <w:r w:rsidRPr="0039185A">
        <w:rPr>
          <w:rFonts w:eastAsia="TimesNewRomanPSMT" w:cs="Arial"/>
          <w:b/>
          <w:bCs/>
          <w:iCs/>
          <w:color w:val="000000" w:themeColor="text1"/>
          <w:sz w:val="24"/>
          <w:szCs w:val="24"/>
          <w:u w:val="single"/>
          <w:lang w:val="ru-RU"/>
        </w:rPr>
        <w:t>за отклањање грешака у гарантном року</w:t>
      </w:r>
      <w:r w:rsidRPr="00615FEB">
        <w:rPr>
          <w:rFonts w:cs="Arial"/>
          <w:b/>
          <w:bCs/>
          <w:color w:val="000000"/>
          <w:sz w:val="24"/>
          <w:szCs w:val="24"/>
          <w:u w:val="single"/>
          <w:lang w:val="ru-RU"/>
        </w:rPr>
        <w:t>. Уколико понуђач уз понуду не достави оригинално обавезу</w:t>
      </w:r>
      <w:r w:rsidRPr="009075AC">
        <w:rPr>
          <w:rFonts w:cs="Arial"/>
          <w:b/>
          <w:bCs/>
          <w:color w:val="000000"/>
          <w:sz w:val="24"/>
          <w:szCs w:val="24"/>
          <w:u w:val="single"/>
          <w:lang w:val="ru-RU"/>
        </w:rPr>
        <w:t>јуће писмо о намери банке да изда банкарску гаранцију, понуда понуђача ће се одбити као неприхватљива.</w:t>
      </w:r>
    </w:p>
    <w:p w14:paraId="201EE230" w14:textId="77777777" w:rsidR="00217082" w:rsidRPr="0039185A" w:rsidRDefault="00217082" w:rsidP="008E062B">
      <w:pPr>
        <w:spacing w:before="0"/>
        <w:rPr>
          <w:rFonts w:cs="Arial"/>
          <w:b/>
          <w:color w:val="000000" w:themeColor="text1"/>
          <w:sz w:val="24"/>
          <w:szCs w:val="24"/>
          <w:u w:val="single"/>
          <w:lang w:val="ru-RU"/>
        </w:rPr>
      </w:pPr>
      <w:r w:rsidRPr="0039185A">
        <w:rPr>
          <w:rFonts w:cs="Arial"/>
          <w:b/>
          <w:color w:val="000000" w:themeColor="text1"/>
          <w:sz w:val="24"/>
          <w:szCs w:val="24"/>
          <w:u w:val="single"/>
          <w:lang w:val="ru-RU"/>
        </w:rPr>
        <w:t>Садржај Изјаве о намерама банке:</w:t>
      </w:r>
    </w:p>
    <w:p w14:paraId="5BD81B03" w14:textId="77777777" w:rsidR="00217082" w:rsidRPr="0039185A" w:rsidRDefault="00217082" w:rsidP="008E062B">
      <w:pPr>
        <w:spacing w:before="0"/>
        <w:rPr>
          <w:rFonts w:cs="Arial"/>
          <w:color w:val="000000" w:themeColor="text1"/>
          <w:sz w:val="24"/>
          <w:szCs w:val="24"/>
          <w:lang w:val="ru-RU"/>
        </w:rPr>
      </w:pPr>
      <w:r w:rsidRPr="0039185A">
        <w:rPr>
          <w:rFonts w:cs="Arial"/>
          <w:color w:val="000000" w:themeColor="text1"/>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C911830" w14:textId="77777777"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xml:space="preserve">Изјава о намерама банке </w:t>
      </w:r>
      <w:r w:rsidRPr="005C28FB">
        <w:rPr>
          <w:rFonts w:cs="Arial"/>
          <w:color w:val="000000" w:themeColor="text1"/>
          <w:sz w:val="24"/>
          <w:szCs w:val="24"/>
        </w:rPr>
        <w:t>je</w:t>
      </w:r>
      <w:r w:rsidRPr="0039185A">
        <w:rPr>
          <w:rFonts w:cs="Arial"/>
          <w:color w:val="000000" w:themeColor="text1"/>
          <w:sz w:val="24"/>
          <w:szCs w:val="24"/>
          <w:lang w:val="ru-RU"/>
        </w:rPr>
        <w:t xml:space="preserve"> </w:t>
      </w:r>
      <w:r w:rsidRPr="0039185A">
        <w:rPr>
          <w:rFonts w:cs="Arial"/>
          <w:b/>
          <w:color w:val="000000" w:themeColor="text1"/>
          <w:sz w:val="24"/>
          <w:szCs w:val="24"/>
          <w:lang w:val="ru-RU"/>
        </w:rPr>
        <w:t>обавезујућег</w:t>
      </w:r>
      <w:r w:rsidRPr="0039185A">
        <w:rPr>
          <w:rFonts w:cs="Arial"/>
          <w:color w:val="000000" w:themeColor="text1"/>
          <w:sz w:val="24"/>
          <w:szCs w:val="24"/>
          <w:lang w:val="ru-RU"/>
        </w:rPr>
        <w:t xml:space="preserve"> карактера и мора да  садржи:</w:t>
      </w:r>
    </w:p>
    <w:p w14:paraId="3559919A" w14:textId="77777777"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датум издавања</w:t>
      </w:r>
    </w:p>
    <w:p w14:paraId="48338235" w14:textId="77777777"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назив, место и адресу банке (гарант), понуђача (клијент - налогодавац) и корисника банкарске гаранције</w:t>
      </w:r>
    </w:p>
    <w:p w14:paraId="7B170D1B" w14:textId="58957573" w:rsidR="00217082" w:rsidRPr="0039185A" w:rsidRDefault="00217082" w:rsidP="00217082">
      <w:pPr>
        <w:rPr>
          <w:rFonts w:cs="Arial"/>
          <w:color w:val="000000" w:themeColor="text1"/>
          <w:sz w:val="24"/>
          <w:szCs w:val="24"/>
          <w:lang w:val="ru-RU"/>
        </w:rPr>
      </w:pPr>
      <w:r w:rsidRPr="0039185A">
        <w:rPr>
          <w:rFonts w:cs="Arial"/>
          <w:color w:val="000000" w:themeColor="text1"/>
          <w:sz w:val="24"/>
          <w:szCs w:val="24"/>
          <w:lang w:val="ru-RU"/>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Pr>
          <w:rFonts w:cs="Arial"/>
          <w:color w:val="000000" w:themeColor="text1"/>
          <w:sz w:val="24"/>
          <w:szCs w:val="24"/>
          <w:lang w:val="sr-Cyrl-RS"/>
        </w:rPr>
        <w:t>отклањање грешака у гарантном року</w:t>
      </w:r>
      <w:r w:rsidRPr="0039185A">
        <w:rPr>
          <w:rFonts w:cs="Arial"/>
          <w:color w:val="000000" w:themeColor="text1"/>
          <w:sz w:val="24"/>
          <w:szCs w:val="24"/>
          <w:lang w:val="ru-RU"/>
        </w:rPr>
        <w:t xml:space="preserve"> без права приговора на </w:t>
      </w:r>
      <w:r w:rsidR="00DB262E">
        <w:rPr>
          <w:rFonts w:cs="Arial"/>
          <w:color w:val="000000" w:themeColor="text1"/>
          <w:sz w:val="24"/>
          <w:szCs w:val="24"/>
          <w:lang w:val="sr-Cyrl-RS"/>
        </w:rPr>
        <w:t>5</w:t>
      </w:r>
      <w:r w:rsidRPr="0039185A">
        <w:rPr>
          <w:rFonts w:cs="Arial"/>
          <w:color w:val="000000" w:themeColor="text1"/>
          <w:sz w:val="24"/>
          <w:szCs w:val="24"/>
          <w:lang w:val="ru-RU"/>
        </w:rPr>
        <w:t>% од вредности уговора без ПДВ у  износу од .....................(навести износ и валуту)  и  роком важности 30 дана дужим од г</w:t>
      </w:r>
      <w:r>
        <w:rPr>
          <w:rFonts w:cs="Arial"/>
          <w:color w:val="000000" w:themeColor="text1"/>
          <w:sz w:val="24"/>
          <w:szCs w:val="24"/>
          <w:lang w:val="sr-Cyrl-RS"/>
        </w:rPr>
        <w:t>арантног</w:t>
      </w:r>
      <w:r w:rsidRPr="0039185A">
        <w:rPr>
          <w:rFonts w:cs="Arial"/>
          <w:color w:val="000000" w:themeColor="text1"/>
          <w:sz w:val="24"/>
          <w:szCs w:val="24"/>
          <w:lang w:val="ru-RU"/>
        </w:rPr>
        <w:t xml:space="preserve"> рока.</w:t>
      </w:r>
    </w:p>
    <w:p w14:paraId="3E5ECD8E" w14:textId="4902398E" w:rsidR="00217082" w:rsidRPr="005C28FB" w:rsidRDefault="00217082" w:rsidP="00217082">
      <w:pPr>
        <w:rPr>
          <w:rFonts w:cs="Arial"/>
          <w:color w:val="000000" w:themeColor="text1"/>
          <w:sz w:val="24"/>
          <w:szCs w:val="24"/>
        </w:rPr>
      </w:pPr>
      <w:r w:rsidRPr="0039185A">
        <w:rPr>
          <w:rFonts w:cs="Arial"/>
          <w:color w:val="000000" w:themeColor="text1"/>
          <w:sz w:val="24"/>
          <w:szCs w:val="24"/>
          <w:lang w:val="ru-RU"/>
        </w:rPr>
        <w:t>- да ће гаранција бити издата за рачун клијента (понуђача) уколико његова понуда буде изабрана као најповољнија у јавној набавци радова:</w:t>
      </w:r>
      <w:r w:rsidRPr="00640124">
        <w:rPr>
          <w:rFonts w:cs="Arial"/>
          <w:sz w:val="24"/>
          <w:szCs w:val="24"/>
          <w:lang w:val="sr-Cyrl-RS"/>
        </w:rPr>
        <w:t xml:space="preserve"> </w:t>
      </w:r>
      <w:r w:rsidR="00EC7E55" w:rsidRPr="008F1425">
        <w:rPr>
          <w:rFonts w:cs="Arial"/>
          <w:sz w:val="24"/>
          <w:szCs w:val="24"/>
          <w:lang w:val="ru-RU"/>
        </w:rPr>
        <w:t>Радови на изради и испоруци расхладног система за агрегат пете етапе равитализације</w:t>
      </w:r>
      <w:r w:rsidR="00EC7E55" w:rsidRPr="005C28FB">
        <w:rPr>
          <w:rFonts w:cs="Arial"/>
          <w:sz w:val="24"/>
          <w:szCs w:val="24"/>
          <w:lang w:val="ru-RU"/>
        </w:rPr>
        <w:t xml:space="preserve"> - Јавна набавка број ЈН/</w:t>
      </w:r>
      <w:r w:rsidR="00EC7E55">
        <w:rPr>
          <w:rFonts w:cs="Arial"/>
          <w:sz w:val="24"/>
          <w:szCs w:val="24"/>
          <w:lang w:val="ru-RU"/>
        </w:rPr>
        <w:t>2000/0254/2016</w:t>
      </w:r>
      <w:r w:rsidRPr="0039185A">
        <w:rPr>
          <w:rFonts w:cs="Arial"/>
          <w:color w:val="000000" w:themeColor="text1"/>
          <w:sz w:val="24"/>
          <w:szCs w:val="24"/>
          <w:lang w:val="ru-RU"/>
        </w:rPr>
        <w:t xml:space="preserve">, коју спроводи ЈП „Електропривреда Србије“ Београд, огранак ХЕ Ђердап Кладово, ул. </w:t>
      </w:r>
      <w:r w:rsidRPr="005C28FB">
        <w:rPr>
          <w:rFonts w:cs="Arial"/>
          <w:color w:val="000000" w:themeColor="text1"/>
          <w:sz w:val="24"/>
          <w:szCs w:val="24"/>
        </w:rPr>
        <w:t>Трг краља Петра број 1, 19 320 Кладово</w:t>
      </w:r>
    </w:p>
    <w:p w14:paraId="49D7ACBB" w14:textId="77777777" w:rsidR="006C2988" w:rsidRDefault="006C2988" w:rsidP="006C2988">
      <w:pPr>
        <w:rPr>
          <w:rFonts w:eastAsia="TimesNewRomanPSMT" w:cs="Arial"/>
          <w:color w:val="00B0F0"/>
          <w:sz w:val="24"/>
          <w:szCs w:val="24"/>
        </w:rPr>
      </w:pPr>
    </w:p>
    <w:p w14:paraId="64FFFBC4" w14:textId="77777777" w:rsidR="008E062B" w:rsidRPr="005C28FB" w:rsidRDefault="008E062B" w:rsidP="006C2988">
      <w:pPr>
        <w:rPr>
          <w:rFonts w:eastAsia="TimesNewRomanPSMT" w:cs="Arial"/>
          <w:color w:val="00B0F0"/>
          <w:sz w:val="24"/>
          <w:szCs w:val="24"/>
        </w:rPr>
      </w:pPr>
    </w:p>
    <w:p w14:paraId="720A64E9" w14:textId="77777777" w:rsidR="004C3B38" w:rsidRPr="005C28FB" w:rsidRDefault="00D24ECC" w:rsidP="00D24ECC">
      <w:pPr>
        <w:pStyle w:val="KDPodnaslov3"/>
        <w:keepNext w:val="0"/>
        <w:spacing w:before="0"/>
        <w:rPr>
          <w:rFonts w:eastAsia="TimesNewRomanPSMT" w:cs="Arial"/>
          <w:b/>
          <w:bCs/>
          <w:i/>
          <w:iCs/>
          <w:color w:val="000000" w:themeColor="text1"/>
          <w:sz w:val="24"/>
          <w:szCs w:val="24"/>
        </w:rPr>
      </w:pPr>
      <w:r w:rsidRPr="005C28FB">
        <w:rPr>
          <w:rFonts w:eastAsia="TimesNewRomanPSMT" w:cs="Arial"/>
          <w:b/>
          <w:bCs/>
          <w:i/>
          <w:iCs/>
          <w:color w:val="000000" w:themeColor="text1"/>
          <w:sz w:val="24"/>
          <w:szCs w:val="24"/>
        </w:rPr>
        <w:t xml:space="preserve">6.17.4. </w:t>
      </w:r>
      <w:r w:rsidR="004C3B38" w:rsidRPr="005C28FB">
        <w:rPr>
          <w:rFonts w:eastAsia="TimesNewRomanPSMT" w:cs="Arial"/>
          <w:b/>
          <w:bCs/>
          <w:i/>
          <w:iCs/>
          <w:color w:val="000000" w:themeColor="text1"/>
          <w:sz w:val="24"/>
          <w:szCs w:val="24"/>
        </w:rPr>
        <w:t>Достављање средстава финансијског обезбеђења</w:t>
      </w:r>
    </w:p>
    <w:p w14:paraId="13CE3CD4" w14:textId="49C00E02" w:rsidR="003E5775" w:rsidRPr="0039185A" w:rsidRDefault="00F066DE" w:rsidP="003E5775">
      <w:pPr>
        <w:tabs>
          <w:tab w:val="left" w:pos="567"/>
          <w:tab w:val="left" w:pos="709"/>
        </w:tabs>
        <w:spacing w:after="120"/>
        <w:rPr>
          <w:rFonts w:cs="Arial"/>
          <w:color w:val="000000" w:themeColor="text1"/>
          <w:sz w:val="24"/>
          <w:szCs w:val="24"/>
          <w:lang w:val="ru-RU"/>
        </w:rPr>
      </w:pPr>
      <w:r w:rsidRPr="0039185A">
        <w:rPr>
          <w:rFonts w:eastAsia="TimesNewRomanPSMT" w:cs="Arial"/>
          <w:bCs/>
          <w:sz w:val="24"/>
          <w:szCs w:val="24"/>
          <w:lang w:val="ru-RU"/>
        </w:rPr>
        <w:t>Средство финансијског обезбеђења за  озбиљност понуде доставља се к</w:t>
      </w:r>
      <w:r w:rsidR="003E5775" w:rsidRPr="0039185A">
        <w:rPr>
          <w:rFonts w:eastAsia="TimesNewRomanPSMT" w:cs="Arial"/>
          <w:bCs/>
          <w:sz w:val="24"/>
          <w:szCs w:val="24"/>
          <w:lang w:val="ru-RU"/>
        </w:rPr>
        <w:t xml:space="preserve">ао саставни део понуде и гласи </w:t>
      </w:r>
      <w:r w:rsidR="003E5775" w:rsidRPr="0039185A">
        <w:rPr>
          <w:rFonts w:eastAsia="TimesNewRomanPSMT" w:cs="Arial"/>
          <w:bCs/>
          <w:color w:val="000000" w:themeColor="text1"/>
          <w:sz w:val="24"/>
          <w:szCs w:val="24"/>
          <w:lang w:val="ru-RU"/>
        </w:rPr>
        <w:t>на Јавно предузеће „Електропривреда Србије“ Београд, ул. Царице Милице 2, Огранак ХЕ Ђердап Кладово, ул. Трг краља Петра број 1</w:t>
      </w:r>
      <w:r w:rsidR="003E5775" w:rsidRPr="0039185A">
        <w:rPr>
          <w:rFonts w:cs="Arial"/>
          <w:color w:val="000000" w:themeColor="text1"/>
          <w:sz w:val="24"/>
          <w:szCs w:val="24"/>
          <w:lang w:val="ru-RU"/>
        </w:rPr>
        <w:t xml:space="preserve">,  </w:t>
      </w:r>
      <w:r w:rsidR="003E5775" w:rsidRPr="0039185A">
        <w:rPr>
          <w:rFonts w:cs="Arial"/>
          <w:i/>
          <w:color w:val="000000" w:themeColor="text1"/>
          <w:sz w:val="24"/>
          <w:szCs w:val="24"/>
          <w:lang w:val="ru-RU"/>
        </w:rPr>
        <w:t>са назнаком:</w:t>
      </w:r>
      <w:r w:rsidR="003E5775" w:rsidRPr="0039185A">
        <w:rPr>
          <w:rFonts w:cs="Arial"/>
          <w:color w:val="000000" w:themeColor="text1"/>
          <w:sz w:val="24"/>
          <w:szCs w:val="24"/>
          <w:lang w:val="ru-RU"/>
        </w:rPr>
        <w:t xml:space="preserve"> Средство финанс</w:t>
      </w:r>
      <w:r w:rsidR="00DE0B5D" w:rsidRPr="0039185A">
        <w:rPr>
          <w:rFonts w:cs="Arial"/>
          <w:color w:val="000000" w:themeColor="text1"/>
          <w:sz w:val="24"/>
          <w:szCs w:val="24"/>
          <w:lang w:val="ru-RU"/>
        </w:rPr>
        <w:t>ијског обезбеђења за ЈН/</w:t>
      </w:r>
      <w:r w:rsidR="008F1425" w:rsidRPr="0039185A">
        <w:rPr>
          <w:rFonts w:cs="Arial"/>
          <w:color w:val="000000" w:themeColor="text1"/>
          <w:sz w:val="24"/>
          <w:szCs w:val="24"/>
          <w:lang w:val="ru-RU"/>
        </w:rPr>
        <w:t>2000/0254/2016</w:t>
      </w:r>
      <w:r w:rsidR="003E5775" w:rsidRPr="0039185A">
        <w:rPr>
          <w:rFonts w:cs="Arial"/>
          <w:color w:val="000000" w:themeColor="text1"/>
          <w:sz w:val="24"/>
          <w:szCs w:val="24"/>
          <w:lang w:val="ru-RU"/>
        </w:rPr>
        <w:t>.</w:t>
      </w:r>
    </w:p>
    <w:p w14:paraId="6A003FFE" w14:textId="054428A6" w:rsidR="00DE0B5D" w:rsidRPr="0039185A" w:rsidRDefault="00F066DE" w:rsidP="00DE0B5D">
      <w:pPr>
        <w:tabs>
          <w:tab w:val="left" w:pos="567"/>
          <w:tab w:val="left" w:pos="709"/>
        </w:tabs>
        <w:spacing w:after="120"/>
        <w:rPr>
          <w:rFonts w:cs="Arial"/>
          <w:color w:val="000000" w:themeColor="text1"/>
          <w:sz w:val="24"/>
          <w:szCs w:val="24"/>
          <w:lang w:val="ru-RU"/>
        </w:rPr>
      </w:pPr>
      <w:r w:rsidRPr="0039185A">
        <w:rPr>
          <w:rFonts w:eastAsia="TimesNewRomanPSMT" w:cs="Arial"/>
          <w:bCs/>
          <w:sz w:val="24"/>
          <w:szCs w:val="24"/>
          <w:lang w:val="ru-RU"/>
        </w:rPr>
        <w:t xml:space="preserve">Средство финансијског обезбеђења за добро извршење посла  гласи </w:t>
      </w:r>
      <w:r w:rsidR="00DE0B5D" w:rsidRPr="0039185A">
        <w:rPr>
          <w:rFonts w:eastAsia="TimesNewRomanPSMT" w:cs="Arial"/>
          <w:bCs/>
          <w:color w:val="000000" w:themeColor="text1"/>
          <w:sz w:val="24"/>
          <w:szCs w:val="24"/>
          <w:lang w:val="ru-RU"/>
        </w:rPr>
        <w:t>на Јавно предузеће „Електропривреда Србије“ Београд, ул. Царице Милице 2, Огранак ХЕ Ђердап Кладово, ул. Трг краља Петра број 1</w:t>
      </w:r>
      <w:r w:rsidR="00DE0B5D" w:rsidRPr="0039185A">
        <w:rPr>
          <w:rFonts w:cs="Arial"/>
          <w:color w:val="000000" w:themeColor="text1"/>
          <w:sz w:val="24"/>
          <w:szCs w:val="24"/>
          <w:lang w:val="ru-RU"/>
        </w:rPr>
        <w:t xml:space="preserve">,  и доставља се лично или поштом на адресу Трг краља Петра број 1, 19 320 Кладово, </w:t>
      </w:r>
      <w:r w:rsidR="00DE0B5D" w:rsidRPr="0039185A">
        <w:rPr>
          <w:rFonts w:cs="Arial"/>
          <w:i/>
          <w:color w:val="000000" w:themeColor="text1"/>
          <w:sz w:val="24"/>
          <w:szCs w:val="24"/>
          <w:lang w:val="ru-RU"/>
        </w:rPr>
        <w:t>са назнаком:</w:t>
      </w:r>
      <w:r w:rsidR="00DE0B5D" w:rsidRPr="0039185A">
        <w:rPr>
          <w:rFonts w:cs="Arial"/>
          <w:color w:val="000000" w:themeColor="text1"/>
          <w:sz w:val="24"/>
          <w:szCs w:val="24"/>
          <w:lang w:val="ru-RU"/>
        </w:rPr>
        <w:t xml:space="preserve"> Средство финанси</w:t>
      </w:r>
      <w:r w:rsidR="001B78D9" w:rsidRPr="0039185A">
        <w:rPr>
          <w:rFonts w:cs="Arial"/>
          <w:color w:val="000000" w:themeColor="text1"/>
          <w:sz w:val="24"/>
          <w:szCs w:val="24"/>
          <w:lang w:val="ru-RU"/>
        </w:rPr>
        <w:t>јског обезбеђења за ЈН/</w:t>
      </w:r>
      <w:r w:rsidR="008F1425" w:rsidRPr="0039185A">
        <w:rPr>
          <w:rFonts w:cs="Arial"/>
          <w:color w:val="000000" w:themeColor="text1"/>
          <w:sz w:val="24"/>
          <w:szCs w:val="24"/>
          <w:lang w:val="ru-RU"/>
        </w:rPr>
        <w:t>2000/0254/2016</w:t>
      </w:r>
      <w:r w:rsidR="00DE0B5D" w:rsidRPr="0039185A">
        <w:rPr>
          <w:rFonts w:cs="Arial"/>
          <w:color w:val="000000" w:themeColor="text1"/>
          <w:sz w:val="24"/>
          <w:szCs w:val="24"/>
          <w:lang w:val="ru-RU"/>
        </w:rPr>
        <w:t>.</w:t>
      </w:r>
    </w:p>
    <w:p w14:paraId="26A3EF35" w14:textId="54F138E2" w:rsidR="00DE0B5D" w:rsidRPr="0039185A" w:rsidRDefault="00F066DE" w:rsidP="00DE0B5D">
      <w:pPr>
        <w:tabs>
          <w:tab w:val="left" w:pos="567"/>
          <w:tab w:val="left" w:pos="709"/>
        </w:tabs>
        <w:spacing w:after="120"/>
        <w:rPr>
          <w:rFonts w:cs="Arial"/>
          <w:color w:val="000000" w:themeColor="text1"/>
          <w:sz w:val="24"/>
          <w:szCs w:val="24"/>
          <w:lang w:val="ru-RU"/>
        </w:rPr>
      </w:pPr>
      <w:r w:rsidRPr="0039185A">
        <w:rPr>
          <w:rFonts w:eastAsia="TimesNewRomanPSMT" w:cs="Arial"/>
          <w:bCs/>
          <w:sz w:val="24"/>
          <w:szCs w:val="24"/>
          <w:lang w:val="ru-RU"/>
        </w:rPr>
        <w:t xml:space="preserve">Средство финансијског обезбеђења за отклањање недостатака у гарантном року  гласи </w:t>
      </w:r>
      <w:r w:rsidR="00DE0B5D" w:rsidRPr="0039185A">
        <w:rPr>
          <w:rFonts w:eastAsia="TimesNewRomanPSMT" w:cs="Arial"/>
          <w:bCs/>
          <w:color w:val="000000" w:themeColor="text1"/>
          <w:sz w:val="24"/>
          <w:szCs w:val="24"/>
          <w:lang w:val="ru-RU"/>
        </w:rPr>
        <w:t>на Јавно предузеће „Електропривреда Србије“ Београд, ул. Царице Милице 2, Огранак ХЕ Ђердап Кладово, ул. Трг краља Петра број 1</w:t>
      </w:r>
      <w:r w:rsidR="00DE0B5D" w:rsidRPr="0039185A">
        <w:rPr>
          <w:rFonts w:cs="Arial"/>
          <w:color w:val="000000" w:themeColor="text1"/>
          <w:sz w:val="24"/>
          <w:szCs w:val="24"/>
          <w:lang w:val="ru-RU"/>
        </w:rPr>
        <w:t xml:space="preserve">,  и доставља се лично или поштом на адресу Трг краља Петра број 1, 19 320 Кладово, </w:t>
      </w:r>
      <w:r w:rsidR="00DE0B5D" w:rsidRPr="0039185A">
        <w:rPr>
          <w:rFonts w:cs="Arial"/>
          <w:i/>
          <w:color w:val="000000" w:themeColor="text1"/>
          <w:sz w:val="24"/>
          <w:szCs w:val="24"/>
          <w:lang w:val="ru-RU"/>
        </w:rPr>
        <w:t>са назнаком:</w:t>
      </w:r>
      <w:r w:rsidR="00DE0B5D" w:rsidRPr="0039185A">
        <w:rPr>
          <w:rFonts w:cs="Arial"/>
          <w:color w:val="000000" w:themeColor="text1"/>
          <w:sz w:val="24"/>
          <w:szCs w:val="24"/>
          <w:lang w:val="ru-RU"/>
        </w:rPr>
        <w:t xml:space="preserve"> Средство финансијског обезбеђења за ЈН/</w:t>
      </w:r>
      <w:r w:rsidR="008F1425" w:rsidRPr="0039185A">
        <w:rPr>
          <w:rFonts w:cs="Arial"/>
          <w:color w:val="000000" w:themeColor="text1"/>
          <w:sz w:val="24"/>
          <w:szCs w:val="24"/>
          <w:lang w:val="ru-RU"/>
        </w:rPr>
        <w:t>2000/0254/2016</w:t>
      </w:r>
      <w:r w:rsidR="00DE0B5D" w:rsidRPr="0039185A">
        <w:rPr>
          <w:rFonts w:cs="Arial"/>
          <w:color w:val="000000" w:themeColor="text1"/>
          <w:sz w:val="24"/>
          <w:szCs w:val="24"/>
          <w:lang w:val="ru-RU"/>
        </w:rPr>
        <w:t>.</w:t>
      </w:r>
    </w:p>
    <w:p w14:paraId="7A1C885C" w14:textId="77777777" w:rsidR="0085348E" w:rsidRPr="0039185A" w:rsidRDefault="0085348E" w:rsidP="007A3CB2">
      <w:pPr>
        <w:pStyle w:val="KDPodnaslov2"/>
        <w:numPr>
          <w:ilvl w:val="1"/>
          <w:numId w:val="21"/>
        </w:numPr>
        <w:spacing w:before="0"/>
        <w:jc w:val="both"/>
        <w:rPr>
          <w:rFonts w:cs="Arial"/>
          <w:sz w:val="24"/>
          <w:szCs w:val="24"/>
          <w:lang w:val="ru-RU"/>
        </w:rPr>
      </w:pPr>
      <w:r w:rsidRPr="0039185A">
        <w:rPr>
          <w:rFonts w:cs="Arial"/>
          <w:sz w:val="24"/>
          <w:szCs w:val="24"/>
          <w:lang w:val="ru-RU"/>
        </w:rPr>
        <w:t>Начин означавања поверљивих података у понуди</w:t>
      </w:r>
    </w:p>
    <w:p w14:paraId="33A835E5" w14:textId="77777777" w:rsidR="0085348E" w:rsidRPr="0039185A" w:rsidRDefault="0085348E" w:rsidP="0085348E">
      <w:pPr>
        <w:pStyle w:val="KDParagraf"/>
        <w:spacing w:before="0"/>
        <w:rPr>
          <w:rFonts w:cs="Arial"/>
          <w:sz w:val="24"/>
          <w:szCs w:val="24"/>
          <w:lang w:val="ru-RU"/>
        </w:rPr>
      </w:pPr>
      <w:r w:rsidRPr="0039185A">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28716D" w14:textId="77777777" w:rsidR="0085348E" w:rsidRPr="0039185A" w:rsidRDefault="0085348E" w:rsidP="0085348E">
      <w:pPr>
        <w:pStyle w:val="KDParagraf"/>
        <w:spacing w:before="0"/>
        <w:rPr>
          <w:rFonts w:cs="Arial"/>
          <w:sz w:val="24"/>
          <w:szCs w:val="24"/>
          <w:lang w:val="ru-RU"/>
        </w:rPr>
      </w:pPr>
      <w:r w:rsidRPr="0039185A">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45943744" w14:textId="77777777" w:rsidR="0085348E" w:rsidRPr="0039185A" w:rsidRDefault="0085348E" w:rsidP="0085348E">
      <w:pPr>
        <w:pStyle w:val="KDParagraf"/>
        <w:spacing w:before="0"/>
        <w:rPr>
          <w:rFonts w:cs="Arial"/>
          <w:sz w:val="24"/>
          <w:szCs w:val="24"/>
          <w:lang w:val="ru-RU"/>
        </w:rPr>
      </w:pPr>
      <w:r w:rsidRPr="0039185A">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2190F48" w14:textId="77777777" w:rsidR="0085348E" w:rsidRPr="0039185A" w:rsidRDefault="0085348E" w:rsidP="0085348E">
      <w:pPr>
        <w:pStyle w:val="KDParagraf"/>
        <w:spacing w:before="0"/>
        <w:rPr>
          <w:rFonts w:cs="Arial"/>
          <w:sz w:val="24"/>
          <w:szCs w:val="24"/>
          <w:lang w:val="ru-RU"/>
        </w:rPr>
      </w:pPr>
      <w:r w:rsidRPr="0039185A">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66C265A" w14:textId="77777777" w:rsidR="0085348E" w:rsidRPr="0039185A" w:rsidRDefault="0085348E" w:rsidP="0085348E">
      <w:pPr>
        <w:pStyle w:val="KDParagraf"/>
        <w:spacing w:before="0"/>
        <w:rPr>
          <w:rFonts w:cs="Arial"/>
          <w:sz w:val="24"/>
          <w:szCs w:val="24"/>
          <w:lang w:val="ru-RU"/>
        </w:rPr>
      </w:pPr>
      <w:r w:rsidRPr="0039185A">
        <w:rPr>
          <w:rFonts w:cs="Arial"/>
          <w:sz w:val="24"/>
          <w:szCs w:val="24"/>
          <w:lang w:val="ru-RU"/>
        </w:rPr>
        <w:t>Наручилац не одговара за поверљивост података који нису означени на горе наведени начин.</w:t>
      </w:r>
    </w:p>
    <w:p w14:paraId="2E084BCC" w14:textId="77777777" w:rsidR="0085348E" w:rsidRPr="0039185A" w:rsidRDefault="0085348E" w:rsidP="0085348E">
      <w:pPr>
        <w:pStyle w:val="KDParagraf"/>
        <w:spacing w:before="0"/>
        <w:rPr>
          <w:rFonts w:cs="Arial"/>
          <w:sz w:val="24"/>
          <w:szCs w:val="24"/>
          <w:lang w:val="ru-RU"/>
        </w:rPr>
      </w:pPr>
      <w:r w:rsidRPr="0039185A">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F50A9C1"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48D0005" w14:textId="77777777" w:rsidR="0085348E" w:rsidRPr="0039185A" w:rsidRDefault="0085348E" w:rsidP="0085348E">
      <w:pPr>
        <w:pStyle w:val="KDParagraf"/>
        <w:spacing w:before="0"/>
        <w:rPr>
          <w:rFonts w:cs="Arial"/>
          <w:color w:val="000000" w:themeColor="text1"/>
          <w:sz w:val="24"/>
          <w:szCs w:val="24"/>
          <w:lang w:val="ru-RU"/>
        </w:rPr>
      </w:pPr>
      <w:r w:rsidRPr="0039185A">
        <w:rPr>
          <w:rFonts w:cs="Arial"/>
          <w:sz w:val="24"/>
          <w:szCs w:val="24"/>
          <w:lang w:val="ru-RU"/>
        </w:rPr>
        <w:t xml:space="preserve">Наручилац је дужан да доследно поштује законите интересе понуђача, штитећи њихове техничке и пословне тајне у смислу </w:t>
      </w:r>
      <w:r w:rsidRPr="0039185A">
        <w:rPr>
          <w:rFonts w:cs="Arial"/>
          <w:color w:val="000000" w:themeColor="text1"/>
          <w:sz w:val="24"/>
          <w:szCs w:val="24"/>
          <w:lang w:val="ru-RU"/>
        </w:rPr>
        <w:t>закона којим се уређује заштита пословне тајне.</w:t>
      </w:r>
    </w:p>
    <w:p w14:paraId="50468E6A" w14:textId="77777777" w:rsidR="0085348E" w:rsidRPr="0039185A" w:rsidRDefault="0085348E" w:rsidP="0085348E">
      <w:pPr>
        <w:pStyle w:val="KDParagraf"/>
        <w:spacing w:before="0"/>
        <w:rPr>
          <w:rFonts w:cs="Arial"/>
          <w:color w:val="000000" w:themeColor="text1"/>
          <w:sz w:val="24"/>
          <w:szCs w:val="24"/>
          <w:lang w:val="ru-RU"/>
        </w:rPr>
      </w:pPr>
      <w:r w:rsidRPr="0039185A">
        <w:rPr>
          <w:rFonts w:cs="Arial"/>
          <w:color w:val="000000" w:themeColor="text1"/>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39185A">
        <w:rPr>
          <w:rFonts w:cs="Arial"/>
          <w:color w:val="000000" w:themeColor="text1"/>
          <w:sz w:val="24"/>
          <w:szCs w:val="24"/>
          <w:lang w:val="ru-RU"/>
        </w:rPr>
        <w:t xml:space="preserve">критеријума и рангирање понуде. </w:t>
      </w:r>
    </w:p>
    <w:p w14:paraId="3DD2671A" w14:textId="77777777" w:rsidR="0085348E" w:rsidRPr="0039185A" w:rsidRDefault="0085348E" w:rsidP="0085348E">
      <w:pPr>
        <w:autoSpaceDE w:val="0"/>
        <w:autoSpaceDN w:val="0"/>
        <w:adjustRightInd w:val="0"/>
        <w:spacing w:before="0"/>
        <w:rPr>
          <w:rFonts w:eastAsia="TimesNewRomanPSMT" w:cs="Arial"/>
          <w:bCs/>
          <w:color w:val="00B0F0"/>
          <w:sz w:val="24"/>
          <w:szCs w:val="24"/>
          <w:lang w:val="ru-RU"/>
        </w:rPr>
      </w:pPr>
    </w:p>
    <w:p w14:paraId="4BCA2E2E" w14:textId="77777777" w:rsidR="0085348E" w:rsidRPr="0039185A" w:rsidRDefault="0085348E" w:rsidP="007A3CB2">
      <w:pPr>
        <w:pStyle w:val="KDPodnaslov2"/>
        <w:numPr>
          <w:ilvl w:val="1"/>
          <w:numId w:val="21"/>
        </w:numPr>
        <w:spacing w:before="0"/>
        <w:jc w:val="both"/>
        <w:rPr>
          <w:rFonts w:cs="Arial"/>
          <w:sz w:val="24"/>
          <w:szCs w:val="24"/>
          <w:lang w:val="ru-RU"/>
        </w:rPr>
      </w:pPr>
      <w:r w:rsidRPr="0039185A">
        <w:rPr>
          <w:rFonts w:cs="Arial"/>
          <w:sz w:val="24"/>
          <w:szCs w:val="24"/>
          <w:lang w:val="ru-RU"/>
        </w:rPr>
        <w:t>Поштовање обавеза које произлазе из прописа о заштити на раду и других прописа</w:t>
      </w:r>
    </w:p>
    <w:p w14:paraId="265A7D78"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14:paraId="788C2780" w14:textId="77777777" w:rsidR="0085348E" w:rsidRPr="005C28FB" w:rsidRDefault="0085348E" w:rsidP="0085348E">
      <w:pPr>
        <w:pStyle w:val="KDParagraf"/>
        <w:spacing w:before="0"/>
        <w:rPr>
          <w:rFonts w:cs="Arial"/>
          <w:sz w:val="24"/>
          <w:szCs w:val="24"/>
          <w:lang w:val="ru-RU"/>
        </w:rPr>
      </w:pPr>
    </w:p>
    <w:p w14:paraId="33D46192" w14:textId="77777777" w:rsidR="0085348E" w:rsidRPr="005C28FB" w:rsidRDefault="0085348E" w:rsidP="007A3CB2">
      <w:pPr>
        <w:pStyle w:val="KDPodnaslov2"/>
        <w:numPr>
          <w:ilvl w:val="1"/>
          <w:numId w:val="21"/>
        </w:numPr>
        <w:spacing w:before="0"/>
        <w:jc w:val="both"/>
        <w:rPr>
          <w:rFonts w:cs="Arial"/>
          <w:sz w:val="24"/>
          <w:szCs w:val="24"/>
        </w:rPr>
      </w:pPr>
      <w:r w:rsidRPr="005C28FB">
        <w:rPr>
          <w:rFonts w:cs="Arial"/>
          <w:sz w:val="24"/>
          <w:szCs w:val="24"/>
        </w:rPr>
        <w:t>Накнада за коришћење патената</w:t>
      </w:r>
    </w:p>
    <w:p w14:paraId="75AFF27B" w14:textId="77777777"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9F64DB8" w14:textId="77777777" w:rsidR="008F774C" w:rsidRPr="005C28FB" w:rsidRDefault="008F774C" w:rsidP="0085348E">
      <w:pPr>
        <w:pStyle w:val="KDParagraf"/>
        <w:spacing w:before="0"/>
        <w:rPr>
          <w:rFonts w:cs="Arial"/>
          <w:sz w:val="24"/>
          <w:szCs w:val="24"/>
          <w:lang w:val="ru-RU" w:eastAsia="sr-Latn-CS"/>
        </w:rPr>
      </w:pPr>
    </w:p>
    <w:p w14:paraId="7910818E" w14:textId="77777777" w:rsidR="0085348E" w:rsidRPr="0039185A" w:rsidRDefault="008F774C" w:rsidP="007A3CB2">
      <w:pPr>
        <w:pStyle w:val="KDPodnaslov2"/>
        <w:numPr>
          <w:ilvl w:val="1"/>
          <w:numId w:val="21"/>
        </w:numPr>
        <w:spacing w:before="0"/>
        <w:jc w:val="both"/>
        <w:rPr>
          <w:rFonts w:cs="Arial"/>
          <w:sz w:val="24"/>
          <w:szCs w:val="24"/>
          <w:lang w:val="ru-RU"/>
        </w:rPr>
      </w:pPr>
      <w:r w:rsidRPr="0039185A">
        <w:rPr>
          <w:rFonts w:cs="Arial"/>
          <w:sz w:val="24"/>
          <w:szCs w:val="24"/>
          <w:lang w:val="ru-RU"/>
        </w:rPr>
        <w:t>Начело заштите животне средине и обезбеђивања енергетске ефикасности</w:t>
      </w:r>
    </w:p>
    <w:p w14:paraId="09470C37" w14:textId="77777777"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5AC558D" w14:textId="77777777" w:rsidR="008D2B23" w:rsidRPr="0039185A" w:rsidRDefault="008D2B23" w:rsidP="008D2B23">
      <w:pPr>
        <w:spacing w:before="0"/>
        <w:ind w:left="851"/>
        <w:rPr>
          <w:rFonts w:eastAsia="TimesNewRomanPSMT" w:cs="Arial"/>
          <w:bCs/>
          <w:iCs/>
          <w:color w:val="00B0F0"/>
          <w:sz w:val="24"/>
          <w:szCs w:val="24"/>
          <w:lang w:val="ru-RU"/>
        </w:rPr>
      </w:pPr>
    </w:p>
    <w:p w14:paraId="3F5AC535" w14:textId="77777777" w:rsidR="008D2B23" w:rsidRPr="005C28FB" w:rsidRDefault="008D2B23" w:rsidP="007A3CB2">
      <w:pPr>
        <w:pStyle w:val="KDPodnaslov2"/>
        <w:numPr>
          <w:ilvl w:val="1"/>
          <w:numId w:val="21"/>
        </w:numPr>
        <w:spacing w:before="0"/>
        <w:jc w:val="both"/>
        <w:rPr>
          <w:rFonts w:cs="Arial"/>
          <w:sz w:val="24"/>
          <w:szCs w:val="24"/>
        </w:rPr>
      </w:pPr>
      <w:bookmarkStart w:id="234" w:name="_Toc441651602"/>
      <w:bookmarkStart w:id="235" w:name="_Toc442559913"/>
      <w:r w:rsidRPr="005C28FB">
        <w:rPr>
          <w:rFonts w:cs="Arial"/>
          <w:sz w:val="24"/>
          <w:szCs w:val="24"/>
        </w:rPr>
        <w:t>Додатне информације и објашњења</w:t>
      </w:r>
      <w:bookmarkEnd w:id="234"/>
      <w:bookmarkEnd w:id="235"/>
    </w:p>
    <w:p w14:paraId="184C6AEE" w14:textId="7E1A9E87" w:rsidR="008D2B23" w:rsidRPr="0039185A" w:rsidRDefault="008D2B23" w:rsidP="008D2B23">
      <w:pPr>
        <w:widowControl w:val="0"/>
        <w:spacing w:before="0"/>
        <w:rPr>
          <w:rFonts w:cs="Arial"/>
          <w:sz w:val="24"/>
          <w:szCs w:val="24"/>
          <w:lang w:val="ru-RU"/>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E0B5D" w:rsidRPr="005C28FB">
        <w:rPr>
          <w:rFonts w:cs="Arial"/>
          <w:color w:val="000000"/>
          <w:sz w:val="24"/>
          <w:szCs w:val="24"/>
          <w:lang w:val="ru-RU"/>
        </w:rPr>
        <w:t>ЈН/</w:t>
      </w:r>
      <w:r w:rsidR="008F1425">
        <w:rPr>
          <w:rFonts w:cs="Arial"/>
          <w:color w:val="000000"/>
          <w:sz w:val="24"/>
          <w:szCs w:val="24"/>
          <w:lang w:val="ru-RU"/>
        </w:rPr>
        <w:t>2000/0254/2016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72" w:history="1">
        <w:r w:rsidR="00DE0B5D" w:rsidRPr="0039185A">
          <w:rPr>
            <w:rStyle w:val="Hyperlink"/>
            <w:rFonts w:cs="Arial"/>
            <w:sz w:val="24"/>
            <w:szCs w:val="24"/>
            <w:lang w:val="ru-RU"/>
          </w:rPr>
          <w:t xml:space="preserve"> </w:t>
        </w:r>
        <w:r w:rsidR="00DE0B5D" w:rsidRPr="005C28FB">
          <w:rPr>
            <w:rStyle w:val="Hyperlink"/>
            <w:rFonts w:cs="Arial"/>
            <w:sz w:val="24"/>
            <w:szCs w:val="24"/>
          </w:rPr>
          <w:t>katarina</w:t>
        </w:r>
        <w:r w:rsidR="00DE0B5D" w:rsidRPr="0039185A">
          <w:rPr>
            <w:rStyle w:val="Hyperlink"/>
            <w:rFonts w:cs="Arial"/>
            <w:sz w:val="24"/>
            <w:szCs w:val="24"/>
            <w:lang w:val="ru-RU"/>
          </w:rPr>
          <w:t>.</w:t>
        </w:r>
        <w:r w:rsidR="00DE0B5D" w:rsidRPr="005C28FB">
          <w:rPr>
            <w:rStyle w:val="Hyperlink"/>
            <w:rFonts w:cs="Arial"/>
            <w:sz w:val="24"/>
            <w:szCs w:val="24"/>
          </w:rPr>
          <w:t>gajic</w:t>
        </w:r>
        <w:r w:rsidR="00DE0B5D" w:rsidRPr="005C28FB">
          <w:rPr>
            <w:rStyle w:val="Hyperlink"/>
            <w:rFonts w:cs="Arial"/>
            <w:sz w:val="24"/>
            <w:szCs w:val="24"/>
            <w:lang w:val="ru-RU"/>
          </w:rPr>
          <w:t>@</w:t>
        </w:r>
      </w:hyperlink>
      <w:r w:rsidR="00EC7E55">
        <w:rPr>
          <w:rStyle w:val="Hyperlink"/>
          <w:rFonts w:cs="Arial"/>
          <w:sz w:val="24"/>
          <w:szCs w:val="24"/>
        </w:rPr>
        <w:t>e</w:t>
      </w:r>
      <w:r w:rsidR="00DE0B5D" w:rsidRPr="005C28FB">
        <w:rPr>
          <w:rStyle w:val="Hyperlink"/>
          <w:rFonts w:cs="Arial"/>
          <w:sz w:val="24"/>
          <w:szCs w:val="24"/>
        </w:rPr>
        <w:t>p</w:t>
      </w:r>
      <w:r w:rsidR="00EC7E55">
        <w:rPr>
          <w:rStyle w:val="Hyperlink"/>
          <w:rFonts w:cs="Arial"/>
          <w:sz w:val="24"/>
          <w:szCs w:val="24"/>
        </w:rPr>
        <w:t>s</w:t>
      </w:r>
      <w:r w:rsidR="00DE0B5D" w:rsidRPr="0039185A">
        <w:rPr>
          <w:rStyle w:val="Hyperlink"/>
          <w:rFonts w:cs="Arial"/>
          <w:sz w:val="24"/>
          <w:szCs w:val="24"/>
          <w:lang w:val="ru-RU"/>
        </w:rPr>
        <w:t>.</w:t>
      </w:r>
      <w:r w:rsidR="00DE0B5D" w:rsidRPr="005C28FB">
        <w:rPr>
          <w:rStyle w:val="Hyperlink"/>
          <w:rFonts w:cs="Arial"/>
          <w:sz w:val="24"/>
          <w:szCs w:val="24"/>
        </w:rPr>
        <w:t>rs</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6D7056">
        <w:rPr>
          <w:rFonts w:cs="Arial"/>
          <w:color w:val="00B0F0"/>
          <w:sz w:val="24"/>
          <w:szCs w:val="24"/>
          <w:lang w:val="ru-RU"/>
        </w:rPr>
        <w:t>5</w:t>
      </w:r>
      <w:r w:rsidRPr="005C28FB">
        <w:rPr>
          <w:rFonts w:cs="Arial"/>
          <w:sz w:val="24"/>
          <w:szCs w:val="24"/>
          <w:lang w:val="ru-RU"/>
        </w:rPr>
        <w:t xml:space="preserve"> часова. </w:t>
      </w:r>
      <w:r w:rsidRPr="0039185A">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6AEFCC9" w14:textId="77777777"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39185A">
        <w:rPr>
          <w:rFonts w:cs="Arial"/>
          <w:sz w:val="24"/>
          <w:szCs w:val="24"/>
          <w:lang w:val="ru-RU"/>
        </w:rPr>
        <w:t>Одговор на захтев</w:t>
      </w:r>
      <w:r w:rsidRPr="005C28FB">
        <w:rPr>
          <w:rFonts w:cs="Arial"/>
          <w:sz w:val="24"/>
          <w:szCs w:val="24"/>
          <w:lang w:val="ru-RU"/>
        </w:rPr>
        <w:t xml:space="preserve"> на Порталу јавних набавки и својој интернет страници.</w:t>
      </w:r>
    </w:p>
    <w:p w14:paraId="42247A12" w14:textId="77777777"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14:paraId="0C6BD038" w14:textId="77777777" w:rsidR="00C14152" w:rsidRPr="005C28FB" w:rsidRDefault="00C14152" w:rsidP="00C14152">
      <w:pPr>
        <w:spacing w:before="0"/>
        <w:rPr>
          <w:rFonts w:cs="Arial"/>
          <w:sz w:val="24"/>
          <w:szCs w:val="24"/>
          <w:lang w:val="ru-RU"/>
        </w:rPr>
      </w:pPr>
      <w:r w:rsidRPr="005C28F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F1FB95B"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F1696B3"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0A0252C" w14:textId="77777777"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ABEE226" w14:textId="77777777"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14:paraId="67F6AB7C" w14:textId="77777777"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5C28FB">
          <w:rPr>
            <w:rStyle w:val="Hyperlink"/>
            <w:rFonts w:cs="Arial"/>
            <w:sz w:val="24"/>
            <w:szCs w:val="24"/>
          </w:rPr>
          <w:t>www</w:t>
        </w:r>
        <w:r w:rsidR="000B45FD" w:rsidRPr="0039185A">
          <w:rPr>
            <w:rStyle w:val="Hyperlink"/>
            <w:rFonts w:cs="Arial"/>
            <w:sz w:val="24"/>
            <w:szCs w:val="24"/>
            <w:lang w:val="ru-RU"/>
          </w:rPr>
          <w:t>.</w:t>
        </w:r>
        <w:r w:rsidR="000B45FD" w:rsidRPr="005C28FB">
          <w:rPr>
            <w:rStyle w:val="Hyperlink"/>
            <w:rFonts w:cs="Arial"/>
            <w:sz w:val="24"/>
            <w:szCs w:val="24"/>
            <w:lang w:val="sr-Cyrl-CS"/>
          </w:rPr>
          <w:t>к</w:t>
        </w:r>
        <w:r w:rsidR="000B45FD" w:rsidRPr="005C28FB">
          <w:rPr>
            <w:rStyle w:val="Hyperlink"/>
            <w:rFonts w:cs="Arial"/>
            <w:sz w:val="24"/>
            <w:szCs w:val="24"/>
          </w:rPr>
          <w:t>jn</w:t>
        </w:r>
        <w:r w:rsidR="000B45FD" w:rsidRPr="0039185A">
          <w:rPr>
            <w:rStyle w:val="Hyperlink"/>
            <w:rFonts w:cs="Arial"/>
            <w:sz w:val="24"/>
            <w:szCs w:val="24"/>
            <w:lang w:val="ru-RU"/>
          </w:rPr>
          <w:t>.</w:t>
        </w:r>
        <w:r w:rsidR="000B45FD" w:rsidRPr="005C28FB">
          <w:rPr>
            <w:rStyle w:val="Hyperlink"/>
            <w:rFonts w:cs="Arial"/>
            <w:sz w:val="24"/>
            <w:szCs w:val="24"/>
          </w:rPr>
          <w:t>gov</w:t>
        </w:r>
        <w:r w:rsidR="000B45FD" w:rsidRPr="0039185A">
          <w:rPr>
            <w:rStyle w:val="Hyperlink"/>
            <w:rFonts w:cs="Arial"/>
            <w:sz w:val="24"/>
            <w:szCs w:val="24"/>
            <w:lang w:val="ru-RU"/>
          </w:rPr>
          <w:t>.</w:t>
        </w:r>
        <w:r w:rsidR="000B45FD" w:rsidRPr="005C28FB">
          <w:rPr>
            <w:rStyle w:val="Hyperlink"/>
            <w:rFonts w:cs="Arial"/>
            <w:sz w:val="24"/>
            <w:szCs w:val="24"/>
          </w:rPr>
          <w:t>rs</w:t>
        </w:r>
      </w:hyperlink>
      <w:r w:rsidRPr="005C28FB">
        <w:rPr>
          <w:rFonts w:cs="Arial"/>
          <w:sz w:val="24"/>
          <w:szCs w:val="24"/>
          <w:lang w:val="ru-RU"/>
        </w:rPr>
        <w:t>).</w:t>
      </w:r>
    </w:p>
    <w:p w14:paraId="7D1DB286" w14:textId="77777777" w:rsidR="008D2B23" w:rsidRPr="005C28FB" w:rsidRDefault="008D2B23" w:rsidP="008D2B23">
      <w:pPr>
        <w:pStyle w:val="KDMojTekst"/>
        <w:spacing w:before="0"/>
        <w:rPr>
          <w:rFonts w:cs="Arial"/>
          <w:i w:val="0"/>
          <w:color w:val="auto"/>
          <w:sz w:val="24"/>
          <w:szCs w:val="24"/>
        </w:rPr>
      </w:pPr>
    </w:p>
    <w:p w14:paraId="7756AFE5" w14:textId="77777777" w:rsidR="008D2B23" w:rsidRPr="005C28FB" w:rsidRDefault="008D2B23" w:rsidP="007A3CB2">
      <w:pPr>
        <w:pStyle w:val="KDPodnaslov2"/>
        <w:numPr>
          <w:ilvl w:val="1"/>
          <w:numId w:val="21"/>
        </w:numPr>
        <w:spacing w:before="0"/>
        <w:jc w:val="both"/>
        <w:rPr>
          <w:rFonts w:cs="Arial"/>
          <w:sz w:val="24"/>
          <w:szCs w:val="24"/>
        </w:rPr>
      </w:pPr>
      <w:bookmarkStart w:id="236" w:name="_Toc441651603"/>
      <w:bookmarkStart w:id="237" w:name="_Toc442559914"/>
      <w:r w:rsidRPr="005C28FB">
        <w:rPr>
          <w:rFonts w:cs="Arial"/>
          <w:sz w:val="24"/>
          <w:szCs w:val="24"/>
        </w:rPr>
        <w:t>Трошкови понуде</w:t>
      </w:r>
      <w:bookmarkEnd w:id="236"/>
      <w:bookmarkEnd w:id="237"/>
    </w:p>
    <w:p w14:paraId="53A6CFB6"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17B6C22"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6F02739" w14:textId="77777777" w:rsidR="008D2B23" w:rsidRPr="0039185A" w:rsidRDefault="008D2B23" w:rsidP="008D2B23">
      <w:pPr>
        <w:pStyle w:val="KDParagraf"/>
        <w:spacing w:before="0"/>
        <w:rPr>
          <w:rFonts w:cs="Arial"/>
          <w:sz w:val="24"/>
          <w:szCs w:val="24"/>
          <w:lang w:val="ru-RU"/>
        </w:rPr>
      </w:pPr>
      <w:r w:rsidRPr="0039185A">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61D8B80" w14:textId="77777777" w:rsidR="008D2B23" w:rsidRPr="0039185A" w:rsidRDefault="008D2B23" w:rsidP="008D2B23">
      <w:pPr>
        <w:pStyle w:val="KDParagraf"/>
        <w:spacing w:before="0"/>
        <w:rPr>
          <w:rFonts w:cs="Arial"/>
          <w:sz w:val="24"/>
          <w:szCs w:val="24"/>
          <w:lang w:val="ru-RU"/>
        </w:rPr>
      </w:pPr>
    </w:p>
    <w:p w14:paraId="267D8684" w14:textId="77777777" w:rsidR="00C14152" w:rsidRPr="0039185A" w:rsidRDefault="00C14152" w:rsidP="007A3CB2">
      <w:pPr>
        <w:pStyle w:val="KDPodnaslov2"/>
        <w:numPr>
          <w:ilvl w:val="1"/>
          <w:numId w:val="21"/>
        </w:numPr>
        <w:spacing w:before="0"/>
        <w:jc w:val="both"/>
        <w:rPr>
          <w:rFonts w:cs="Arial"/>
          <w:sz w:val="24"/>
          <w:szCs w:val="24"/>
          <w:lang w:val="ru-RU"/>
        </w:rPr>
      </w:pPr>
      <w:r w:rsidRPr="0039185A">
        <w:rPr>
          <w:rFonts w:cs="Arial"/>
          <w:sz w:val="24"/>
          <w:szCs w:val="24"/>
          <w:lang w:val="ru-RU"/>
        </w:rPr>
        <w:t>Д</w:t>
      </w:r>
      <w:r w:rsidRPr="005C28FB">
        <w:rPr>
          <w:rFonts w:cs="Arial"/>
          <w:sz w:val="24"/>
          <w:szCs w:val="24"/>
          <w:lang w:val="sr-Latn-CS"/>
        </w:rPr>
        <w:t>одатн</w:t>
      </w:r>
      <w:r w:rsidRPr="0039185A">
        <w:rPr>
          <w:rFonts w:cs="Arial"/>
          <w:sz w:val="24"/>
          <w:szCs w:val="24"/>
          <w:lang w:val="ru-RU"/>
        </w:rPr>
        <w:t>а</w:t>
      </w:r>
      <w:r w:rsidRPr="005C28FB">
        <w:rPr>
          <w:rFonts w:cs="Arial"/>
          <w:sz w:val="24"/>
          <w:szCs w:val="24"/>
          <w:lang w:val="sr-Latn-CS"/>
        </w:rPr>
        <w:t xml:space="preserve"> објашњења</w:t>
      </w:r>
      <w:r w:rsidRPr="0039185A">
        <w:rPr>
          <w:rFonts w:cs="Arial"/>
          <w:sz w:val="24"/>
          <w:szCs w:val="24"/>
          <w:lang w:val="ru-RU"/>
        </w:rPr>
        <w:t>, контрола и допуштене исправке</w:t>
      </w:r>
    </w:p>
    <w:p w14:paraId="389E47B3" w14:textId="77777777" w:rsidR="00C14152" w:rsidRPr="0039185A" w:rsidRDefault="00C14152" w:rsidP="00C14152">
      <w:pPr>
        <w:pStyle w:val="KDParagraf"/>
        <w:spacing w:before="0"/>
        <w:rPr>
          <w:rFonts w:eastAsia="TimesNewRomanPSMT" w:cs="Arial"/>
          <w:sz w:val="24"/>
          <w:szCs w:val="24"/>
          <w:lang w:val="ru-RU"/>
        </w:rPr>
      </w:pPr>
      <w:r w:rsidRPr="0039185A">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317E63" w14:textId="77777777"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4CA6612" w14:textId="77777777" w:rsidR="00C14152" w:rsidRPr="0039185A" w:rsidRDefault="00C14152" w:rsidP="00C14152">
      <w:pPr>
        <w:pStyle w:val="KDParagraf"/>
        <w:spacing w:before="0"/>
        <w:rPr>
          <w:rFonts w:eastAsia="TimesNewRomanPSMT" w:cs="Arial"/>
          <w:sz w:val="24"/>
          <w:szCs w:val="24"/>
          <w:lang w:val="ru-RU"/>
        </w:rPr>
      </w:pPr>
      <w:r w:rsidRPr="0039185A">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BA8CAC" w14:textId="77777777" w:rsidR="00C14152" w:rsidRPr="0039185A" w:rsidRDefault="00C14152" w:rsidP="00C14152">
      <w:pPr>
        <w:pStyle w:val="KDParagraf"/>
        <w:spacing w:before="0"/>
        <w:rPr>
          <w:rFonts w:eastAsia="TimesNewRomanPSMT" w:cs="Arial"/>
          <w:sz w:val="24"/>
          <w:szCs w:val="24"/>
          <w:lang w:val="ru-RU"/>
        </w:rPr>
      </w:pPr>
      <w:r w:rsidRPr="0039185A">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6B34494" w14:textId="77777777" w:rsidR="008D2B23" w:rsidRPr="0039185A" w:rsidRDefault="008D2B23" w:rsidP="008D2B23">
      <w:pPr>
        <w:spacing w:before="0"/>
        <w:rPr>
          <w:rFonts w:cs="Arial"/>
          <w:sz w:val="24"/>
          <w:szCs w:val="24"/>
          <w:lang w:val="ru-RU"/>
        </w:rPr>
      </w:pPr>
    </w:p>
    <w:p w14:paraId="465AAE0B" w14:textId="77777777" w:rsidR="00B20A6C" w:rsidRPr="005C28FB" w:rsidRDefault="00B20A6C" w:rsidP="007A3CB2">
      <w:pPr>
        <w:pStyle w:val="KDPodnaslov2"/>
        <w:numPr>
          <w:ilvl w:val="1"/>
          <w:numId w:val="21"/>
        </w:numPr>
        <w:spacing w:before="0"/>
        <w:jc w:val="both"/>
        <w:rPr>
          <w:rFonts w:cs="Arial"/>
          <w:sz w:val="24"/>
          <w:szCs w:val="24"/>
        </w:rPr>
      </w:pPr>
      <w:bookmarkStart w:id="238" w:name="_Toc442559917"/>
      <w:bookmarkStart w:id="239" w:name="_Toc441651606"/>
      <w:r w:rsidRPr="005C28FB">
        <w:rPr>
          <w:rFonts w:cs="Arial"/>
          <w:sz w:val="24"/>
          <w:szCs w:val="24"/>
        </w:rPr>
        <w:t>Разлози за одбијање понуде</w:t>
      </w:r>
      <w:bookmarkEnd w:id="238"/>
      <w:r w:rsidRPr="005C28FB">
        <w:rPr>
          <w:rFonts w:cs="Arial"/>
          <w:sz w:val="24"/>
          <w:szCs w:val="24"/>
        </w:rPr>
        <w:t xml:space="preserve"> </w:t>
      </w:r>
      <w:bookmarkEnd w:id="239"/>
    </w:p>
    <w:p w14:paraId="1FD3B264" w14:textId="77777777" w:rsidR="00B20A6C" w:rsidRPr="005C28FB" w:rsidRDefault="00B20A6C" w:rsidP="00B20A6C">
      <w:pPr>
        <w:autoSpaceDE w:val="0"/>
        <w:autoSpaceDN w:val="0"/>
        <w:adjustRightInd w:val="0"/>
        <w:spacing w:before="0"/>
        <w:rPr>
          <w:rFonts w:eastAsia="TimesNewRomanPSMT" w:cs="Arial"/>
          <w:bCs/>
          <w:iCs/>
          <w:sz w:val="24"/>
          <w:szCs w:val="24"/>
          <w:lang w:val="ru-RU"/>
        </w:rPr>
      </w:pPr>
      <w:r w:rsidRPr="0039185A">
        <w:rPr>
          <w:rFonts w:eastAsia="TimesNewRomanPSMT" w:cs="Arial"/>
          <w:bCs/>
          <w:iCs/>
          <w:sz w:val="24"/>
          <w:szCs w:val="24"/>
          <w:lang w:val="ru-RU"/>
        </w:rPr>
        <w:t>Понуда ће бити одбијена ако:</w:t>
      </w:r>
    </w:p>
    <w:p w14:paraId="176F6A5E" w14:textId="77777777" w:rsidR="00B20A6C" w:rsidRPr="0039185A"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39185A">
        <w:rPr>
          <w:rFonts w:ascii="Arial" w:eastAsia="TimesNewRomanPSMT" w:hAnsi="Arial" w:cs="Arial"/>
          <w:bCs/>
          <w:iCs/>
          <w:sz w:val="24"/>
          <w:szCs w:val="24"/>
          <w:lang w:val="ru-RU"/>
        </w:rPr>
        <w:t>је неблаговремена, неприхватљива или неодговарајућа;</w:t>
      </w:r>
    </w:p>
    <w:p w14:paraId="285048EE" w14:textId="77777777" w:rsidR="00B20A6C" w:rsidRPr="0039185A"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39185A">
        <w:rPr>
          <w:rFonts w:ascii="Arial" w:eastAsia="TimesNewRomanPSMT" w:hAnsi="Arial" w:cs="Arial"/>
          <w:bCs/>
          <w:iCs/>
          <w:sz w:val="24"/>
          <w:szCs w:val="24"/>
          <w:lang w:val="ru-RU"/>
        </w:rPr>
        <w:t>ако се понуђач не сагласи са исправком рачунских грешака;</w:t>
      </w:r>
    </w:p>
    <w:p w14:paraId="2B0A8F74"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39185A">
        <w:rPr>
          <w:rFonts w:ascii="Arial" w:eastAsia="TimesNewRomanPSMT" w:hAnsi="Arial" w:cs="Arial"/>
          <w:bCs/>
          <w:iCs/>
          <w:sz w:val="24"/>
          <w:szCs w:val="24"/>
          <w:lang w:val="ru-RU"/>
        </w:rPr>
        <w:t xml:space="preserve">ако има битне недостатке сходно члану 106. </w:t>
      </w:r>
      <w:r w:rsidRPr="005C28FB">
        <w:rPr>
          <w:rFonts w:ascii="Arial" w:eastAsia="TimesNewRomanPSMT" w:hAnsi="Arial" w:cs="Arial"/>
          <w:bCs/>
          <w:iCs/>
          <w:sz w:val="24"/>
          <w:szCs w:val="24"/>
        </w:rPr>
        <w:t>ЗЈН</w:t>
      </w:r>
    </w:p>
    <w:p w14:paraId="4F2E296F"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C28FB">
        <w:rPr>
          <w:rFonts w:ascii="Arial" w:eastAsia="TimesNewRomanPSMT" w:hAnsi="Arial" w:cs="Arial"/>
          <w:bCs/>
          <w:iCs/>
          <w:sz w:val="24"/>
          <w:szCs w:val="24"/>
        </w:rPr>
        <w:t>односно ако:</w:t>
      </w:r>
    </w:p>
    <w:p w14:paraId="38F86E6D" w14:textId="77777777" w:rsidR="00B20A6C" w:rsidRPr="005C28FB" w:rsidRDefault="00B20A6C" w:rsidP="007A3CB2">
      <w:pPr>
        <w:pStyle w:val="KDNabrajanje"/>
        <w:numPr>
          <w:ilvl w:val="0"/>
          <w:numId w:val="19"/>
        </w:numPr>
        <w:spacing w:before="0"/>
        <w:ind w:left="714" w:hanging="357"/>
        <w:rPr>
          <w:rFonts w:cs="Arial"/>
          <w:sz w:val="24"/>
          <w:szCs w:val="24"/>
        </w:rPr>
      </w:pPr>
      <w:r w:rsidRPr="005C28FB">
        <w:rPr>
          <w:rFonts w:cs="Arial"/>
          <w:sz w:val="24"/>
          <w:szCs w:val="24"/>
        </w:rPr>
        <w:t xml:space="preserve">Понуђач не докаже да </w:t>
      </w:r>
      <w:r w:rsidRPr="005C28FB">
        <w:rPr>
          <w:rFonts w:eastAsia="TimesNewRomanPSMT" w:cs="Arial"/>
          <w:bCs/>
          <w:iCs/>
          <w:sz w:val="24"/>
          <w:szCs w:val="24"/>
        </w:rPr>
        <w:t>испуњава обавезне услове за учешће;</w:t>
      </w:r>
    </w:p>
    <w:p w14:paraId="2DB1230A" w14:textId="77777777" w:rsidR="00B20A6C" w:rsidRPr="005C28FB" w:rsidRDefault="00B20A6C" w:rsidP="007A3CB2">
      <w:pPr>
        <w:pStyle w:val="KDNabrajanje"/>
        <w:numPr>
          <w:ilvl w:val="0"/>
          <w:numId w:val="19"/>
        </w:numPr>
        <w:spacing w:before="0"/>
        <w:ind w:left="714" w:hanging="357"/>
        <w:rPr>
          <w:rFonts w:cs="Arial"/>
          <w:sz w:val="24"/>
          <w:szCs w:val="24"/>
        </w:rPr>
      </w:pPr>
      <w:r w:rsidRPr="005C28FB">
        <w:rPr>
          <w:rFonts w:eastAsia="TimesNewRomanPSMT" w:cs="Arial"/>
          <w:bCs/>
          <w:iCs/>
          <w:sz w:val="24"/>
          <w:szCs w:val="24"/>
        </w:rPr>
        <w:t>понуђач не докаже да испуњава додатне услове;</w:t>
      </w:r>
    </w:p>
    <w:p w14:paraId="7F9A0F7F" w14:textId="77777777" w:rsidR="00B20A6C" w:rsidRPr="005C28FB" w:rsidRDefault="00B20A6C" w:rsidP="007A3CB2">
      <w:pPr>
        <w:pStyle w:val="KDNabrajanje"/>
        <w:numPr>
          <w:ilvl w:val="0"/>
          <w:numId w:val="19"/>
        </w:numPr>
        <w:spacing w:before="0"/>
        <w:ind w:left="714" w:hanging="357"/>
        <w:rPr>
          <w:rFonts w:cs="Arial"/>
          <w:sz w:val="24"/>
          <w:szCs w:val="24"/>
        </w:rPr>
      </w:pPr>
      <w:r w:rsidRPr="005C28FB">
        <w:rPr>
          <w:rFonts w:eastAsia="TimesNewRomanPSMT" w:cs="Arial"/>
          <w:bCs/>
          <w:iCs/>
          <w:sz w:val="24"/>
          <w:szCs w:val="24"/>
        </w:rPr>
        <w:t>понуђач није доставио тражено средство обезбеђења;</w:t>
      </w:r>
    </w:p>
    <w:p w14:paraId="5451654F" w14:textId="77777777" w:rsidR="00B20A6C" w:rsidRPr="005C28FB" w:rsidRDefault="00B20A6C" w:rsidP="007A3CB2">
      <w:pPr>
        <w:pStyle w:val="KDNabrajanje"/>
        <w:numPr>
          <w:ilvl w:val="0"/>
          <w:numId w:val="19"/>
        </w:numPr>
        <w:spacing w:before="0"/>
        <w:ind w:left="714" w:hanging="357"/>
        <w:rPr>
          <w:rFonts w:eastAsia="TimesNewRomanPSMT" w:cs="Arial"/>
          <w:sz w:val="24"/>
          <w:szCs w:val="24"/>
        </w:rPr>
      </w:pPr>
      <w:r w:rsidRPr="005C28FB">
        <w:rPr>
          <w:rFonts w:eastAsia="TimesNewRomanPSMT" w:cs="Arial"/>
          <w:sz w:val="24"/>
          <w:szCs w:val="24"/>
        </w:rPr>
        <w:t>је понуђени рок важења понуде краћи од прописаног;</w:t>
      </w:r>
    </w:p>
    <w:p w14:paraId="51A87060" w14:textId="77777777" w:rsidR="00B20A6C" w:rsidRPr="005C28FB" w:rsidRDefault="00B20A6C" w:rsidP="007A3CB2">
      <w:pPr>
        <w:pStyle w:val="KDNabrajanje"/>
        <w:numPr>
          <w:ilvl w:val="0"/>
          <w:numId w:val="19"/>
        </w:numPr>
        <w:spacing w:before="0"/>
        <w:ind w:left="714" w:hanging="357"/>
        <w:rPr>
          <w:rFonts w:cs="Arial"/>
          <w:sz w:val="24"/>
          <w:szCs w:val="24"/>
        </w:rPr>
      </w:pPr>
      <w:r w:rsidRPr="005C28FB">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577EA95" w14:textId="77777777" w:rsidR="00B20A6C" w:rsidRDefault="00B20A6C" w:rsidP="00B20A6C">
      <w:pPr>
        <w:spacing w:before="0"/>
        <w:rPr>
          <w:rFonts w:cs="Arial"/>
          <w:sz w:val="24"/>
          <w:szCs w:val="24"/>
        </w:rPr>
      </w:pPr>
      <w:r w:rsidRPr="0039185A">
        <w:rPr>
          <w:rFonts w:cs="Arial"/>
          <w:sz w:val="24"/>
          <w:szCs w:val="24"/>
          <w:lang w:val="ru-RU"/>
        </w:rPr>
        <w:t xml:space="preserve">Наручилац ће донети одлуку о обустави поступка јавне набавке у складу са чланом 109. </w:t>
      </w:r>
      <w:r w:rsidRPr="005C28FB">
        <w:rPr>
          <w:rFonts w:cs="Arial"/>
          <w:sz w:val="24"/>
          <w:szCs w:val="24"/>
        </w:rPr>
        <w:t>Закона.</w:t>
      </w:r>
    </w:p>
    <w:p w14:paraId="5E409A5A" w14:textId="77777777" w:rsidR="00EC7E55" w:rsidRPr="005C28FB" w:rsidRDefault="00EC7E55" w:rsidP="00B20A6C">
      <w:pPr>
        <w:spacing w:before="0"/>
        <w:rPr>
          <w:rFonts w:cs="Arial"/>
          <w:sz w:val="24"/>
          <w:szCs w:val="24"/>
        </w:rPr>
      </w:pPr>
    </w:p>
    <w:p w14:paraId="10B1096D" w14:textId="77777777" w:rsidR="008D2B23" w:rsidRPr="0039185A" w:rsidRDefault="00C14152" w:rsidP="007A3CB2">
      <w:pPr>
        <w:pStyle w:val="KDPodnaslov2"/>
        <w:numPr>
          <w:ilvl w:val="1"/>
          <w:numId w:val="21"/>
        </w:numPr>
        <w:spacing w:before="0"/>
        <w:jc w:val="both"/>
        <w:rPr>
          <w:rFonts w:cs="Arial"/>
          <w:sz w:val="24"/>
          <w:szCs w:val="24"/>
          <w:lang w:val="ru-RU"/>
        </w:rPr>
      </w:pPr>
      <w:r w:rsidRPr="0039185A">
        <w:rPr>
          <w:rFonts w:cs="Arial"/>
          <w:sz w:val="24"/>
          <w:szCs w:val="24"/>
          <w:lang w:val="ru-RU"/>
        </w:rPr>
        <w:t>Рок за доношење Одлуке о додели уговора/обустави</w:t>
      </w:r>
    </w:p>
    <w:p w14:paraId="72C3593C" w14:textId="77777777" w:rsidR="00C14152" w:rsidRPr="0039185A" w:rsidRDefault="00C14152" w:rsidP="00C14152">
      <w:pPr>
        <w:pStyle w:val="KDParagraf"/>
        <w:spacing w:before="0"/>
        <w:rPr>
          <w:rFonts w:eastAsia="TimesNewRomanPSMT" w:cs="Arial"/>
          <w:sz w:val="24"/>
          <w:szCs w:val="24"/>
          <w:lang w:val="ru-RU"/>
        </w:rPr>
      </w:pPr>
      <w:r w:rsidRPr="0039185A">
        <w:rPr>
          <w:rFonts w:eastAsia="TimesNewRomanPSMT" w:cs="Arial"/>
          <w:sz w:val="24"/>
          <w:szCs w:val="24"/>
          <w:lang w:val="ru-RU"/>
        </w:rPr>
        <w:t>Наручилац ће одлуку о додели уговора</w:t>
      </w:r>
      <w:r w:rsidRPr="0039185A">
        <w:rPr>
          <w:rFonts w:eastAsia="TimesNewRomanPSMT" w:cs="Arial"/>
          <w:i/>
          <w:sz w:val="24"/>
          <w:szCs w:val="24"/>
          <w:lang w:val="ru-RU"/>
        </w:rPr>
        <w:t>/обустави поступка</w:t>
      </w:r>
      <w:r w:rsidRPr="0039185A">
        <w:rPr>
          <w:rFonts w:eastAsia="TimesNewRomanPSMT" w:cs="Arial"/>
          <w:sz w:val="24"/>
          <w:szCs w:val="24"/>
          <w:lang w:val="ru-RU"/>
        </w:rPr>
        <w:t xml:space="preserve"> донети у року од максимално </w:t>
      </w:r>
      <w:r w:rsidR="0008263C" w:rsidRPr="0039185A">
        <w:rPr>
          <w:rFonts w:eastAsia="TimesNewRomanPSMT" w:cs="Arial"/>
          <w:sz w:val="24"/>
          <w:szCs w:val="24"/>
          <w:lang w:val="ru-RU"/>
        </w:rPr>
        <w:t>25</w:t>
      </w:r>
      <w:r w:rsidRPr="0039185A">
        <w:rPr>
          <w:rFonts w:eastAsia="TimesNewRomanPSMT" w:cs="Arial"/>
          <w:sz w:val="24"/>
          <w:szCs w:val="24"/>
          <w:lang w:val="ru-RU"/>
        </w:rPr>
        <w:t xml:space="preserve"> (</w:t>
      </w:r>
      <w:r w:rsidR="0008263C" w:rsidRPr="0039185A">
        <w:rPr>
          <w:rFonts w:eastAsia="TimesNewRomanPSMT" w:cs="Arial"/>
          <w:sz w:val="24"/>
          <w:szCs w:val="24"/>
          <w:lang w:val="ru-RU"/>
        </w:rPr>
        <w:t>два</w:t>
      </w:r>
      <w:r w:rsidRPr="0039185A">
        <w:rPr>
          <w:rFonts w:eastAsia="TimesNewRomanPSMT" w:cs="Arial"/>
          <w:sz w:val="24"/>
          <w:szCs w:val="24"/>
          <w:lang w:val="ru-RU"/>
        </w:rPr>
        <w:t>десет</w:t>
      </w:r>
      <w:r w:rsidR="0008263C" w:rsidRPr="0039185A">
        <w:rPr>
          <w:rFonts w:eastAsia="TimesNewRomanPSMT" w:cs="Arial"/>
          <w:sz w:val="24"/>
          <w:szCs w:val="24"/>
          <w:lang w:val="ru-RU"/>
        </w:rPr>
        <w:t>пет</w:t>
      </w:r>
      <w:r w:rsidRPr="0039185A">
        <w:rPr>
          <w:rFonts w:eastAsia="TimesNewRomanPSMT" w:cs="Arial"/>
          <w:sz w:val="24"/>
          <w:szCs w:val="24"/>
          <w:lang w:val="ru-RU"/>
        </w:rPr>
        <w:t>) дана од дана јавног отварања понуда.</w:t>
      </w:r>
    </w:p>
    <w:p w14:paraId="4B434D4E" w14:textId="77777777" w:rsidR="00C14152" w:rsidRPr="0039185A" w:rsidRDefault="00C14152" w:rsidP="00C14152">
      <w:pPr>
        <w:pStyle w:val="KDParagraf"/>
        <w:spacing w:before="0"/>
        <w:rPr>
          <w:rFonts w:eastAsia="TimesNewRomanPSMT" w:cs="Arial"/>
          <w:sz w:val="24"/>
          <w:szCs w:val="24"/>
          <w:lang w:val="ru-RU"/>
        </w:rPr>
      </w:pPr>
      <w:r w:rsidRPr="0039185A">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FF98293" w14:textId="77777777" w:rsidR="008D2B23" w:rsidRPr="0039185A" w:rsidRDefault="008D2B23" w:rsidP="008D2B23">
      <w:pPr>
        <w:pStyle w:val="KDParagraf"/>
        <w:spacing w:before="0"/>
        <w:rPr>
          <w:rFonts w:eastAsia="TimesNewRomanPSMT" w:cs="Arial"/>
          <w:sz w:val="24"/>
          <w:szCs w:val="24"/>
          <w:lang w:val="ru-RU"/>
        </w:rPr>
      </w:pPr>
    </w:p>
    <w:p w14:paraId="5213280E" w14:textId="77777777" w:rsidR="008D2B23" w:rsidRPr="005C28FB" w:rsidRDefault="008D2B23" w:rsidP="007A3CB2">
      <w:pPr>
        <w:pStyle w:val="KDPodnaslov2"/>
        <w:numPr>
          <w:ilvl w:val="1"/>
          <w:numId w:val="21"/>
        </w:numPr>
        <w:spacing w:before="0"/>
        <w:jc w:val="both"/>
        <w:rPr>
          <w:rFonts w:cs="Arial"/>
          <w:sz w:val="24"/>
          <w:szCs w:val="24"/>
          <w:lang w:val="ru-RU"/>
        </w:rPr>
      </w:pPr>
      <w:bookmarkStart w:id="240" w:name="_Toc441651607"/>
      <w:bookmarkStart w:id="241" w:name="_Toc442559918"/>
      <w:r w:rsidRPr="005C28FB">
        <w:rPr>
          <w:rFonts w:cs="Arial"/>
          <w:sz w:val="24"/>
          <w:szCs w:val="24"/>
          <w:lang w:val="ru-RU"/>
        </w:rPr>
        <w:t>Н</w:t>
      </w:r>
      <w:r w:rsidRPr="005C28FB">
        <w:rPr>
          <w:rFonts w:cs="Arial"/>
          <w:sz w:val="24"/>
          <w:szCs w:val="24"/>
        </w:rPr>
        <w:t>егативне референце</w:t>
      </w:r>
      <w:bookmarkEnd w:id="240"/>
      <w:bookmarkEnd w:id="241"/>
    </w:p>
    <w:p w14:paraId="43F4753B" w14:textId="77777777"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42319A" w14:textId="77777777"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14:paraId="4A759A44" w14:textId="77777777"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14:paraId="1CABFAD2" w14:textId="77777777" w:rsidR="008D2B23" w:rsidRPr="005C28FB" w:rsidRDefault="008D2B23" w:rsidP="008D2B23">
      <w:pPr>
        <w:pStyle w:val="KDNabrajanje"/>
        <w:spacing w:before="0"/>
        <w:rPr>
          <w:rFonts w:cs="Arial"/>
          <w:sz w:val="24"/>
          <w:szCs w:val="24"/>
        </w:rPr>
      </w:pPr>
      <w:r w:rsidRPr="005C28FB">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CC21525" w14:textId="77777777"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14:paraId="0CB1F187"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18B8DA7" w14:textId="77777777"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14:paraId="01C60FB2" w14:textId="77777777" w:rsidR="008D2B23" w:rsidRPr="005C28FB" w:rsidRDefault="008D2B23" w:rsidP="008D2B23">
      <w:pPr>
        <w:pStyle w:val="KDNabrajanje"/>
        <w:spacing w:before="0"/>
        <w:rPr>
          <w:rFonts w:cs="Arial"/>
          <w:sz w:val="24"/>
          <w:szCs w:val="24"/>
        </w:rPr>
      </w:pPr>
      <w:r w:rsidRPr="005C28FB">
        <w:rPr>
          <w:rFonts w:cs="Arial"/>
          <w:sz w:val="24"/>
          <w:szCs w:val="24"/>
        </w:rPr>
        <w:t>правоснажна судска одлука или коначна одлука другог надлежног органа;</w:t>
      </w:r>
    </w:p>
    <w:p w14:paraId="2654D2D8"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F295E46"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14:paraId="11125795" w14:textId="77777777"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14:paraId="07B6B2CB" w14:textId="77777777"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F5CA0D" w14:textId="77777777"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E54FFF5" w14:textId="77777777" w:rsidR="008D2B23" w:rsidRPr="005C28FB" w:rsidRDefault="008D2B23" w:rsidP="008D2B23">
      <w:pPr>
        <w:pStyle w:val="KDNabrajanje"/>
        <w:spacing w:before="0"/>
        <w:rPr>
          <w:rFonts w:cs="Arial"/>
          <w:sz w:val="24"/>
          <w:szCs w:val="24"/>
        </w:rPr>
      </w:pPr>
      <w:r w:rsidRPr="005C28F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EC2C6D" w14:textId="77777777" w:rsidR="008D2B23" w:rsidRPr="0039185A"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ако поседује доказ из става 3. тачка 1) члана 82. </w:t>
      </w:r>
      <w:r w:rsidRPr="0039185A">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87123F2" w14:textId="77777777" w:rsidR="008D2B23" w:rsidRPr="0039185A" w:rsidRDefault="008D2B23" w:rsidP="008D2B23">
      <w:pPr>
        <w:pStyle w:val="KDParagraf"/>
        <w:spacing w:before="0"/>
        <w:rPr>
          <w:rFonts w:cs="Arial"/>
          <w:sz w:val="24"/>
          <w:szCs w:val="24"/>
          <w:lang w:val="ru-RU" w:bidi="en-US"/>
        </w:rPr>
      </w:pPr>
      <w:r w:rsidRPr="0039185A">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7CC64B" w14:textId="77777777" w:rsidR="008D2B23" w:rsidRPr="0039185A" w:rsidRDefault="008D2B23" w:rsidP="008D2B23">
      <w:pPr>
        <w:pStyle w:val="KDParagraf"/>
        <w:spacing w:before="0"/>
        <w:rPr>
          <w:rFonts w:cs="Arial"/>
          <w:sz w:val="24"/>
          <w:szCs w:val="24"/>
          <w:lang w:val="ru-RU" w:bidi="en-US"/>
        </w:rPr>
      </w:pPr>
    </w:p>
    <w:p w14:paraId="28CFFABF" w14:textId="77777777" w:rsidR="008D2B23" w:rsidRPr="005C28FB" w:rsidRDefault="008D2B23" w:rsidP="007A3CB2">
      <w:pPr>
        <w:pStyle w:val="KDPodnaslov2"/>
        <w:numPr>
          <w:ilvl w:val="1"/>
          <w:numId w:val="21"/>
        </w:numPr>
        <w:spacing w:before="0"/>
        <w:jc w:val="both"/>
        <w:rPr>
          <w:rFonts w:cs="Arial"/>
          <w:sz w:val="24"/>
          <w:szCs w:val="24"/>
        </w:rPr>
      </w:pPr>
      <w:bookmarkStart w:id="242" w:name="_Toc441651608"/>
      <w:bookmarkStart w:id="243" w:name="_Toc442559919"/>
      <w:r w:rsidRPr="005C28FB">
        <w:rPr>
          <w:rFonts w:cs="Arial"/>
          <w:sz w:val="24"/>
          <w:szCs w:val="24"/>
        </w:rPr>
        <w:t>Увид у документацију</w:t>
      </w:r>
      <w:bookmarkEnd w:id="242"/>
      <w:bookmarkEnd w:id="243"/>
    </w:p>
    <w:p w14:paraId="4DD34083" w14:textId="77777777" w:rsidR="008D2B23" w:rsidRPr="0039185A" w:rsidRDefault="008D2B23" w:rsidP="008D2B23">
      <w:pPr>
        <w:pStyle w:val="KDParagraf"/>
        <w:spacing w:before="0"/>
        <w:rPr>
          <w:rFonts w:cs="Arial"/>
          <w:sz w:val="24"/>
          <w:szCs w:val="24"/>
          <w:lang w:val="ru-RU" w:bidi="en-US"/>
        </w:rPr>
      </w:pPr>
      <w:r w:rsidRPr="0039185A">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C5EB43C" w14:textId="77777777" w:rsidR="008D2B23" w:rsidRPr="005C28FB" w:rsidRDefault="008D2B23" w:rsidP="008D2B23">
      <w:pPr>
        <w:pStyle w:val="KDParagraf"/>
        <w:spacing w:before="0"/>
        <w:rPr>
          <w:rFonts w:cs="Arial"/>
          <w:sz w:val="24"/>
          <w:szCs w:val="24"/>
          <w:lang w:bidi="en-US"/>
        </w:rPr>
      </w:pPr>
      <w:r w:rsidRPr="0039185A">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5C28FB">
        <w:rPr>
          <w:rFonts w:cs="Arial"/>
          <w:sz w:val="24"/>
          <w:szCs w:val="24"/>
          <w:lang w:bidi="en-US"/>
        </w:rPr>
        <w:t>Закона.</w:t>
      </w:r>
    </w:p>
    <w:p w14:paraId="1835490D" w14:textId="77777777" w:rsidR="008D2B23" w:rsidRPr="005C28FB" w:rsidRDefault="008D2B23" w:rsidP="008D2B23">
      <w:pPr>
        <w:pStyle w:val="KDParagraf"/>
        <w:spacing w:before="0"/>
        <w:rPr>
          <w:rFonts w:cs="Arial"/>
          <w:sz w:val="24"/>
          <w:szCs w:val="24"/>
          <w:lang w:bidi="en-US"/>
        </w:rPr>
      </w:pPr>
    </w:p>
    <w:p w14:paraId="4F4036BD" w14:textId="77777777" w:rsidR="008D2B23" w:rsidRPr="005C28FB" w:rsidRDefault="008D2B23" w:rsidP="007A3CB2">
      <w:pPr>
        <w:pStyle w:val="KDPodnaslov2"/>
        <w:numPr>
          <w:ilvl w:val="1"/>
          <w:numId w:val="21"/>
        </w:numPr>
        <w:spacing w:before="0"/>
        <w:jc w:val="both"/>
        <w:rPr>
          <w:rFonts w:cs="Arial"/>
          <w:sz w:val="24"/>
          <w:szCs w:val="24"/>
        </w:rPr>
      </w:pPr>
      <w:bookmarkStart w:id="244" w:name="_Toc441651609"/>
      <w:bookmarkStart w:id="245" w:name="_Toc442559920"/>
      <w:r w:rsidRPr="005C28FB">
        <w:rPr>
          <w:rFonts w:cs="Arial"/>
          <w:sz w:val="24"/>
          <w:szCs w:val="24"/>
          <w:lang w:val="ru-RU"/>
        </w:rPr>
        <w:t>З</w:t>
      </w:r>
      <w:r w:rsidRPr="005C28FB">
        <w:rPr>
          <w:rFonts w:cs="Arial"/>
          <w:sz w:val="24"/>
          <w:szCs w:val="24"/>
        </w:rPr>
        <w:t>аштита права понуђача</w:t>
      </w:r>
      <w:bookmarkEnd w:id="244"/>
      <w:bookmarkEnd w:id="245"/>
    </w:p>
    <w:p w14:paraId="6D80C148"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83D213" w14:textId="77777777" w:rsidR="00886827" w:rsidRPr="0039185A" w:rsidRDefault="00886827" w:rsidP="00886827">
      <w:pPr>
        <w:pStyle w:val="KDParagraf"/>
        <w:spacing w:before="0"/>
        <w:rPr>
          <w:rFonts w:cs="Arial"/>
          <w:sz w:val="24"/>
          <w:szCs w:val="24"/>
          <w:lang w:val="ru-RU" w:bidi="en-US"/>
        </w:rPr>
      </w:pPr>
    </w:p>
    <w:p w14:paraId="7F1F2AE5" w14:textId="77777777" w:rsidR="00886827" w:rsidRPr="0039185A" w:rsidRDefault="00886827" w:rsidP="00D24ECC">
      <w:pPr>
        <w:pStyle w:val="KDParagraf"/>
        <w:spacing w:before="0"/>
        <w:rPr>
          <w:rFonts w:cs="Arial"/>
          <w:b/>
          <w:sz w:val="24"/>
          <w:szCs w:val="24"/>
          <w:lang w:val="ru-RU" w:bidi="en-US"/>
        </w:rPr>
      </w:pPr>
      <w:r w:rsidRPr="0039185A">
        <w:rPr>
          <w:rFonts w:cs="Arial"/>
          <w:b/>
          <w:sz w:val="24"/>
          <w:szCs w:val="24"/>
          <w:lang w:val="ru-RU" w:bidi="en-US"/>
        </w:rPr>
        <w:t>Рокови и начин подношења захтева за заштиту права:</w:t>
      </w:r>
    </w:p>
    <w:p w14:paraId="69BD871A" w14:textId="7C4CC810" w:rsidR="00DE0B5D" w:rsidRPr="0039185A" w:rsidRDefault="00DE0B5D" w:rsidP="00DE0B5D">
      <w:pPr>
        <w:spacing w:before="0"/>
        <w:rPr>
          <w:rFonts w:cs="Arial"/>
          <w:sz w:val="24"/>
          <w:szCs w:val="24"/>
          <w:lang w:val="ru-RU"/>
        </w:rPr>
      </w:pPr>
      <w:r w:rsidRPr="0039185A">
        <w:rPr>
          <w:rFonts w:cs="Arial"/>
          <w:sz w:val="24"/>
          <w:szCs w:val="24"/>
          <w:lang w:val="ru-RU"/>
        </w:rPr>
        <w:t>Захтев за заштиту права подноси се лично или путем поште на адресу: ЈП „Електропривреда Србије“ Београд, ул. Царице Милице број 2</w:t>
      </w:r>
      <w:r w:rsidRPr="0039185A">
        <w:rPr>
          <w:rFonts w:cs="Arial"/>
          <w:color w:val="000000" w:themeColor="text1"/>
          <w:sz w:val="24"/>
          <w:szCs w:val="24"/>
          <w:lang w:val="ru-RU"/>
        </w:rPr>
        <w:t xml:space="preserve">, </w:t>
      </w:r>
      <w:r w:rsidR="006D7056">
        <w:rPr>
          <w:rFonts w:cs="Arial"/>
          <w:color w:val="000000" w:themeColor="text1"/>
          <w:sz w:val="24"/>
          <w:szCs w:val="24"/>
          <w:lang w:val="sr-Cyrl-RS"/>
        </w:rPr>
        <w:t>Балканска број 13,</w:t>
      </w:r>
      <w:r w:rsidRPr="0039185A">
        <w:rPr>
          <w:rFonts w:cs="Arial"/>
          <w:color w:val="000000" w:themeColor="text1"/>
          <w:sz w:val="24"/>
          <w:szCs w:val="24"/>
          <w:lang w:val="ru-RU"/>
        </w:rPr>
        <w:t xml:space="preserve"> Београд са назнаком </w:t>
      </w:r>
      <w:r w:rsidRPr="0039185A">
        <w:rPr>
          <w:rFonts w:cs="Arial"/>
          <w:sz w:val="24"/>
          <w:szCs w:val="24"/>
          <w:lang w:val="ru-RU"/>
        </w:rPr>
        <w:t>Захте</w:t>
      </w:r>
      <w:r w:rsidR="006D7056" w:rsidRPr="0039185A">
        <w:rPr>
          <w:rFonts w:cs="Arial"/>
          <w:sz w:val="24"/>
          <w:szCs w:val="24"/>
          <w:lang w:val="ru-RU"/>
        </w:rPr>
        <w:t>в за заштиту права за</w:t>
      </w:r>
      <w:r w:rsidR="006D7056">
        <w:rPr>
          <w:rFonts w:cs="Arial"/>
          <w:sz w:val="24"/>
          <w:szCs w:val="24"/>
          <w:lang w:val="sr-Cyrl-RS"/>
        </w:rPr>
        <w:t xml:space="preserve"> </w:t>
      </w:r>
      <w:r w:rsidRPr="0039185A">
        <w:rPr>
          <w:rFonts w:cs="Arial"/>
          <w:sz w:val="24"/>
          <w:szCs w:val="24"/>
          <w:lang w:val="ru-RU"/>
        </w:rPr>
        <w:t xml:space="preserve">ЈН </w:t>
      </w:r>
      <w:r w:rsidR="008F1425" w:rsidRPr="0039185A">
        <w:rPr>
          <w:rFonts w:cs="Arial"/>
          <w:sz w:val="24"/>
          <w:szCs w:val="24"/>
          <w:lang w:val="ru-RU"/>
        </w:rPr>
        <w:t>2000/0254/2016</w:t>
      </w:r>
      <w:r w:rsidRPr="0039185A">
        <w:rPr>
          <w:rFonts w:cs="Arial"/>
          <w:sz w:val="24"/>
          <w:szCs w:val="24"/>
          <w:lang w:val="ru-RU"/>
        </w:rPr>
        <w:t>, а копија се истовремено доставља Републичкој комисији.</w:t>
      </w:r>
    </w:p>
    <w:p w14:paraId="26F4F0A6" w14:textId="45303137" w:rsidR="00DE0B5D" w:rsidRPr="0039185A" w:rsidRDefault="00DE0B5D" w:rsidP="00DE0B5D">
      <w:pPr>
        <w:spacing w:before="0"/>
        <w:rPr>
          <w:rFonts w:cs="Arial"/>
          <w:sz w:val="24"/>
          <w:szCs w:val="24"/>
          <w:lang w:val="ru-RU"/>
        </w:rPr>
      </w:pPr>
      <w:r w:rsidRPr="0039185A">
        <w:rPr>
          <w:rFonts w:cs="Arial"/>
          <w:sz w:val="24"/>
          <w:szCs w:val="24"/>
          <w:lang w:val="ru-RU"/>
        </w:rPr>
        <w:t xml:space="preserve">Захтев за заштиту права се може доставити и путем електронске поште на </w:t>
      </w:r>
      <w:r w:rsidRPr="005C28FB">
        <w:rPr>
          <w:rFonts w:cs="Arial"/>
          <w:sz w:val="24"/>
          <w:szCs w:val="24"/>
        </w:rPr>
        <w:t>e</w:t>
      </w:r>
      <w:r w:rsidRPr="0039185A">
        <w:rPr>
          <w:rFonts w:cs="Arial"/>
          <w:sz w:val="24"/>
          <w:szCs w:val="24"/>
          <w:lang w:val="ru-RU"/>
        </w:rPr>
        <w:t>-</w:t>
      </w:r>
      <w:r w:rsidRPr="005C28FB">
        <w:rPr>
          <w:rFonts w:cs="Arial"/>
          <w:sz w:val="24"/>
          <w:szCs w:val="24"/>
        </w:rPr>
        <w:t>mail</w:t>
      </w:r>
      <w:r w:rsidRPr="0039185A">
        <w:rPr>
          <w:rFonts w:cs="Arial"/>
          <w:sz w:val="24"/>
          <w:szCs w:val="24"/>
          <w:lang w:val="ru-RU"/>
        </w:rPr>
        <w:t xml:space="preserve">: </w:t>
      </w:r>
      <w:r w:rsidRPr="005C28FB">
        <w:rPr>
          <w:rFonts w:cs="Arial"/>
          <w:sz w:val="24"/>
          <w:szCs w:val="24"/>
        </w:rPr>
        <w:t>katarina</w:t>
      </w:r>
      <w:r w:rsidRPr="0039185A">
        <w:rPr>
          <w:rFonts w:cs="Arial"/>
          <w:sz w:val="24"/>
          <w:szCs w:val="24"/>
          <w:lang w:val="ru-RU"/>
        </w:rPr>
        <w:t>.</w:t>
      </w:r>
      <w:r w:rsidRPr="005C28FB">
        <w:rPr>
          <w:rFonts w:cs="Arial"/>
          <w:sz w:val="24"/>
          <w:szCs w:val="24"/>
        </w:rPr>
        <w:t>gajic</w:t>
      </w:r>
      <w:r w:rsidRPr="0039185A">
        <w:rPr>
          <w:rFonts w:cs="Arial"/>
          <w:sz w:val="24"/>
          <w:szCs w:val="24"/>
          <w:lang w:val="ru-RU"/>
        </w:rPr>
        <w:t>@</w:t>
      </w:r>
      <w:r w:rsidR="00EC7E55">
        <w:rPr>
          <w:rFonts w:cs="Arial"/>
          <w:sz w:val="24"/>
          <w:szCs w:val="24"/>
        </w:rPr>
        <w:t>eps</w:t>
      </w:r>
      <w:r w:rsidRPr="0039185A">
        <w:rPr>
          <w:rFonts w:cs="Arial"/>
          <w:sz w:val="24"/>
          <w:szCs w:val="24"/>
          <w:lang w:val="ru-RU"/>
        </w:rPr>
        <w:t>.</w:t>
      </w:r>
      <w:r w:rsidRPr="005C28FB">
        <w:rPr>
          <w:rFonts w:cs="Arial"/>
          <w:sz w:val="24"/>
          <w:szCs w:val="24"/>
        </w:rPr>
        <w:t>rs</w:t>
      </w:r>
      <w:r w:rsidRPr="0039185A">
        <w:rPr>
          <w:rFonts w:cs="Arial"/>
          <w:sz w:val="24"/>
          <w:szCs w:val="24"/>
          <w:lang w:val="ru-RU"/>
        </w:rPr>
        <w:t xml:space="preserve"> радним данима (понедељак-петак) од </w:t>
      </w:r>
      <w:r w:rsidRPr="0039185A">
        <w:rPr>
          <w:rFonts w:cs="Arial"/>
          <w:color w:val="000000" w:themeColor="text1"/>
          <w:sz w:val="24"/>
          <w:szCs w:val="24"/>
          <w:lang w:val="ru-RU"/>
        </w:rPr>
        <w:t>8,00 до 1</w:t>
      </w:r>
      <w:r w:rsidR="006D7056">
        <w:rPr>
          <w:rFonts w:cs="Arial"/>
          <w:color w:val="000000" w:themeColor="text1"/>
          <w:sz w:val="24"/>
          <w:szCs w:val="24"/>
          <w:lang w:val="sr-Cyrl-RS"/>
        </w:rPr>
        <w:t>5</w:t>
      </w:r>
      <w:r w:rsidRPr="0039185A">
        <w:rPr>
          <w:rFonts w:cs="Arial"/>
          <w:color w:val="000000" w:themeColor="text1"/>
          <w:sz w:val="24"/>
          <w:szCs w:val="24"/>
          <w:lang w:val="ru-RU"/>
        </w:rPr>
        <w:t xml:space="preserve">,00 </w:t>
      </w:r>
      <w:r w:rsidRPr="0039185A">
        <w:rPr>
          <w:rFonts w:cs="Arial"/>
          <w:sz w:val="24"/>
          <w:szCs w:val="24"/>
          <w:lang w:val="ru-RU"/>
        </w:rPr>
        <w:t>часова.</w:t>
      </w:r>
    </w:p>
    <w:p w14:paraId="1DC0E1FB" w14:textId="77777777" w:rsidR="00886827" w:rsidRPr="0039185A" w:rsidRDefault="00886827" w:rsidP="008824F8">
      <w:pPr>
        <w:pStyle w:val="KDParagraf"/>
        <w:spacing w:before="0"/>
        <w:rPr>
          <w:rFonts w:cs="Arial"/>
          <w:sz w:val="24"/>
          <w:szCs w:val="24"/>
          <w:lang w:val="ru-RU" w:bidi="en-US"/>
        </w:rPr>
      </w:pPr>
      <w:r w:rsidRPr="0039185A">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BAA0D37" w14:textId="77777777" w:rsidR="00886827" w:rsidRPr="0039185A" w:rsidRDefault="00886827" w:rsidP="008824F8">
      <w:pPr>
        <w:pStyle w:val="KDParagraf"/>
        <w:spacing w:before="0"/>
        <w:rPr>
          <w:rFonts w:cs="Arial"/>
          <w:sz w:val="24"/>
          <w:szCs w:val="24"/>
          <w:lang w:val="ru-RU" w:bidi="en-US"/>
        </w:rPr>
      </w:pPr>
      <w:r w:rsidRPr="0039185A">
        <w:rPr>
          <w:rFonts w:cs="Arial"/>
          <w:sz w:val="24"/>
          <w:szCs w:val="24"/>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9185A">
        <w:rPr>
          <w:rFonts w:cs="Arial"/>
          <w:color w:val="00B0F0"/>
          <w:sz w:val="24"/>
          <w:szCs w:val="24"/>
          <w:lang w:val="ru-RU" w:bidi="en-US"/>
        </w:rPr>
        <w:t xml:space="preserve"> </w:t>
      </w:r>
      <w:r w:rsidR="00660E4F" w:rsidRPr="0039185A">
        <w:rPr>
          <w:rFonts w:cs="Arial"/>
          <w:b/>
          <w:color w:val="0D0D0D" w:themeColor="text1" w:themeTint="F2"/>
          <w:sz w:val="24"/>
          <w:szCs w:val="24"/>
          <w:lang w:val="ru-RU" w:bidi="en-US"/>
        </w:rPr>
        <w:t>7 (седам</w:t>
      </w:r>
      <w:r w:rsidR="007C43F5" w:rsidRPr="0039185A">
        <w:rPr>
          <w:rFonts w:cs="Arial"/>
          <w:b/>
          <w:color w:val="0D0D0D" w:themeColor="text1" w:themeTint="F2"/>
          <w:sz w:val="24"/>
          <w:szCs w:val="24"/>
          <w:lang w:val="ru-RU" w:bidi="en-US"/>
        </w:rPr>
        <w:t xml:space="preserve">) </w:t>
      </w:r>
      <w:r w:rsidRPr="0039185A">
        <w:rPr>
          <w:rFonts w:cs="Arial"/>
          <w:b/>
          <w:color w:val="0D0D0D" w:themeColor="text1" w:themeTint="F2"/>
          <w:sz w:val="24"/>
          <w:szCs w:val="24"/>
          <w:lang w:val="ru-RU" w:bidi="en-US"/>
        </w:rPr>
        <w:t>дана</w:t>
      </w:r>
      <w:r w:rsidRPr="0039185A">
        <w:rPr>
          <w:rFonts w:cs="Arial"/>
          <w:color w:val="0D0D0D" w:themeColor="text1" w:themeTint="F2"/>
          <w:sz w:val="24"/>
          <w:szCs w:val="24"/>
          <w:lang w:val="ru-RU" w:bidi="en-US"/>
        </w:rPr>
        <w:t xml:space="preserve"> </w:t>
      </w:r>
      <w:r w:rsidRPr="0039185A">
        <w:rPr>
          <w:rFonts w:cs="Arial"/>
          <w:sz w:val="24"/>
          <w:szCs w:val="24"/>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C99ED8"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DF9038"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После доношења одлуке о додели уговора</w:t>
      </w:r>
      <w:r w:rsidR="008F7F28" w:rsidRPr="0039185A">
        <w:rPr>
          <w:rFonts w:cs="Arial"/>
          <w:color w:val="00B0F0"/>
          <w:sz w:val="24"/>
          <w:szCs w:val="24"/>
          <w:lang w:val="ru-RU" w:bidi="en-US"/>
        </w:rPr>
        <w:t xml:space="preserve">  </w:t>
      </w:r>
      <w:r w:rsidR="008F7F28" w:rsidRPr="0039185A">
        <w:rPr>
          <w:rFonts w:cs="Arial"/>
          <w:sz w:val="24"/>
          <w:szCs w:val="24"/>
          <w:lang w:val="ru-RU" w:bidi="en-US"/>
        </w:rPr>
        <w:t>и</w:t>
      </w:r>
      <w:r w:rsidRPr="0039185A">
        <w:rPr>
          <w:rFonts w:cs="Arial"/>
          <w:sz w:val="24"/>
          <w:szCs w:val="24"/>
          <w:lang w:val="ru-RU" w:bidi="en-US"/>
        </w:rPr>
        <w:t xml:space="preserve"> одлуке о обустави поступка, рок за подношење захтева за заштиту права је </w:t>
      </w:r>
      <w:r w:rsidR="0008263C" w:rsidRPr="0039185A">
        <w:rPr>
          <w:rFonts w:cs="Arial"/>
          <w:sz w:val="24"/>
          <w:szCs w:val="24"/>
          <w:lang w:val="ru-RU" w:bidi="en-US"/>
        </w:rPr>
        <w:t>10</w:t>
      </w:r>
      <w:r w:rsidR="008F7F28" w:rsidRPr="0039185A">
        <w:rPr>
          <w:rFonts w:cs="Arial"/>
          <w:sz w:val="24"/>
          <w:szCs w:val="24"/>
          <w:lang w:val="ru-RU" w:bidi="en-US"/>
        </w:rPr>
        <w:t xml:space="preserve"> (</w:t>
      </w:r>
      <w:r w:rsidR="0008263C" w:rsidRPr="0039185A">
        <w:rPr>
          <w:rFonts w:cs="Arial"/>
          <w:sz w:val="24"/>
          <w:szCs w:val="24"/>
          <w:lang w:val="ru-RU" w:bidi="en-US"/>
        </w:rPr>
        <w:t>десет</w:t>
      </w:r>
      <w:r w:rsidR="008F7F28" w:rsidRPr="0039185A">
        <w:rPr>
          <w:rFonts w:cs="Arial"/>
          <w:sz w:val="24"/>
          <w:szCs w:val="24"/>
          <w:lang w:val="ru-RU" w:bidi="en-US"/>
        </w:rPr>
        <w:t>)</w:t>
      </w:r>
      <w:r w:rsidRPr="0039185A">
        <w:rPr>
          <w:rFonts w:cs="Arial"/>
          <w:sz w:val="24"/>
          <w:szCs w:val="24"/>
          <w:lang w:val="ru-RU" w:bidi="en-US"/>
        </w:rPr>
        <w:t xml:space="preserve"> дана од дана објављивања одлуке на Порталу јавних набавки. </w:t>
      </w:r>
    </w:p>
    <w:p w14:paraId="05ACA6B0"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B83689B" w14:textId="77777777" w:rsidR="008824F8" w:rsidRPr="005C28FB" w:rsidRDefault="00886827" w:rsidP="008824F8">
      <w:pPr>
        <w:pStyle w:val="KDParagraf"/>
        <w:spacing w:before="0"/>
        <w:rPr>
          <w:rFonts w:cs="Arial"/>
          <w:sz w:val="24"/>
          <w:szCs w:val="24"/>
          <w:lang w:val="sr-Cyrl-CS" w:bidi="en-US"/>
        </w:rPr>
      </w:pPr>
      <w:r w:rsidRPr="0039185A">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B50E4C5" w14:textId="77777777" w:rsidR="008824F8" w:rsidRPr="0039185A" w:rsidRDefault="008824F8" w:rsidP="008824F8">
      <w:pPr>
        <w:pStyle w:val="KDParagraf"/>
        <w:spacing w:before="0"/>
        <w:rPr>
          <w:rFonts w:cs="Arial"/>
          <w:sz w:val="24"/>
          <w:szCs w:val="24"/>
          <w:lang w:val="ru-RU"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39185A">
        <w:rPr>
          <w:rFonts w:cs="Arial"/>
          <w:sz w:val="24"/>
          <w:szCs w:val="24"/>
          <w:lang w:val="ru-RU"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965009B" w14:textId="77777777" w:rsidR="00886827" w:rsidRPr="0039185A" w:rsidRDefault="00886827" w:rsidP="00886827">
      <w:pPr>
        <w:pStyle w:val="KDParagraf"/>
        <w:spacing w:before="0"/>
        <w:rPr>
          <w:rFonts w:cs="Arial"/>
          <w:sz w:val="24"/>
          <w:szCs w:val="24"/>
          <w:lang w:val="ru-RU" w:bidi="en-US"/>
        </w:rPr>
      </w:pPr>
    </w:p>
    <w:p w14:paraId="72D50622" w14:textId="77777777" w:rsidR="00886827" w:rsidRPr="0039185A" w:rsidRDefault="00886827" w:rsidP="00886827">
      <w:pPr>
        <w:pStyle w:val="KDParagraf"/>
        <w:spacing w:before="0"/>
        <w:rPr>
          <w:rFonts w:cs="Arial"/>
          <w:sz w:val="24"/>
          <w:szCs w:val="24"/>
          <w:lang w:val="ru-RU" w:bidi="en-US"/>
        </w:rPr>
      </w:pPr>
      <w:r w:rsidRPr="0039185A">
        <w:rPr>
          <w:rFonts w:cs="Arial"/>
          <w:b/>
          <w:sz w:val="24"/>
          <w:szCs w:val="24"/>
          <w:lang w:val="ru-RU" w:bidi="en-US"/>
        </w:rPr>
        <w:t>Детаљно упутство о садржини потпуног захтева за заштиту права</w:t>
      </w:r>
      <w:r w:rsidRPr="0039185A">
        <w:rPr>
          <w:rFonts w:cs="Arial"/>
          <w:sz w:val="24"/>
          <w:szCs w:val="24"/>
          <w:lang w:val="ru-RU" w:bidi="en-US"/>
        </w:rPr>
        <w:t xml:space="preserve"> у складу са чланом   151. став 1. тач. 1) – 7) ЗЈН:</w:t>
      </w:r>
    </w:p>
    <w:p w14:paraId="71593FA8"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Захтев за заштиту права садржи:</w:t>
      </w:r>
    </w:p>
    <w:p w14:paraId="07EC133C"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1) назив и адресу подносиоца захтева и лице за контакт</w:t>
      </w:r>
    </w:p>
    <w:p w14:paraId="06AA9A60"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2) назив и адресу наручиоца</w:t>
      </w:r>
    </w:p>
    <w:p w14:paraId="59F1037B"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3) податке о јавној набавци која је предмет захтева, односно о одлуци наручиоца</w:t>
      </w:r>
    </w:p>
    <w:p w14:paraId="0E1F5EC7"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4) повреде прописа којима се уређује поступак јавне набавке</w:t>
      </w:r>
    </w:p>
    <w:p w14:paraId="6483AAA5"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5) чињенице и доказе којима се повреде доказују</w:t>
      </w:r>
    </w:p>
    <w:p w14:paraId="2A36582E"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6) потврду о уплати таксе из члана 156. ЗЈН</w:t>
      </w:r>
    </w:p>
    <w:p w14:paraId="01E1A732"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7) потпис подносиоца.</w:t>
      </w:r>
    </w:p>
    <w:p w14:paraId="48D7CB68" w14:textId="77777777" w:rsidR="008824F8" w:rsidRPr="005C28FB" w:rsidRDefault="008824F8" w:rsidP="00886827">
      <w:pPr>
        <w:pStyle w:val="KDParagraf"/>
        <w:spacing w:before="0"/>
        <w:rPr>
          <w:rFonts w:cs="Arial"/>
          <w:b/>
          <w:sz w:val="24"/>
          <w:szCs w:val="24"/>
          <w:lang w:val="sr-Cyrl-CS" w:bidi="en-US"/>
        </w:rPr>
      </w:pPr>
    </w:p>
    <w:p w14:paraId="19A32F00" w14:textId="77777777" w:rsidR="00886827" w:rsidRPr="0039185A" w:rsidRDefault="00886827" w:rsidP="00886827">
      <w:pPr>
        <w:pStyle w:val="KDParagraf"/>
        <w:spacing w:before="0"/>
        <w:rPr>
          <w:rFonts w:cs="Arial"/>
          <w:b/>
          <w:sz w:val="24"/>
          <w:szCs w:val="24"/>
          <w:lang w:val="ru-RU" w:bidi="en-US"/>
        </w:rPr>
      </w:pPr>
      <w:r w:rsidRPr="0039185A">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44ED1CB"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 xml:space="preserve">Закључак   наручилац доставља подносиоцу захтева и Републичкој комисији у року од три дана од дана доношења. </w:t>
      </w:r>
    </w:p>
    <w:p w14:paraId="7ED31476"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757BA99" w14:textId="0F2561DE" w:rsidR="00DE0B5D" w:rsidRPr="0039185A" w:rsidRDefault="00DE0B5D" w:rsidP="00DE0B5D">
      <w:pPr>
        <w:spacing w:before="0"/>
        <w:rPr>
          <w:rFonts w:cs="Arial"/>
          <w:sz w:val="24"/>
          <w:szCs w:val="24"/>
          <w:lang w:val="ru-RU"/>
        </w:rPr>
      </w:pPr>
      <w:r w:rsidRPr="0039185A">
        <w:rPr>
          <w:rFonts w:cs="Arial"/>
          <w:sz w:val="24"/>
          <w:szCs w:val="24"/>
          <w:lang w:val="ru-RU"/>
        </w:rPr>
        <w:t>Износ таксе из члана 156. став 1. тач. 1)</w:t>
      </w:r>
      <w:r w:rsidR="00F27846" w:rsidRPr="0039185A">
        <w:rPr>
          <w:rFonts w:cs="Arial"/>
          <w:sz w:val="24"/>
          <w:szCs w:val="24"/>
          <w:lang w:val="ru-RU"/>
        </w:rPr>
        <w:t xml:space="preserve"> </w:t>
      </w:r>
      <w:r w:rsidRPr="0039185A">
        <w:rPr>
          <w:rFonts w:cs="Arial"/>
          <w:sz w:val="24"/>
          <w:szCs w:val="24"/>
          <w:lang w:val="ru-RU"/>
        </w:rPr>
        <w:t>- 3) ЗЈН:</w:t>
      </w:r>
    </w:p>
    <w:p w14:paraId="5B9E7705" w14:textId="74FA3F93" w:rsidR="00DE0B5D" w:rsidRPr="0039185A" w:rsidRDefault="00DE0B5D" w:rsidP="00DE0B5D">
      <w:pPr>
        <w:spacing w:before="0"/>
        <w:rPr>
          <w:rFonts w:cs="Arial"/>
          <w:sz w:val="24"/>
          <w:szCs w:val="24"/>
          <w:lang w:val="ru-RU"/>
        </w:rPr>
      </w:pPr>
      <w:r w:rsidRPr="0039185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427ABE" w:rsidRPr="0039185A">
        <w:rPr>
          <w:rFonts w:cs="Arial"/>
          <w:sz w:val="24"/>
          <w:szCs w:val="24"/>
          <w:lang w:val="ru-RU"/>
        </w:rPr>
        <w:t xml:space="preserve"> или 253, позив на број 2000</w:t>
      </w:r>
      <w:r w:rsidR="000E3D55">
        <w:rPr>
          <w:rFonts w:cs="Arial"/>
          <w:sz w:val="24"/>
          <w:szCs w:val="24"/>
          <w:lang w:val="sr-Cyrl-RS"/>
        </w:rPr>
        <w:t>0254</w:t>
      </w:r>
      <w:r w:rsidRPr="0039185A">
        <w:rPr>
          <w:rFonts w:cs="Arial"/>
          <w:sz w:val="24"/>
          <w:szCs w:val="24"/>
          <w:lang w:val="ru-RU"/>
        </w:rPr>
        <w:t xml:space="preserve">2016, сврха: ЗЗП, ЈП ЕПС Београд, </w:t>
      </w:r>
      <w:r w:rsidR="006D7056">
        <w:rPr>
          <w:rFonts w:cs="Arial"/>
          <w:sz w:val="24"/>
          <w:szCs w:val="24"/>
          <w:lang w:val="sr-Cyrl-RS"/>
        </w:rPr>
        <w:t>ЈП ЕПС Београд, ул. Царице Милице 2, Београд</w:t>
      </w:r>
      <w:r w:rsidRPr="0039185A">
        <w:rPr>
          <w:rFonts w:cs="Arial"/>
          <w:sz w:val="24"/>
          <w:szCs w:val="24"/>
          <w:lang w:val="ru-RU"/>
        </w:rPr>
        <w:t xml:space="preserve"> прималац уплате: буџет Републике Србије) уплати таксу од: </w:t>
      </w:r>
    </w:p>
    <w:p w14:paraId="6948D9D3" w14:textId="77777777" w:rsidR="00DE0B5D" w:rsidRPr="0039185A" w:rsidRDefault="00DE0B5D" w:rsidP="00DE0B5D">
      <w:pPr>
        <w:spacing w:before="0"/>
        <w:rPr>
          <w:rFonts w:cs="Arial"/>
          <w:color w:val="000000" w:themeColor="text1"/>
          <w:sz w:val="24"/>
          <w:szCs w:val="24"/>
          <w:lang w:val="ru-RU"/>
        </w:rPr>
      </w:pPr>
      <w:r w:rsidRPr="0039185A">
        <w:rPr>
          <w:rFonts w:cs="Arial"/>
          <w:color w:val="000000" w:themeColor="text1"/>
          <w:sz w:val="24"/>
          <w:szCs w:val="24"/>
          <w:lang w:val="ru-RU"/>
        </w:rPr>
        <w:t>1) 120.000,00 динара ако се захтев за заштиту пр</w:t>
      </w:r>
      <w:r w:rsidR="00BE08D0" w:rsidRPr="0039185A">
        <w:rPr>
          <w:rFonts w:cs="Arial"/>
          <w:color w:val="000000" w:themeColor="text1"/>
          <w:sz w:val="24"/>
          <w:szCs w:val="24"/>
          <w:lang w:val="ru-RU"/>
        </w:rPr>
        <w:t>ава подноси пре отварања понуда</w:t>
      </w:r>
      <w:r w:rsidRPr="0039185A">
        <w:rPr>
          <w:rFonts w:cs="Arial"/>
          <w:color w:val="000000" w:themeColor="text1"/>
          <w:sz w:val="24"/>
          <w:szCs w:val="24"/>
          <w:lang w:val="ru-RU"/>
        </w:rPr>
        <w:t xml:space="preserve">; </w:t>
      </w:r>
    </w:p>
    <w:p w14:paraId="2AD959C8" w14:textId="28284D8D" w:rsidR="00DE0B5D" w:rsidRPr="0039185A" w:rsidRDefault="00BE08D0" w:rsidP="00BE08D0">
      <w:pPr>
        <w:spacing w:before="0"/>
        <w:rPr>
          <w:rFonts w:cs="Arial"/>
          <w:color w:val="000000" w:themeColor="text1"/>
          <w:sz w:val="24"/>
          <w:szCs w:val="24"/>
          <w:lang w:val="ru-RU"/>
        </w:rPr>
      </w:pPr>
      <w:r w:rsidRPr="005C28FB">
        <w:rPr>
          <w:rFonts w:cs="Arial"/>
          <w:color w:val="000000" w:themeColor="text1"/>
          <w:sz w:val="24"/>
          <w:szCs w:val="24"/>
          <w:lang w:val="sr-Cyrl-CS"/>
        </w:rPr>
        <w:t>2</w:t>
      </w:r>
      <w:r w:rsidR="00DE0B5D" w:rsidRPr="0039185A">
        <w:rPr>
          <w:rFonts w:cs="Arial"/>
          <w:color w:val="000000" w:themeColor="text1"/>
          <w:sz w:val="24"/>
          <w:szCs w:val="24"/>
          <w:lang w:val="ru-RU"/>
        </w:rPr>
        <w:t>) 120.000,00 динара ако се захтев за заштиту права подноси након отварања понуда</w:t>
      </w:r>
      <w:r w:rsidR="00F27846">
        <w:rPr>
          <w:rFonts w:cs="Arial"/>
          <w:color w:val="000000" w:themeColor="text1"/>
          <w:sz w:val="24"/>
          <w:szCs w:val="24"/>
          <w:lang w:val="sr-Cyrl-RS"/>
        </w:rPr>
        <w:t>;</w:t>
      </w:r>
      <w:r w:rsidR="00DE0B5D" w:rsidRPr="0039185A">
        <w:rPr>
          <w:rFonts w:cs="Arial"/>
          <w:color w:val="000000" w:themeColor="text1"/>
          <w:sz w:val="24"/>
          <w:szCs w:val="24"/>
          <w:lang w:val="ru-RU"/>
        </w:rPr>
        <w:t xml:space="preserve"> </w:t>
      </w:r>
    </w:p>
    <w:p w14:paraId="6F56173C" w14:textId="77777777" w:rsidR="00DE0B5D" w:rsidRPr="0039185A" w:rsidRDefault="00DE0B5D" w:rsidP="00DE0B5D">
      <w:pPr>
        <w:spacing w:before="0"/>
        <w:rPr>
          <w:rFonts w:cs="Arial"/>
          <w:sz w:val="24"/>
          <w:szCs w:val="24"/>
          <w:lang w:val="ru-RU"/>
        </w:rPr>
      </w:pPr>
      <w:r w:rsidRPr="0039185A">
        <w:rPr>
          <w:rFonts w:cs="Arial"/>
          <w:sz w:val="24"/>
          <w:szCs w:val="24"/>
          <w:lang w:val="ru-RU"/>
        </w:rPr>
        <w:t>Свака странка у поступку сноси трошкове које проузрокује својим радњама.</w:t>
      </w:r>
    </w:p>
    <w:p w14:paraId="54C640DF" w14:textId="77777777" w:rsidR="00DE0B5D" w:rsidRPr="0039185A" w:rsidRDefault="00DE0B5D" w:rsidP="00DE0B5D">
      <w:pPr>
        <w:spacing w:before="0"/>
        <w:rPr>
          <w:rFonts w:cs="Arial"/>
          <w:sz w:val="24"/>
          <w:szCs w:val="24"/>
          <w:lang w:val="ru-RU"/>
        </w:rPr>
      </w:pPr>
      <w:r w:rsidRPr="0039185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4B39064" w14:textId="77777777" w:rsidR="00DE0B5D" w:rsidRPr="0039185A" w:rsidRDefault="00DE0B5D" w:rsidP="00DE0B5D">
      <w:pPr>
        <w:spacing w:before="0"/>
        <w:rPr>
          <w:rFonts w:cs="Arial"/>
          <w:sz w:val="24"/>
          <w:szCs w:val="24"/>
          <w:lang w:val="ru-RU"/>
        </w:rPr>
      </w:pPr>
      <w:r w:rsidRPr="0039185A">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B71CF4" w14:textId="77777777" w:rsidR="00DE0B5D" w:rsidRPr="0039185A" w:rsidRDefault="00DE0B5D" w:rsidP="00DE0B5D">
      <w:pPr>
        <w:spacing w:before="0"/>
        <w:rPr>
          <w:rFonts w:cs="Arial"/>
          <w:sz w:val="24"/>
          <w:szCs w:val="24"/>
          <w:lang w:val="ru-RU"/>
        </w:rPr>
      </w:pPr>
      <w:r w:rsidRPr="0039185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6DE8134" w14:textId="77777777" w:rsidR="00DE0B5D" w:rsidRPr="0039185A" w:rsidRDefault="00DE0B5D" w:rsidP="00DE0B5D">
      <w:pPr>
        <w:spacing w:before="0"/>
        <w:rPr>
          <w:rFonts w:cs="Arial"/>
          <w:sz w:val="24"/>
          <w:szCs w:val="24"/>
          <w:lang w:val="ru-RU"/>
        </w:rPr>
      </w:pPr>
      <w:r w:rsidRPr="0039185A">
        <w:rPr>
          <w:rFonts w:cs="Arial"/>
          <w:sz w:val="24"/>
          <w:szCs w:val="24"/>
          <w:lang w:val="ru-RU"/>
        </w:rPr>
        <w:t>Странке у захтеву морају прецизно да наведу трошкове за које траже накнаду.</w:t>
      </w:r>
    </w:p>
    <w:p w14:paraId="710F6315" w14:textId="77777777" w:rsidR="00DE0B5D" w:rsidRPr="0039185A" w:rsidRDefault="00DE0B5D" w:rsidP="00DE0B5D">
      <w:pPr>
        <w:spacing w:before="0"/>
        <w:rPr>
          <w:rFonts w:cs="Arial"/>
          <w:sz w:val="24"/>
          <w:szCs w:val="24"/>
          <w:lang w:val="ru-RU"/>
        </w:rPr>
      </w:pPr>
      <w:r w:rsidRPr="0039185A">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659097F" w14:textId="77777777" w:rsidR="00DE0B5D" w:rsidRPr="0039185A" w:rsidRDefault="00DE0B5D" w:rsidP="00DE0B5D">
      <w:pPr>
        <w:spacing w:before="0"/>
        <w:rPr>
          <w:rFonts w:cs="Arial"/>
          <w:sz w:val="24"/>
          <w:szCs w:val="24"/>
          <w:lang w:val="ru-RU"/>
        </w:rPr>
      </w:pPr>
      <w:r w:rsidRPr="0039185A">
        <w:rPr>
          <w:rFonts w:cs="Arial"/>
          <w:sz w:val="24"/>
          <w:szCs w:val="24"/>
          <w:lang w:val="ru-RU"/>
        </w:rPr>
        <w:t>О трошковима одлучује Републичка комисија. Одлука Републичке комисије је извршни наслов.</w:t>
      </w:r>
    </w:p>
    <w:p w14:paraId="50CE4A7E" w14:textId="77777777" w:rsidR="00DE0B5D" w:rsidRPr="0039185A" w:rsidRDefault="00DE0B5D" w:rsidP="00DE0B5D">
      <w:pPr>
        <w:spacing w:before="0"/>
        <w:rPr>
          <w:rFonts w:cs="Arial"/>
          <w:sz w:val="24"/>
          <w:szCs w:val="24"/>
          <w:lang w:val="ru-RU"/>
        </w:rPr>
      </w:pPr>
    </w:p>
    <w:p w14:paraId="150C9945" w14:textId="77777777" w:rsidR="00886827" w:rsidRPr="0039185A" w:rsidRDefault="00886827" w:rsidP="00886827">
      <w:pPr>
        <w:pStyle w:val="KDParagraf"/>
        <w:spacing w:before="0"/>
        <w:rPr>
          <w:rFonts w:cs="Arial"/>
          <w:b/>
          <w:sz w:val="24"/>
          <w:szCs w:val="24"/>
          <w:lang w:val="ru-RU" w:bidi="en-US"/>
        </w:rPr>
      </w:pPr>
      <w:r w:rsidRPr="0039185A">
        <w:rPr>
          <w:rFonts w:cs="Arial"/>
          <w:b/>
          <w:sz w:val="24"/>
          <w:szCs w:val="24"/>
          <w:lang w:val="ru-RU" w:bidi="en-US"/>
        </w:rPr>
        <w:t>Детаљно упутство о потврди из члана 151. став 1. тачка 6) ЗЈН</w:t>
      </w:r>
    </w:p>
    <w:p w14:paraId="1F60A936" w14:textId="77777777" w:rsidR="00886827" w:rsidRPr="0039185A" w:rsidRDefault="008824F8" w:rsidP="00886827">
      <w:pPr>
        <w:pStyle w:val="KDParagraf"/>
        <w:spacing w:before="0"/>
        <w:rPr>
          <w:rFonts w:cs="Arial"/>
          <w:sz w:val="24"/>
          <w:szCs w:val="24"/>
          <w:lang w:val="ru-RU" w:bidi="en-US"/>
        </w:rPr>
      </w:pPr>
      <w:r w:rsidRPr="005C28FB">
        <w:rPr>
          <w:rFonts w:cs="Arial"/>
          <w:sz w:val="24"/>
          <w:szCs w:val="24"/>
          <w:lang w:val="sr-Cyrl-CS" w:bidi="en-US"/>
        </w:rPr>
        <w:t xml:space="preserve">Потврда </w:t>
      </w:r>
      <w:r w:rsidR="00886827" w:rsidRPr="0039185A">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48387C" w14:textId="77777777" w:rsidR="00886827" w:rsidRPr="0039185A" w:rsidRDefault="006D7056" w:rsidP="00886827">
      <w:pPr>
        <w:pStyle w:val="KDParagraf"/>
        <w:spacing w:before="0"/>
        <w:rPr>
          <w:rFonts w:cs="Arial"/>
          <w:sz w:val="24"/>
          <w:szCs w:val="24"/>
          <w:lang w:val="ru-RU" w:bidi="en-US"/>
        </w:rPr>
      </w:pPr>
      <w:r w:rsidRPr="0039185A">
        <w:rPr>
          <w:rFonts w:cs="Arial"/>
          <w:sz w:val="24"/>
          <w:szCs w:val="24"/>
          <w:lang w:val="ru-RU" w:bidi="en-US"/>
        </w:rPr>
        <w:t xml:space="preserve">Чланом 151. ЗЈН </w:t>
      </w:r>
      <w:r w:rsidR="00886827" w:rsidRPr="0039185A">
        <w:rPr>
          <w:rFonts w:cs="Arial"/>
          <w:sz w:val="24"/>
          <w:szCs w:val="24"/>
          <w:lang w:val="ru-RU" w:bidi="en-US"/>
        </w:rPr>
        <w:t>(„Службени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FABCBE9"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CBA5B79"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Као доказ о уплати таксе, у смислу члана 151. став 1. тачка 6) ЗЈН, прихватиће се:</w:t>
      </w:r>
    </w:p>
    <w:p w14:paraId="345402C8" w14:textId="77777777" w:rsidR="00886827" w:rsidRPr="0039185A" w:rsidRDefault="00886827" w:rsidP="00886827">
      <w:pPr>
        <w:pStyle w:val="KDParagraf"/>
        <w:spacing w:before="0"/>
        <w:rPr>
          <w:rFonts w:cs="Arial"/>
          <w:sz w:val="24"/>
          <w:szCs w:val="24"/>
          <w:lang w:val="ru-RU" w:bidi="en-US"/>
        </w:rPr>
      </w:pPr>
    </w:p>
    <w:p w14:paraId="15FB739F"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1. Потврда о извршеној уплати таксе из члана 156. ЗЈН која садржи следеће елементе:</w:t>
      </w:r>
    </w:p>
    <w:p w14:paraId="6A8F60BE"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(1) да буде издата од стране банке и да садржи печат банке;</w:t>
      </w:r>
    </w:p>
    <w:p w14:paraId="197F4BE4"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8F2EC3"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(3) износ таксе из члана 156. ЗЈН чија се уплата врши;</w:t>
      </w:r>
    </w:p>
    <w:p w14:paraId="6701CCDF"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(4) број рачуна: 840-30678845-06;</w:t>
      </w:r>
    </w:p>
    <w:p w14:paraId="4B1D85A4"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(5) шифру плаћања: 153 или 253;</w:t>
      </w:r>
    </w:p>
    <w:p w14:paraId="469CBD5E"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(6) позив на број: подаци о броју или ознаци јавне набавке поводом које се подноси захтев за заштиту права;</w:t>
      </w:r>
    </w:p>
    <w:p w14:paraId="0619A25B"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14:paraId="2076436B"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(8) корисник: буџет Републике Србије;</w:t>
      </w:r>
    </w:p>
    <w:p w14:paraId="740528D9"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(9) назив уплатиоца, односно назив подносиоца захтева за заштиту права за којег је извршена уплата таксе;</w:t>
      </w:r>
    </w:p>
    <w:p w14:paraId="04FD09E4"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(10) потпис овлашћеног лица банке.</w:t>
      </w:r>
    </w:p>
    <w:p w14:paraId="7A712972"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24FEE67"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F79C627"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B38CBF"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2B7FA3" w14:textId="77777777" w:rsidR="00886827" w:rsidRPr="005C28FB" w:rsidRDefault="00886827" w:rsidP="00886827">
      <w:pPr>
        <w:pStyle w:val="KDParagraf"/>
        <w:spacing w:before="0"/>
        <w:rPr>
          <w:rFonts w:cs="Arial"/>
          <w:sz w:val="24"/>
          <w:szCs w:val="24"/>
          <w:lang w:val="sr-Cyrl-CS" w:bidi="en-US"/>
        </w:rPr>
      </w:pPr>
      <w:r w:rsidRPr="0039185A">
        <w:rPr>
          <w:rFonts w:cs="Arial"/>
          <w:sz w:val="24"/>
          <w:szCs w:val="24"/>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5C28FB">
          <w:rPr>
            <w:rFonts w:cs="Arial"/>
            <w:sz w:val="24"/>
            <w:szCs w:val="24"/>
            <w:lang w:bidi="en-US"/>
          </w:rPr>
          <w:t>http</w:t>
        </w:r>
        <w:r w:rsidRPr="0039185A">
          <w:rPr>
            <w:rFonts w:cs="Arial"/>
            <w:sz w:val="24"/>
            <w:szCs w:val="24"/>
            <w:lang w:val="ru-RU" w:bidi="en-US"/>
          </w:rPr>
          <w:t>://</w:t>
        </w:r>
        <w:r w:rsidRPr="005C28FB">
          <w:rPr>
            <w:rFonts w:cs="Arial"/>
            <w:sz w:val="24"/>
            <w:szCs w:val="24"/>
            <w:lang w:bidi="en-US"/>
          </w:rPr>
          <w:t>www</w:t>
        </w:r>
        <w:r w:rsidRPr="0039185A">
          <w:rPr>
            <w:rFonts w:cs="Arial"/>
            <w:sz w:val="24"/>
            <w:szCs w:val="24"/>
            <w:lang w:val="ru-RU" w:bidi="en-US"/>
          </w:rPr>
          <w:t>.</w:t>
        </w:r>
        <w:r w:rsidRPr="005C28FB">
          <w:rPr>
            <w:rFonts w:cs="Arial"/>
            <w:sz w:val="24"/>
            <w:szCs w:val="24"/>
            <w:lang w:bidi="en-US"/>
          </w:rPr>
          <w:t>kjn</w:t>
        </w:r>
        <w:r w:rsidRPr="0039185A">
          <w:rPr>
            <w:rFonts w:cs="Arial"/>
            <w:sz w:val="24"/>
            <w:szCs w:val="24"/>
            <w:lang w:val="ru-RU" w:bidi="en-US"/>
          </w:rPr>
          <w:t>.</w:t>
        </w:r>
        <w:r w:rsidRPr="005C28FB">
          <w:rPr>
            <w:rFonts w:cs="Arial"/>
            <w:sz w:val="24"/>
            <w:szCs w:val="24"/>
            <w:lang w:bidi="en-US"/>
          </w:rPr>
          <w:t>gov</w:t>
        </w:r>
        <w:r w:rsidRPr="0039185A">
          <w:rPr>
            <w:rFonts w:cs="Arial"/>
            <w:sz w:val="24"/>
            <w:szCs w:val="24"/>
            <w:lang w:val="ru-RU" w:bidi="en-US"/>
          </w:rPr>
          <w:t>.</w:t>
        </w:r>
        <w:r w:rsidRPr="005C28FB">
          <w:rPr>
            <w:rFonts w:cs="Arial"/>
            <w:sz w:val="24"/>
            <w:szCs w:val="24"/>
            <w:lang w:bidi="en-US"/>
          </w:rPr>
          <w:t>rs</w:t>
        </w:r>
        <w:r w:rsidRPr="0039185A">
          <w:rPr>
            <w:rFonts w:cs="Arial"/>
            <w:sz w:val="24"/>
            <w:szCs w:val="24"/>
            <w:lang w:val="ru-RU" w:bidi="en-US"/>
          </w:rPr>
          <w:t>/</w:t>
        </w:r>
        <w:r w:rsidRPr="005C28FB">
          <w:rPr>
            <w:rFonts w:cs="Arial"/>
            <w:sz w:val="24"/>
            <w:szCs w:val="24"/>
            <w:lang w:bidi="en-US"/>
          </w:rPr>
          <w:t>ci</w:t>
        </w:r>
        <w:r w:rsidRPr="0039185A">
          <w:rPr>
            <w:rFonts w:cs="Arial"/>
            <w:sz w:val="24"/>
            <w:szCs w:val="24"/>
            <w:lang w:val="ru-RU" w:bidi="en-US"/>
          </w:rPr>
          <w:t>/</w:t>
        </w:r>
        <w:r w:rsidRPr="005C28FB">
          <w:rPr>
            <w:rFonts w:cs="Arial"/>
            <w:sz w:val="24"/>
            <w:szCs w:val="24"/>
            <w:lang w:bidi="en-US"/>
          </w:rPr>
          <w:t>uputstvo</w:t>
        </w:r>
        <w:r w:rsidRPr="0039185A">
          <w:rPr>
            <w:rFonts w:cs="Arial"/>
            <w:sz w:val="24"/>
            <w:szCs w:val="24"/>
            <w:lang w:val="ru-RU" w:bidi="en-US"/>
          </w:rPr>
          <w:t>-</w:t>
        </w:r>
        <w:r w:rsidRPr="005C28FB">
          <w:rPr>
            <w:rFonts w:cs="Arial"/>
            <w:sz w:val="24"/>
            <w:szCs w:val="24"/>
            <w:lang w:bidi="en-US"/>
          </w:rPr>
          <w:t>o</w:t>
        </w:r>
        <w:r w:rsidRPr="0039185A">
          <w:rPr>
            <w:rFonts w:cs="Arial"/>
            <w:sz w:val="24"/>
            <w:szCs w:val="24"/>
            <w:lang w:val="ru-RU" w:bidi="en-US"/>
          </w:rPr>
          <w:t>-</w:t>
        </w:r>
        <w:r w:rsidRPr="005C28FB">
          <w:rPr>
            <w:rFonts w:cs="Arial"/>
            <w:sz w:val="24"/>
            <w:szCs w:val="24"/>
            <w:lang w:bidi="en-US"/>
          </w:rPr>
          <w:t>uplati</w:t>
        </w:r>
        <w:r w:rsidRPr="0039185A">
          <w:rPr>
            <w:rFonts w:cs="Arial"/>
            <w:sz w:val="24"/>
            <w:szCs w:val="24"/>
            <w:lang w:val="ru-RU" w:bidi="en-US"/>
          </w:rPr>
          <w:t>-</w:t>
        </w:r>
        <w:r w:rsidRPr="005C28FB">
          <w:rPr>
            <w:rFonts w:cs="Arial"/>
            <w:sz w:val="24"/>
            <w:szCs w:val="24"/>
            <w:lang w:bidi="en-US"/>
          </w:rPr>
          <w:t>republicke</w:t>
        </w:r>
        <w:r w:rsidRPr="0039185A">
          <w:rPr>
            <w:rFonts w:cs="Arial"/>
            <w:sz w:val="24"/>
            <w:szCs w:val="24"/>
            <w:lang w:val="ru-RU" w:bidi="en-US"/>
          </w:rPr>
          <w:t>-</w:t>
        </w:r>
        <w:r w:rsidRPr="005C28FB">
          <w:rPr>
            <w:rFonts w:cs="Arial"/>
            <w:sz w:val="24"/>
            <w:szCs w:val="24"/>
            <w:lang w:bidi="en-US"/>
          </w:rPr>
          <w:t>administrativne</w:t>
        </w:r>
        <w:r w:rsidRPr="0039185A">
          <w:rPr>
            <w:rFonts w:cs="Arial"/>
            <w:sz w:val="24"/>
            <w:szCs w:val="24"/>
            <w:lang w:val="ru-RU" w:bidi="en-US"/>
          </w:rPr>
          <w:t>-</w:t>
        </w:r>
        <w:r w:rsidRPr="005C28FB">
          <w:rPr>
            <w:rFonts w:cs="Arial"/>
            <w:sz w:val="24"/>
            <w:szCs w:val="24"/>
            <w:lang w:bidi="en-US"/>
          </w:rPr>
          <w:t>takse</w:t>
        </w:r>
        <w:r w:rsidRPr="0039185A">
          <w:rPr>
            <w:rFonts w:cs="Arial"/>
            <w:sz w:val="24"/>
            <w:szCs w:val="24"/>
            <w:lang w:val="ru-RU" w:bidi="en-US"/>
          </w:rPr>
          <w:t>.</w:t>
        </w:r>
        <w:r w:rsidRPr="005C28FB">
          <w:rPr>
            <w:rFonts w:cs="Arial"/>
            <w:sz w:val="24"/>
            <w:szCs w:val="24"/>
            <w:lang w:bidi="en-US"/>
          </w:rPr>
          <w:t>html</w:t>
        </w:r>
      </w:hyperlink>
      <w:r w:rsidR="008824F8" w:rsidRPr="005C28FB">
        <w:rPr>
          <w:rFonts w:cs="Arial"/>
          <w:sz w:val="24"/>
          <w:szCs w:val="24"/>
          <w:lang w:val="sr-Cyrl-CS" w:bidi="en-US"/>
        </w:rPr>
        <w:t>и http://www.kjn.gov.rs/download/Taksa-popunjeni-nalozi-ci.pdf</w:t>
      </w:r>
    </w:p>
    <w:p w14:paraId="4BCC5A9E"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УПЛАТА ИЗ ИНОСТРАНСТВА</w:t>
      </w:r>
    </w:p>
    <w:p w14:paraId="79BD4765"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D68F263"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НАЗИВ И АДРЕСА БАНКЕ:</w:t>
      </w:r>
    </w:p>
    <w:p w14:paraId="6E27B42D"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Народна банка Србије (НБС)</w:t>
      </w:r>
    </w:p>
    <w:p w14:paraId="04381810"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11000 Београд, ул. Немањина бр. 17</w:t>
      </w:r>
    </w:p>
    <w:p w14:paraId="76FFDF12"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Србија</w:t>
      </w:r>
    </w:p>
    <w:p w14:paraId="511DBDC2" w14:textId="77777777" w:rsidR="00886827" w:rsidRPr="0039185A" w:rsidRDefault="00886827" w:rsidP="00886827">
      <w:pPr>
        <w:pStyle w:val="KDParagraf"/>
        <w:spacing w:before="0"/>
        <w:rPr>
          <w:rFonts w:cs="Arial"/>
          <w:sz w:val="24"/>
          <w:szCs w:val="24"/>
          <w:lang w:val="ru-RU" w:bidi="en-US"/>
        </w:rPr>
      </w:pPr>
      <w:r w:rsidRPr="005C28FB">
        <w:rPr>
          <w:rFonts w:cs="Arial"/>
          <w:sz w:val="24"/>
          <w:szCs w:val="24"/>
          <w:lang w:bidi="en-US"/>
        </w:rPr>
        <w:t>SWIFT</w:t>
      </w:r>
      <w:r w:rsidRPr="0039185A">
        <w:rPr>
          <w:rFonts w:cs="Arial"/>
          <w:sz w:val="24"/>
          <w:szCs w:val="24"/>
          <w:lang w:val="ru-RU" w:bidi="en-US"/>
        </w:rPr>
        <w:t xml:space="preserve"> </w:t>
      </w:r>
      <w:r w:rsidRPr="005C28FB">
        <w:rPr>
          <w:rFonts w:cs="Arial"/>
          <w:sz w:val="24"/>
          <w:szCs w:val="24"/>
          <w:lang w:bidi="en-US"/>
        </w:rPr>
        <w:t>CODE</w:t>
      </w:r>
      <w:r w:rsidRPr="0039185A">
        <w:rPr>
          <w:rFonts w:cs="Arial"/>
          <w:sz w:val="24"/>
          <w:szCs w:val="24"/>
          <w:lang w:val="ru-RU" w:bidi="en-US"/>
        </w:rPr>
        <w:t xml:space="preserve">: </w:t>
      </w:r>
      <w:r w:rsidRPr="005C28FB">
        <w:rPr>
          <w:rFonts w:cs="Arial"/>
          <w:sz w:val="24"/>
          <w:szCs w:val="24"/>
          <w:lang w:bidi="en-US"/>
        </w:rPr>
        <w:t>NBSRRSBGXXX</w:t>
      </w:r>
    </w:p>
    <w:p w14:paraId="7D059E01"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НАЗИВ И АДРЕСА ИНСТИТУЦИЈЕ:</w:t>
      </w:r>
    </w:p>
    <w:p w14:paraId="5B8B8718"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Министарство финансија</w:t>
      </w:r>
    </w:p>
    <w:p w14:paraId="12CA91F1"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Управа за трезор</w:t>
      </w:r>
    </w:p>
    <w:p w14:paraId="004D8573"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ул. Поп Лукина бр. 7-9</w:t>
      </w:r>
    </w:p>
    <w:p w14:paraId="3905376A"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11000 Београд</w:t>
      </w:r>
    </w:p>
    <w:p w14:paraId="182B9E8D" w14:textId="77777777" w:rsidR="00886827" w:rsidRPr="0039185A" w:rsidRDefault="00886827" w:rsidP="00886827">
      <w:pPr>
        <w:pStyle w:val="KDParagraf"/>
        <w:spacing w:before="0"/>
        <w:rPr>
          <w:rFonts w:cs="Arial"/>
          <w:sz w:val="24"/>
          <w:szCs w:val="24"/>
          <w:lang w:val="ru-RU" w:bidi="en-US"/>
        </w:rPr>
      </w:pPr>
      <w:r w:rsidRPr="005C28FB">
        <w:rPr>
          <w:rFonts w:cs="Arial"/>
          <w:sz w:val="24"/>
          <w:szCs w:val="24"/>
          <w:lang w:bidi="en-US"/>
        </w:rPr>
        <w:t>IBAN</w:t>
      </w:r>
      <w:r w:rsidRPr="0039185A">
        <w:rPr>
          <w:rFonts w:cs="Arial"/>
          <w:sz w:val="24"/>
          <w:szCs w:val="24"/>
          <w:lang w:val="ru-RU" w:bidi="en-US"/>
        </w:rPr>
        <w:t xml:space="preserve">: </w:t>
      </w:r>
      <w:r w:rsidRPr="005C28FB">
        <w:rPr>
          <w:rFonts w:cs="Arial"/>
          <w:sz w:val="24"/>
          <w:szCs w:val="24"/>
          <w:lang w:bidi="en-US"/>
        </w:rPr>
        <w:t>RS</w:t>
      </w:r>
      <w:r w:rsidRPr="0039185A">
        <w:rPr>
          <w:rFonts w:cs="Arial"/>
          <w:sz w:val="24"/>
          <w:szCs w:val="24"/>
          <w:lang w:val="ru-RU" w:bidi="en-US"/>
        </w:rPr>
        <w:t xml:space="preserve"> 35908500103019323073</w:t>
      </w:r>
    </w:p>
    <w:p w14:paraId="5C6E3C32"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НАПОМЕНА: Приликом уплата средстава потребно је навести следеће информације о плаћању - „детаљи плаћања“ (</w:t>
      </w:r>
      <w:r w:rsidRPr="005C28FB">
        <w:rPr>
          <w:rFonts w:cs="Arial"/>
          <w:sz w:val="24"/>
          <w:szCs w:val="24"/>
          <w:lang w:bidi="en-US"/>
        </w:rPr>
        <w:t>FIELD</w:t>
      </w:r>
      <w:r w:rsidRPr="0039185A">
        <w:rPr>
          <w:rFonts w:cs="Arial"/>
          <w:sz w:val="24"/>
          <w:szCs w:val="24"/>
          <w:lang w:val="ru-RU" w:bidi="en-US"/>
        </w:rPr>
        <w:t xml:space="preserve"> 70: </w:t>
      </w:r>
      <w:r w:rsidRPr="005C28FB">
        <w:rPr>
          <w:rFonts w:cs="Arial"/>
          <w:sz w:val="24"/>
          <w:szCs w:val="24"/>
          <w:lang w:bidi="en-US"/>
        </w:rPr>
        <w:t>DETAILS</w:t>
      </w:r>
      <w:r w:rsidRPr="0039185A">
        <w:rPr>
          <w:rFonts w:cs="Arial"/>
          <w:sz w:val="24"/>
          <w:szCs w:val="24"/>
          <w:lang w:val="ru-RU" w:bidi="en-US"/>
        </w:rPr>
        <w:t xml:space="preserve"> </w:t>
      </w:r>
      <w:r w:rsidRPr="005C28FB">
        <w:rPr>
          <w:rFonts w:cs="Arial"/>
          <w:sz w:val="24"/>
          <w:szCs w:val="24"/>
          <w:lang w:bidi="en-US"/>
        </w:rPr>
        <w:t>OF</w:t>
      </w:r>
      <w:r w:rsidRPr="0039185A">
        <w:rPr>
          <w:rFonts w:cs="Arial"/>
          <w:sz w:val="24"/>
          <w:szCs w:val="24"/>
          <w:lang w:val="ru-RU" w:bidi="en-US"/>
        </w:rPr>
        <w:t xml:space="preserve"> </w:t>
      </w:r>
      <w:r w:rsidRPr="005C28FB">
        <w:rPr>
          <w:rFonts w:cs="Arial"/>
          <w:sz w:val="24"/>
          <w:szCs w:val="24"/>
          <w:lang w:bidi="en-US"/>
        </w:rPr>
        <w:t>PAYMENT</w:t>
      </w:r>
      <w:r w:rsidRPr="0039185A">
        <w:rPr>
          <w:rFonts w:cs="Arial"/>
          <w:sz w:val="24"/>
          <w:szCs w:val="24"/>
          <w:lang w:val="ru-RU" w:bidi="en-US"/>
        </w:rPr>
        <w:t>):</w:t>
      </w:r>
    </w:p>
    <w:p w14:paraId="0C08341E"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 број у поступку јавне набавке на које се захтев за заштиту права односи и</w:t>
      </w:r>
    </w:p>
    <w:p w14:paraId="31C4103B"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назив наручиоца у поступку јавне набавке.</w:t>
      </w:r>
    </w:p>
    <w:p w14:paraId="49AF7D27" w14:textId="77777777" w:rsidR="00886827" w:rsidRPr="0039185A" w:rsidRDefault="00886827" w:rsidP="00886827">
      <w:pPr>
        <w:pStyle w:val="KDParagraf"/>
        <w:spacing w:before="0"/>
        <w:rPr>
          <w:rFonts w:cs="Arial"/>
          <w:sz w:val="24"/>
          <w:szCs w:val="24"/>
          <w:lang w:val="ru-RU" w:bidi="en-US"/>
        </w:rPr>
      </w:pPr>
      <w:r w:rsidRPr="0039185A">
        <w:rPr>
          <w:rFonts w:cs="Arial"/>
          <w:sz w:val="24"/>
          <w:szCs w:val="24"/>
          <w:lang w:val="ru-RU" w:bidi="en-US"/>
        </w:rPr>
        <w:t xml:space="preserve">У прилогу су инструкције за уплате у валутама: </w:t>
      </w:r>
      <w:r w:rsidRPr="005C28FB">
        <w:rPr>
          <w:rFonts w:cs="Arial"/>
          <w:sz w:val="24"/>
          <w:szCs w:val="24"/>
          <w:lang w:bidi="en-US"/>
        </w:rPr>
        <w:t>EUR</w:t>
      </w:r>
      <w:r w:rsidRPr="0039185A">
        <w:rPr>
          <w:rFonts w:cs="Arial"/>
          <w:sz w:val="24"/>
          <w:szCs w:val="24"/>
          <w:lang w:val="ru-RU" w:bidi="en-US"/>
        </w:rPr>
        <w:t xml:space="preserve"> и </w:t>
      </w:r>
      <w:r w:rsidRPr="005C28FB">
        <w:rPr>
          <w:rFonts w:cs="Arial"/>
          <w:sz w:val="24"/>
          <w:szCs w:val="24"/>
          <w:lang w:bidi="en-US"/>
        </w:rPr>
        <w:t>USD</w:t>
      </w:r>
      <w:r w:rsidRPr="0039185A">
        <w:rPr>
          <w:rFonts w:cs="Arial"/>
          <w:sz w:val="24"/>
          <w:szCs w:val="24"/>
          <w:lang w:val="ru-RU" w:bidi="en-US"/>
        </w:rPr>
        <w:t>.</w:t>
      </w:r>
    </w:p>
    <w:p w14:paraId="6C61133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C28FB" w14:paraId="02E636F8" w14:textId="77777777" w:rsidTr="0017009E">
        <w:trPr>
          <w:gridAfter w:val="1"/>
          <w:wAfter w:w="30" w:type="dxa"/>
          <w:trHeight w:val="30"/>
        </w:trPr>
        <w:tc>
          <w:tcPr>
            <w:tcW w:w="9576" w:type="dxa"/>
            <w:gridSpan w:val="2"/>
            <w:shd w:val="clear" w:color="auto" w:fill="auto"/>
          </w:tcPr>
          <w:p w14:paraId="632AFAD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EUR</w:t>
            </w:r>
          </w:p>
        </w:tc>
      </w:tr>
      <w:tr w:rsidR="00886827" w:rsidRPr="005C28FB" w14:paraId="7D80F6FE" w14:textId="77777777" w:rsidTr="0017009E">
        <w:trPr>
          <w:gridAfter w:val="1"/>
          <w:wAfter w:w="30" w:type="dxa"/>
          <w:trHeight w:val="20"/>
        </w:trPr>
        <w:tc>
          <w:tcPr>
            <w:tcW w:w="4788" w:type="dxa"/>
            <w:shd w:val="clear" w:color="auto" w:fill="auto"/>
          </w:tcPr>
          <w:p w14:paraId="54D77D4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788" w:type="dxa"/>
            <w:shd w:val="clear" w:color="auto" w:fill="auto"/>
          </w:tcPr>
          <w:p w14:paraId="69EE7EB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EUR- AMOUNT</w:t>
            </w:r>
          </w:p>
        </w:tc>
      </w:tr>
      <w:tr w:rsidR="00886827" w:rsidRPr="005C28FB" w14:paraId="2C8E8402" w14:textId="77777777" w:rsidTr="0017009E">
        <w:trPr>
          <w:gridAfter w:val="1"/>
          <w:wAfter w:w="30" w:type="dxa"/>
          <w:trHeight w:val="20"/>
        </w:trPr>
        <w:tc>
          <w:tcPr>
            <w:tcW w:w="4788" w:type="dxa"/>
            <w:shd w:val="clear" w:color="auto" w:fill="auto"/>
          </w:tcPr>
          <w:p w14:paraId="5790626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591C44F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15116EC1" w14:textId="77777777" w:rsidTr="0017009E">
        <w:trPr>
          <w:gridAfter w:val="1"/>
          <w:wAfter w:w="30" w:type="dxa"/>
          <w:trHeight w:val="20"/>
        </w:trPr>
        <w:tc>
          <w:tcPr>
            <w:tcW w:w="4788" w:type="dxa"/>
            <w:shd w:val="clear" w:color="auto" w:fill="auto"/>
          </w:tcPr>
          <w:p w14:paraId="726B171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1162C44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0CACA79C" w14:textId="77777777" w:rsidTr="0017009E">
        <w:trPr>
          <w:gridAfter w:val="1"/>
          <w:wAfter w:w="30" w:type="dxa"/>
          <w:trHeight w:val="1113"/>
        </w:trPr>
        <w:tc>
          <w:tcPr>
            <w:tcW w:w="4788" w:type="dxa"/>
            <w:shd w:val="clear" w:color="auto" w:fill="auto"/>
          </w:tcPr>
          <w:p w14:paraId="58D29F1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232EA31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tc>
        <w:tc>
          <w:tcPr>
            <w:tcW w:w="4788" w:type="dxa"/>
            <w:shd w:val="clear" w:color="auto" w:fill="auto"/>
          </w:tcPr>
          <w:p w14:paraId="4F34038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DEUTDEFFXXX</w:t>
            </w:r>
          </w:p>
          <w:p w14:paraId="1978E94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AG, F/M</w:t>
            </w:r>
          </w:p>
          <w:p w14:paraId="4E9B07D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TAUNUSANLAGE 12</w:t>
            </w:r>
          </w:p>
          <w:p w14:paraId="2C8886E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GERMANY</w:t>
            </w:r>
          </w:p>
        </w:tc>
      </w:tr>
      <w:tr w:rsidR="00886827" w:rsidRPr="005C28FB" w14:paraId="765D2849" w14:textId="77777777" w:rsidTr="0017009E">
        <w:trPr>
          <w:gridAfter w:val="1"/>
          <w:wAfter w:w="30" w:type="dxa"/>
          <w:trHeight w:val="1689"/>
        </w:trPr>
        <w:tc>
          <w:tcPr>
            <w:tcW w:w="4788" w:type="dxa"/>
            <w:shd w:val="clear" w:color="auto" w:fill="auto"/>
          </w:tcPr>
          <w:p w14:paraId="56A6D50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594740B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tc>
        <w:tc>
          <w:tcPr>
            <w:tcW w:w="4788" w:type="dxa"/>
            <w:shd w:val="clear" w:color="auto" w:fill="auto"/>
          </w:tcPr>
          <w:p w14:paraId="1D8A77C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/DE20500700100935930800</w:t>
            </w:r>
          </w:p>
          <w:p w14:paraId="6422228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0C944E7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309323D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NBS BEOGRAD,</w:t>
            </w:r>
          </w:p>
          <w:p w14:paraId="17D3C0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317BD31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3B74DFDD" w14:textId="77777777" w:rsidTr="0017009E">
        <w:trPr>
          <w:gridAfter w:val="1"/>
          <w:wAfter w:w="30" w:type="dxa"/>
          <w:trHeight w:val="20"/>
        </w:trPr>
        <w:tc>
          <w:tcPr>
            <w:tcW w:w="4788" w:type="dxa"/>
            <w:shd w:val="clear" w:color="auto" w:fill="auto"/>
          </w:tcPr>
          <w:p w14:paraId="6EDF750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0D9A495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tc>
        <w:tc>
          <w:tcPr>
            <w:tcW w:w="4788" w:type="dxa"/>
            <w:shd w:val="clear" w:color="auto" w:fill="auto"/>
          </w:tcPr>
          <w:p w14:paraId="72FD664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7E4A78E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0A0E1E1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5AA5849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1ADD6B9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008BA262" w14:textId="77777777" w:rsidTr="0017009E">
        <w:trPr>
          <w:gridAfter w:val="1"/>
          <w:wAfter w:w="30" w:type="dxa"/>
          <w:trHeight w:val="20"/>
        </w:trPr>
        <w:tc>
          <w:tcPr>
            <w:tcW w:w="4788" w:type="dxa"/>
            <w:shd w:val="clear" w:color="auto" w:fill="auto"/>
          </w:tcPr>
          <w:p w14:paraId="0DBCE5A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788" w:type="dxa"/>
            <w:shd w:val="clear" w:color="auto" w:fill="auto"/>
          </w:tcPr>
          <w:p w14:paraId="22C1D16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r w:rsidR="00886827" w:rsidRPr="005C28FB" w14:paraId="02D6FAFD" w14:textId="77777777" w:rsidTr="0017009E">
        <w:trPr>
          <w:gridAfter w:val="1"/>
          <w:wAfter w:w="30" w:type="dxa"/>
          <w:trHeight w:val="20"/>
        </w:trPr>
        <w:tc>
          <w:tcPr>
            <w:tcW w:w="4788" w:type="dxa"/>
            <w:shd w:val="clear" w:color="auto" w:fill="auto"/>
          </w:tcPr>
          <w:p w14:paraId="07E13909" w14:textId="77777777" w:rsidR="00886827" w:rsidRPr="005C28FB" w:rsidRDefault="00886827" w:rsidP="00886827">
            <w:pPr>
              <w:pStyle w:val="KDParagraf"/>
              <w:spacing w:before="0"/>
              <w:rPr>
                <w:rFonts w:cs="Arial"/>
                <w:sz w:val="24"/>
                <w:szCs w:val="24"/>
                <w:lang w:bidi="en-US"/>
              </w:rPr>
            </w:pPr>
          </w:p>
        </w:tc>
        <w:tc>
          <w:tcPr>
            <w:tcW w:w="4788" w:type="dxa"/>
            <w:shd w:val="clear" w:color="auto" w:fill="auto"/>
          </w:tcPr>
          <w:p w14:paraId="6655C0EC" w14:textId="77777777" w:rsidR="00886827" w:rsidRPr="005C28FB" w:rsidRDefault="00886827" w:rsidP="00886827">
            <w:pPr>
              <w:pStyle w:val="KDParagraf"/>
              <w:spacing w:before="0"/>
              <w:rPr>
                <w:rFonts w:cs="Arial"/>
                <w:sz w:val="24"/>
                <w:szCs w:val="24"/>
                <w:lang w:bidi="en-US"/>
              </w:rPr>
            </w:pPr>
          </w:p>
        </w:tc>
      </w:tr>
      <w:tr w:rsidR="00886827" w:rsidRPr="005C28FB" w14:paraId="552776A3" w14:textId="77777777" w:rsidTr="0017009E">
        <w:tc>
          <w:tcPr>
            <w:tcW w:w="4786" w:type="dxa"/>
            <w:shd w:val="clear" w:color="auto" w:fill="auto"/>
          </w:tcPr>
          <w:p w14:paraId="0C675E3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USD</w:t>
            </w:r>
          </w:p>
        </w:tc>
        <w:tc>
          <w:tcPr>
            <w:tcW w:w="4820" w:type="dxa"/>
            <w:gridSpan w:val="2"/>
            <w:shd w:val="clear" w:color="auto" w:fill="auto"/>
          </w:tcPr>
          <w:p w14:paraId="7496B840" w14:textId="77777777" w:rsidR="00886827" w:rsidRPr="005C28FB" w:rsidRDefault="00886827" w:rsidP="00886827">
            <w:pPr>
              <w:pStyle w:val="KDParagraf"/>
              <w:spacing w:before="0"/>
              <w:rPr>
                <w:rFonts w:cs="Arial"/>
                <w:sz w:val="24"/>
                <w:szCs w:val="24"/>
                <w:lang w:bidi="en-US"/>
              </w:rPr>
            </w:pPr>
          </w:p>
        </w:tc>
      </w:tr>
      <w:tr w:rsidR="00886827" w:rsidRPr="005C28FB" w14:paraId="4CC1947D" w14:textId="77777777" w:rsidTr="0017009E">
        <w:tc>
          <w:tcPr>
            <w:tcW w:w="4786" w:type="dxa"/>
            <w:shd w:val="clear" w:color="auto" w:fill="auto"/>
          </w:tcPr>
          <w:p w14:paraId="65FF1E7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820" w:type="dxa"/>
            <w:gridSpan w:val="2"/>
            <w:shd w:val="clear" w:color="auto" w:fill="auto"/>
          </w:tcPr>
          <w:p w14:paraId="0740672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USD- AMOUNT</w:t>
            </w:r>
          </w:p>
        </w:tc>
      </w:tr>
      <w:tr w:rsidR="00886827" w:rsidRPr="005C28FB" w14:paraId="04248B34" w14:textId="77777777" w:rsidTr="0017009E">
        <w:tc>
          <w:tcPr>
            <w:tcW w:w="4786" w:type="dxa"/>
            <w:shd w:val="clear" w:color="auto" w:fill="auto"/>
          </w:tcPr>
          <w:p w14:paraId="396A530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820" w:type="dxa"/>
            <w:gridSpan w:val="2"/>
            <w:shd w:val="clear" w:color="auto" w:fill="auto"/>
          </w:tcPr>
          <w:p w14:paraId="3F0028A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343C0911" w14:textId="77777777" w:rsidTr="0017009E">
        <w:tc>
          <w:tcPr>
            <w:tcW w:w="4786" w:type="dxa"/>
            <w:shd w:val="clear" w:color="auto" w:fill="auto"/>
          </w:tcPr>
          <w:p w14:paraId="08FCF90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6BEA185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p w14:paraId="0EB3E406"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263F72C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BKTRUS33XXX</w:t>
            </w:r>
          </w:p>
          <w:p w14:paraId="6B220EE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TRUST COMPANIY</w:t>
            </w:r>
          </w:p>
          <w:p w14:paraId="14A2CE5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AMERICAS, NEW YORK</w:t>
            </w:r>
          </w:p>
          <w:p w14:paraId="44D2EDB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60 WALL STREET</w:t>
            </w:r>
          </w:p>
          <w:p w14:paraId="6AF781D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UNITED STATES</w:t>
            </w:r>
          </w:p>
        </w:tc>
      </w:tr>
      <w:tr w:rsidR="00886827" w:rsidRPr="005C28FB" w14:paraId="0A049464" w14:textId="77777777" w:rsidTr="0017009E">
        <w:tc>
          <w:tcPr>
            <w:tcW w:w="4786" w:type="dxa"/>
            <w:shd w:val="clear" w:color="auto" w:fill="auto"/>
          </w:tcPr>
          <w:p w14:paraId="7E34986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42C8AA3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p w14:paraId="27363248"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6533C02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0D5EB93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05F5075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 BEOGRAD,</w:t>
            </w:r>
          </w:p>
          <w:p w14:paraId="2426841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74A5719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4BD26D36" w14:textId="77777777" w:rsidTr="0017009E">
        <w:tc>
          <w:tcPr>
            <w:tcW w:w="4786" w:type="dxa"/>
            <w:shd w:val="clear" w:color="auto" w:fill="auto"/>
          </w:tcPr>
          <w:p w14:paraId="6CBD79A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3BF0AD6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p w14:paraId="1B39D317"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1463DE7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56595AA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3CF7D56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0AC3436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7FFDEF4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423CAAC3" w14:textId="77777777" w:rsidTr="0017009E">
        <w:tc>
          <w:tcPr>
            <w:tcW w:w="4786" w:type="dxa"/>
            <w:shd w:val="clear" w:color="auto" w:fill="auto"/>
          </w:tcPr>
          <w:p w14:paraId="62B47D6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820" w:type="dxa"/>
            <w:gridSpan w:val="2"/>
            <w:shd w:val="clear" w:color="auto" w:fill="auto"/>
          </w:tcPr>
          <w:p w14:paraId="413C52A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bl>
    <w:p w14:paraId="2C6FD49B" w14:textId="77777777" w:rsidR="0017009E" w:rsidRPr="005C28FB" w:rsidRDefault="0017009E" w:rsidP="0017009E">
      <w:pPr>
        <w:pStyle w:val="KDPodnaslov2"/>
        <w:spacing w:before="0"/>
        <w:ind w:left="915"/>
        <w:jc w:val="both"/>
        <w:rPr>
          <w:rFonts w:cs="Arial"/>
          <w:sz w:val="24"/>
          <w:szCs w:val="24"/>
        </w:rPr>
      </w:pPr>
      <w:bookmarkStart w:id="246" w:name="_Toc441651610"/>
      <w:bookmarkStart w:id="247" w:name="_Toc442559921"/>
    </w:p>
    <w:p w14:paraId="593C0903" w14:textId="77777777" w:rsidR="008D2B23" w:rsidRPr="005C28FB" w:rsidRDefault="008D2B23" w:rsidP="007A3CB2">
      <w:pPr>
        <w:pStyle w:val="KDPodnaslov2"/>
        <w:numPr>
          <w:ilvl w:val="1"/>
          <w:numId w:val="21"/>
        </w:numPr>
        <w:spacing w:before="0"/>
        <w:jc w:val="both"/>
        <w:rPr>
          <w:rFonts w:cs="Arial"/>
          <w:sz w:val="24"/>
          <w:szCs w:val="24"/>
        </w:rPr>
      </w:pPr>
      <w:r w:rsidRPr="005C28FB">
        <w:rPr>
          <w:rFonts w:cs="Arial"/>
          <w:sz w:val="24"/>
          <w:szCs w:val="24"/>
        </w:rPr>
        <w:t>Закључивање уговора</w:t>
      </w:r>
      <w:bookmarkEnd w:id="246"/>
      <w:bookmarkEnd w:id="247"/>
    </w:p>
    <w:p w14:paraId="6F329599" w14:textId="77777777" w:rsidR="00DE0B5D" w:rsidRPr="0039185A" w:rsidRDefault="00DE0B5D" w:rsidP="00DE0B5D">
      <w:pPr>
        <w:spacing w:before="0"/>
        <w:rPr>
          <w:rFonts w:cs="Arial"/>
          <w:color w:val="000000" w:themeColor="text1"/>
          <w:sz w:val="24"/>
          <w:szCs w:val="24"/>
          <w:lang w:val="ru-RU"/>
        </w:rPr>
      </w:pPr>
      <w:bookmarkStart w:id="248" w:name="_Toc441651611"/>
      <w:bookmarkStart w:id="249" w:name="_Toc442559922"/>
      <w:r w:rsidRPr="0039185A">
        <w:rPr>
          <w:rFonts w:cs="Arial"/>
          <w:sz w:val="24"/>
          <w:szCs w:val="24"/>
          <w:lang w:val="ru-RU"/>
        </w:rPr>
        <w:t xml:space="preserve">Наручилац ће доставити уговор о јавној набавци понуђачу којем је додељен уговор у </w:t>
      </w:r>
      <w:r w:rsidRPr="0039185A">
        <w:rPr>
          <w:rFonts w:cs="Arial"/>
          <w:color w:val="000000" w:themeColor="text1"/>
          <w:sz w:val="24"/>
          <w:szCs w:val="24"/>
          <w:lang w:val="ru-RU"/>
        </w:rPr>
        <w:t>року од 8 (осам) дана од протека рока за подношење захтева за заштиту права.</w:t>
      </w:r>
    </w:p>
    <w:p w14:paraId="02A202CD" w14:textId="64DCF633" w:rsidR="006D7056" w:rsidRPr="00642743" w:rsidRDefault="006D7056" w:rsidP="006D7056">
      <w:pPr>
        <w:spacing w:before="0"/>
        <w:rPr>
          <w:rFonts w:cs="Arial"/>
          <w:sz w:val="24"/>
          <w:szCs w:val="24"/>
          <w:lang w:val="sr-Cyrl-CS"/>
        </w:rPr>
      </w:pPr>
      <w:r w:rsidRPr="0039185A">
        <w:rPr>
          <w:rFonts w:cs="Arial"/>
          <w:sz w:val="24"/>
          <w:szCs w:val="24"/>
          <w:lang w:val="ru-RU"/>
        </w:rPr>
        <w:t xml:space="preserve">Ако Понуђач којем је додељен Уговор одбије да потпише Уговор или Уговор не потпише </w:t>
      </w:r>
      <w:r w:rsidR="00EC7E55">
        <w:rPr>
          <w:rFonts w:cs="Arial"/>
          <w:sz w:val="24"/>
          <w:szCs w:val="24"/>
          <w:lang w:val="sr-Cyrl-RS"/>
        </w:rPr>
        <w:t xml:space="preserve">и не достави </w:t>
      </w:r>
      <w:r w:rsidRPr="0039185A">
        <w:rPr>
          <w:rFonts w:cs="Arial"/>
          <w:sz w:val="24"/>
          <w:szCs w:val="24"/>
          <w:lang w:val="ru-RU"/>
        </w:rPr>
        <w:t>у року одређеном од стране Наручиоца, Наручилац  ће одлучити да ли ће Уговор о јавној набавци закључити са првим следећим најповољнијим понуђачем.</w:t>
      </w:r>
    </w:p>
    <w:p w14:paraId="14F43F0F" w14:textId="77777777" w:rsidR="00DE0B5D" w:rsidRPr="005C28FB" w:rsidRDefault="00DE0B5D" w:rsidP="00DE0B5D">
      <w:pPr>
        <w:spacing w:before="0"/>
        <w:rPr>
          <w:rFonts w:cs="Arial"/>
          <w:sz w:val="24"/>
          <w:szCs w:val="24"/>
          <w:lang w:val="ru-RU"/>
        </w:rPr>
      </w:pPr>
      <w:r w:rsidRPr="005C28FB">
        <w:rPr>
          <w:rFonts w:cs="Arial"/>
          <w:color w:val="000000" w:themeColor="text1"/>
          <w:sz w:val="24"/>
          <w:szCs w:val="24"/>
          <w:lang w:val="ru-RU"/>
        </w:rPr>
        <w:t xml:space="preserve">Уколико у року за подношење понуда пристигне </w:t>
      </w:r>
      <w:r w:rsidRPr="005C28FB">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923EDF9" w14:textId="77777777" w:rsidR="00ED3E36" w:rsidRPr="005C28FB" w:rsidRDefault="00ED3E36" w:rsidP="00DE0B5D">
      <w:pPr>
        <w:spacing w:before="0"/>
        <w:rPr>
          <w:rFonts w:cs="Arial"/>
          <w:color w:val="000000" w:themeColor="text1"/>
          <w:sz w:val="24"/>
          <w:szCs w:val="24"/>
          <w:lang w:val="ru-RU"/>
        </w:rPr>
      </w:pPr>
    </w:p>
    <w:p w14:paraId="726D6D41" w14:textId="77777777" w:rsidR="008D2B23" w:rsidRPr="005C28FB" w:rsidRDefault="008D2B23" w:rsidP="007A3CB2">
      <w:pPr>
        <w:pStyle w:val="KDPodnaslov2"/>
        <w:numPr>
          <w:ilvl w:val="1"/>
          <w:numId w:val="21"/>
        </w:numPr>
        <w:spacing w:before="0"/>
        <w:jc w:val="both"/>
        <w:rPr>
          <w:rFonts w:cs="Arial"/>
          <w:sz w:val="24"/>
          <w:szCs w:val="24"/>
        </w:rPr>
      </w:pPr>
      <w:r w:rsidRPr="005C28FB">
        <w:rPr>
          <w:rFonts w:cs="Arial"/>
          <w:sz w:val="24"/>
          <w:szCs w:val="24"/>
        </w:rPr>
        <w:t>Измене током трајања уговора</w:t>
      </w:r>
      <w:bookmarkEnd w:id="248"/>
      <w:bookmarkEnd w:id="249"/>
    </w:p>
    <w:p w14:paraId="6B0543EE" w14:textId="77777777" w:rsidR="008D2B23" w:rsidRPr="0039185A" w:rsidRDefault="008D2B23" w:rsidP="008D2B23">
      <w:pPr>
        <w:spacing w:before="0"/>
        <w:rPr>
          <w:rFonts w:cs="Arial"/>
          <w:sz w:val="24"/>
          <w:szCs w:val="24"/>
          <w:lang w:val="ru-RU" w:eastAsia="sr-Latn-CS"/>
        </w:rPr>
      </w:pPr>
      <w:r w:rsidRPr="0039185A">
        <w:rPr>
          <w:rFonts w:cs="Arial"/>
          <w:sz w:val="24"/>
          <w:szCs w:val="24"/>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40C0243" w14:textId="77777777" w:rsidR="00876F86" w:rsidRPr="0039185A" w:rsidRDefault="00876F86" w:rsidP="00465640">
      <w:pPr>
        <w:spacing w:before="0"/>
        <w:jc w:val="center"/>
        <w:rPr>
          <w:rFonts w:cs="Arial"/>
          <w:color w:val="00B0F0"/>
          <w:sz w:val="24"/>
          <w:szCs w:val="24"/>
          <w:lang w:val="ru-RU" w:eastAsia="sr-Latn-CS"/>
        </w:rPr>
      </w:pPr>
    </w:p>
    <w:p w14:paraId="0BDDFFF6" w14:textId="77777777" w:rsidR="00EC7E55" w:rsidRPr="0039185A" w:rsidRDefault="00EC7E55" w:rsidP="00465640">
      <w:pPr>
        <w:spacing w:before="0"/>
        <w:jc w:val="center"/>
        <w:rPr>
          <w:rFonts w:cs="Arial"/>
          <w:color w:val="00B0F0"/>
          <w:sz w:val="24"/>
          <w:szCs w:val="24"/>
          <w:lang w:val="ru-RU" w:eastAsia="sr-Latn-CS"/>
        </w:rPr>
      </w:pPr>
    </w:p>
    <w:p w14:paraId="5EB13664" w14:textId="77777777" w:rsidR="00EC7E55" w:rsidRPr="0039185A" w:rsidRDefault="00EC7E55" w:rsidP="00465640">
      <w:pPr>
        <w:spacing w:before="0"/>
        <w:jc w:val="center"/>
        <w:rPr>
          <w:rFonts w:cs="Arial"/>
          <w:color w:val="00B0F0"/>
          <w:sz w:val="24"/>
          <w:szCs w:val="24"/>
          <w:lang w:val="ru-RU" w:eastAsia="sr-Latn-CS"/>
        </w:rPr>
      </w:pPr>
    </w:p>
    <w:p w14:paraId="4F8072BE" w14:textId="77777777" w:rsidR="00EC7E55" w:rsidRPr="0039185A" w:rsidRDefault="00EC7E55" w:rsidP="00465640">
      <w:pPr>
        <w:spacing w:before="0"/>
        <w:jc w:val="center"/>
        <w:rPr>
          <w:rFonts w:cs="Arial"/>
          <w:color w:val="00B0F0"/>
          <w:sz w:val="24"/>
          <w:szCs w:val="24"/>
          <w:lang w:val="ru-RU" w:eastAsia="sr-Latn-CS"/>
        </w:rPr>
      </w:pPr>
    </w:p>
    <w:p w14:paraId="0DBEC9C1" w14:textId="77777777" w:rsidR="00EC7E55" w:rsidRPr="0039185A" w:rsidRDefault="00EC7E55" w:rsidP="00465640">
      <w:pPr>
        <w:spacing w:before="0"/>
        <w:jc w:val="center"/>
        <w:rPr>
          <w:rFonts w:cs="Arial"/>
          <w:color w:val="00B0F0"/>
          <w:sz w:val="24"/>
          <w:szCs w:val="24"/>
          <w:lang w:val="ru-RU" w:eastAsia="sr-Latn-CS"/>
        </w:rPr>
      </w:pPr>
    </w:p>
    <w:p w14:paraId="6B4EA5B6" w14:textId="77777777" w:rsidR="00EC7E55" w:rsidRPr="0039185A" w:rsidRDefault="00EC7E55" w:rsidP="00465640">
      <w:pPr>
        <w:spacing w:before="0"/>
        <w:jc w:val="center"/>
        <w:rPr>
          <w:rFonts w:cs="Arial"/>
          <w:color w:val="00B0F0"/>
          <w:sz w:val="24"/>
          <w:szCs w:val="24"/>
          <w:lang w:val="ru-RU" w:eastAsia="sr-Latn-CS"/>
        </w:rPr>
      </w:pPr>
    </w:p>
    <w:p w14:paraId="43382496" w14:textId="77777777" w:rsidR="00EC7E55" w:rsidRPr="0039185A" w:rsidRDefault="00EC7E55" w:rsidP="00465640">
      <w:pPr>
        <w:spacing w:before="0"/>
        <w:jc w:val="center"/>
        <w:rPr>
          <w:rFonts w:cs="Arial"/>
          <w:color w:val="00B0F0"/>
          <w:sz w:val="24"/>
          <w:szCs w:val="24"/>
          <w:lang w:val="ru-RU" w:eastAsia="sr-Latn-CS"/>
        </w:rPr>
      </w:pPr>
    </w:p>
    <w:p w14:paraId="5BE076DE" w14:textId="77777777" w:rsidR="00EC7E55" w:rsidRPr="0039185A" w:rsidRDefault="00EC7E55" w:rsidP="00465640">
      <w:pPr>
        <w:spacing w:before="0"/>
        <w:jc w:val="center"/>
        <w:rPr>
          <w:rFonts w:cs="Arial"/>
          <w:color w:val="00B0F0"/>
          <w:sz w:val="24"/>
          <w:szCs w:val="24"/>
          <w:lang w:val="ru-RU" w:eastAsia="sr-Latn-CS"/>
        </w:rPr>
      </w:pPr>
    </w:p>
    <w:p w14:paraId="4D3CFD76" w14:textId="77777777" w:rsidR="00EC7E55" w:rsidRPr="0039185A" w:rsidRDefault="00EC7E55" w:rsidP="00465640">
      <w:pPr>
        <w:spacing w:before="0"/>
        <w:jc w:val="center"/>
        <w:rPr>
          <w:rFonts w:cs="Arial"/>
          <w:color w:val="00B0F0"/>
          <w:sz w:val="24"/>
          <w:szCs w:val="24"/>
          <w:lang w:val="ru-RU" w:eastAsia="sr-Latn-CS"/>
        </w:rPr>
      </w:pPr>
    </w:p>
    <w:p w14:paraId="37D47767" w14:textId="77777777" w:rsidR="00EC7E55" w:rsidRDefault="00EC7E55" w:rsidP="00465640">
      <w:pPr>
        <w:spacing w:before="0"/>
        <w:jc w:val="center"/>
        <w:rPr>
          <w:rFonts w:cs="Arial"/>
          <w:color w:val="00B0F0"/>
          <w:sz w:val="24"/>
          <w:szCs w:val="24"/>
          <w:lang w:val="ru-RU" w:eastAsia="sr-Latn-CS"/>
        </w:rPr>
      </w:pPr>
    </w:p>
    <w:p w14:paraId="4B6A78AD" w14:textId="77777777" w:rsidR="008E062B" w:rsidRDefault="008E062B" w:rsidP="00465640">
      <w:pPr>
        <w:spacing w:before="0"/>
        <w:jc w:val="center"/>
        <w:rPr>
          <w:rFonts w:cs="Arial"/>
          <w:color w:val="00B0F0"/>
          <w:sz w:val="24"/>
          <w:szCs w:val="24"/>
          <w:lang w:val="ru-RU" w:eastAsia="sr-Latn-CS"/>
        </w:rPr>
      </w:pPr>
    </w:p>
    <w:p w14:paraId="4EA462F5" w14:textId="77777777" w:rsidR="008E062B" w:rsidRDefault="008E062B" w:rsidP="00465640">
      <w:pPr>
        <w:spacing w:before="0"/>
        <w:jc w:val="center"/>
        <w:rPr>
          <w:rFonts w:cs="Arial"/>
          <w:color w:val="00B0F0"/>
          <w:sz w:val="24"/>
          <w:szCs w:val="24"/>
          <w:lang w:val="ru-RU" w:eastAsia="sr-Latn-CS"/>
        </w:rPr>
      </w:pPr>
    </w:p>
    <w:p w14:paraId="1375303E" w14:textId="77777777" w:rsidR="008E062B" w:rsidRDefault="008E062B" w:rsidP="00465640">
      <w:pPr>
        <w:spacing w:before="0"/>
        <w:jc w:val="center"/>
        <w:rPr>
          <w:rFonts w:cs="Arial"/>
          <w:color w:val="00B0F0"/>
          <w:sz w:val="24"/>
          <w:szCs w:val="24"/>
          <w:lang w:val="ru-RU" w:eastAsia="sr-Latn-CS"/>
        </w:rPr>
      </w:pPr>
    </w:p>
    <w:p w14:paraId="11C868D5" w14:textId="77777777" w:rsidR="008E062B" w:rsidRDefault="008E062B" w:rsidP="00465640">
      <w:pPr>
        <w:spacing w:before="0"/>
        <w:jc w:val="center"/>
        <w:rPr>
          <w:rFonts w:cs="Arial"/>
          <w:color w:val="00B0F0"/>
          <w:sz w:val="24"/>
          <w:szCs w:val="24"/>
          <w:lang w:val="ru-RU" w:eastAsia="sr-Latn-CS"/>
        </w:rPr>
      </w:pPr>
    </w:p>
    <w:p w14:paraId="506A7098" w14:textId="77777777" w:rsidR="008E062B" w:rsidRDefault="008E062B" w:rsidP="00465640">
      <w:pPr>
        <w:spacing w:before="0"/>
        <w:jc w:val="center"/>
        <w:rPr>
          <w:rFonts w:cs="Arial"/>
          <w:color w:val="00B0F0"/>
          <w:sz w:val="24"/>
          <w:szCs w:val="24"/>
          <w:lang w:val="ru-RU" w:eastAsia="sr-Latn-CS"/>
        </w:rPr>
      </w:pPr>
    </w:p>
    <w:p w14:paraId="1E6E606C" w14:textId="77777777" w:rsidR="008E062B" w:rsidRDefault="008E062B" w:rsidP="00465640">
      <w:pPr>
        <w:spacing w:before="0"/>
        <w:jc w:val="center"/>
        <w:rPr>
          <w:rFonts w:cs="Arial"/>
          <w:color w:val="00B0F0"/>
          <w:sz w:val="24"/>
          <w:szCs w:val="24"/>
          <w:lang w:val="ru-RU" w:eastAsia="sr-Latn-CS"/>
        </w:rPr>
      </w:pPr>
    </w:p>
    <w:p w14:paraId="0B75C39D" w14:textId="77777777" w:rsidR="008E062B" w:rsidRDefault="008E062B" w:rsidP="00465640">
      <w:pPr>
        <w:spacing w:before="0"/>
        <w:jc w:val="center"/>
        <w:rPr>
          <w:rFonts w:cs="Arial"/>
          <w:color w:val="00B0F0"/>
          <w:sz w:val="24"/>
          <w:szCs w:val="24"/>
          <w:lang w:val="ru-RU" w:eastAsia="sr-Latn-CS"/>
        </w:rPr>
      </w:pPr>
    </w:p>
    <w:p w14:paraId="3FDE103D" w14:textId="77777777" w:rsidR="008E062B" w:rsidRDefault="008E062B" w:rsidP="00465640">
      <w:pPr>
        <w:spacing w:before="0"/>
        <w:jc w:val="center"/>
        <w:rPr>
          <w:rFonts w:cs="Arial"/>
          <w:color w:val="00B0F0"/>
          <w:sz w:val="24"/>
          <w:szCs w:val="24"/>
          <w:lang w:val="ru-RU" w:eastAsia="sr-Latn-CS"/>
        </w:rPr>
      </w:pPr>
    </w:p>
    <w:p w14:paraId="4521C276" w14:textId="77777777" w:rsidR="008E062B" w:rsidRDefault="008E062B" w:rsidP="00465640">
      <w:pPr>
        <w:spacing w:before="0"/>
        <w:jc w:val="center"/>
        <w:rPr>
          <w:rFonts w:cs="Arial"/>
          <w:color w:val="00B0F0"/>
          <w:sz w:val="24"/>
          <w:szCs w:val="24"/>
          <w:lang w:val="ru-RU" w:eastAsia="sr-Latn-CS"/>
        </w:rPr>
      </w:pPr>
    </w:p>
    <w:p w14:paraId="3B2DFB97" w14:textId="77777777" w:rsidR="008E062B" w:rsidRDefault="008E062B" w:rsidP="00465640">
      <w:pPr>
        <w:spacing w:before="0"/>
        <w:jc w:val="center"/>
        <w:rPr>
          <w:rFonts w:cs="Arial"/>
          <w:color w:val="00B0F0"/>
          <w:sz w:val="24"/>
          <w:szCs w:val="24"/>
          <w:lang w:val="ru-RU" w:eastAsia="sr-Latn-CS"/>
        </w:rPr>
      </w:pPr>
    </w:p>
    <w:p w14:paraId="6E1997B6" w14:textId="77777777" w:rsidR="008E062B" w:rsidRDefault="008E062B" w:rsidP="00465640">
      <w:pPr>
        <w:spacing w:before="0"/>
        <w:jc w:val="center"/>
        <w:rPr>
          <w:rFonts w:cs="Arial"/>
          <w:color w:val="00B0F0"/>
          <w:sz w:val="24"/>
          <w:szCs w:val="24"/>
          <w:lang w:val="ru-RU" w:eastAsia="sr-Latn-CS"/>
        </w:rPr>
      </w:pPr>
    </w:p>
    <w:p w14:paraId="66DE025F" w14:textId="77777777" w:rsidR="008E062B" w:rsidRDefault="008E062B" w:rsidP="00465640">
      <w:pPr>
        <w:spacing w:before="0"/>
        <w:jc w:val="center"/>
        <w:rPr>
          <w:rFonts w:cs="Arial"/>
          <w:color w:val="00B0F0"/>
          <w:sz w:val="24"/>
          <w:szCs w:val="24"/>
          <w:lang w:val="ru-RU" w:eastAsia="sr-Latn-CS"/>
        </w:rPr>
      </w:pPr>
    </w:p>
    <w:p w14:paraId="6E0DEE05" w14:textId="77777777" w:rsidR="008E062B" w:rsidRDefault="008E062B" w:rsidP="00465640">
      <w:pPr>
        <w:spacing w:before="0"/>
        <w:jc w:val="center"/>
        <w:rPr>
          <w:rFonts w:cs="Arial"/>
          <w:color w:val="00B0F0"/>
          <w:sz w:val="24"/>
          <w:szCs w:val="24"/>
          <w:lang w:val="ru-RU" w:eastAsia="sr-Latn-CS"/>
        </w:rPr>
      </w:pPr>
    </w:p>
    <w:p w14:paraId="27712B28" w14:textId="77777777" w:rsidR="008E062B" w:rsidRDefault="008E062B" w:rsidP="00465640">
      <w:pPr>
        <w:spacing w:before="0"/>
        <w:jc w:val="center"/>
        <w:rPr>
          <w:rFonts w:cs="Arial"/>
          <w:color w:val="00B0F0"/>
          <w:sz w:val="24"/>
          <w:szCs w:val="24"/>
          <w:lang w:val="ru-RU" w:eastAsia="sr-Latn-CS"/>
        </w:rPr>
      </w:pPr>
    </w:p>
    <w:p w14:paraId="3B916264" w14:textId="77777777" w:rsidR="008E062B" w:rsidRDefault="008E062B" w:rsidP="00465640">
      <w:pPr>
        <w:spacing w:before="0"/>
        <w:jc w:val="center"/>
        <w:rPr>
          <w:rFonts w:cs="Arial"/>
          <w:color w:val="00B0F0"/>
          <w:sz w:val="24"/>
          <w:szCs w:val="24"/>
          <w:lang w:val="ru-RU" w:eastAsia="sr-Latn-CS"/>
        </w:rPr>
      </w:pPr>
    </w:p>
    <w:p w14:paraId="53786D65" w14:textId="77777777" w:rsidR="008E062B" w:rsidRDefault="008E062B" w:rsidP="00465640">
      <w:pPr>
        <w:spacing w:before="0"/>
        <w:jc w:val="center"/>
        <w:rPr>
          <w:rFonts w:cs="Arial"/>
          <w:color w:val="00B0F0"/>
          <w:sz w:val="24"/>
          <w:szCs w:val="24"/>
          <w:lang w:val="ru-RU" w:eastAsia="sr-Latn-CS"/>
        </w:rPr>
      </w:pPr>
    </w:p>
    <w:p w14:paraId="4E099814" w14:textId="77777777" w:rsidR="008E062B" w:rsidRDefault="008E062B" w:rsidP="00465640">
      <w:pPr>
        <w:spacing w:before="0"/>
        <w:jc w:val="center"/>
        <w:rPr>
          <w:rFonts w:cs="Arial"/>
          <w:color w:val="00B0F0"/>
          <w:sz w:val="24"/>
          <w:szCs w:val="24"/>
          <w:lang w:val="ru-RU" w:eastAsia="sr-Latn-CS"/>
        </w:rPr>
      </w:pPr>
    </w:p>
    <w:p w14:paraId="611C0FAE" w14:textId="77777777" w:rsidR="008E062B" w:rsidRDefault="008E062B" w:rsidP="00465640">
      <w:pPr>
        <w:spacing w:before="0"/>
        <w:jc w:val="center"/>
        <w:rPr>
          <w:rFonts w:cs="Arial"/>
          <w:color w:val="00B0F0"/>
          <w:sz w:val="24"/>
          <w:szCs w:val="24"/>
          <w:lang w:val="ru-RU" w:eastAsia="sr-Latn-CS"/>
        </w:rPr>
      </w:pPr>
    </w:p>
    <w:p w14:paraId="0C926CF1" w14:textId="77777777" w:rsidR="008E062B" w:rsidRDefault="008E062B" w:rsidP="00465640">
      <w:pPr>
        <w:spacing w:before="0"/>
        <w:jc w:val="center"/>
        <w:rPr>
          <w:rFonts w:cs="Arial"/>
          <w:color w:val="00B0F0"/>
          <w:sz w:val="24"/>
          <w:szCs w:val="24"/>
          <w:lang w:val="ru-RU" w:eastAsia="sr-Latn-CS"/>
        </w:rPr>
      </w:pPr>
    </w:p>
    <w:p w14:paraId="686A0E26" w14:textId="77777777" w:rsidR="008E062B" w:rsidRDefault="008E062B" w:rsidP="00465640">
      <w:pPr>
        <w:spacing w:before="0"/>
        <w:jc w:val="center"/>
        <w:rPr>
          <w:rFonts w:cs="Arial"/>
          <w:color w:val="00B0F0"/>
          <w:sz w:val="24"/>
          <w:szCs w:val="24"/>
          <w:lang w:val="ru-RU" w:eastAsia="sr-Latn-CS"/>
        </w:rPr>
      </w:pPr>
    </w:p>
    <w:p w14:paraId="47ADB546" w14:textId="77777777" w:rsidR="008E062B" w:rsidRDefault="008E062B" w:rsidP="00465640">
      <w:pPr>
        <w:spacing w:before="0"/>
        <w:jc w:val="center"/>
        <w:rPr>
          <w:rFonts w:cs="Arial"/>
          <w:color w:val="00B0F0"/>
          <w:sz w:val="24"/>
          <w:szCs w:val="24"/>
          <w:lang w:val="ru-RU" w:eastAsia="sr-Latn-CS"/>
        </w:rPr>
      </w:pPr>
    </w:p>
    <w:p w14:paraId="6E1026BA" w14:textId="77777777" w:rsidR="008E062B" w:rsidRDefault="008E062B" w:rsidP="00465640">
      <w:pPr>
        <w:spacing w:before="0"/>
        <w:jc w:val="center"/>
        <w:rPr>
          <w:rFonts w:cs="Arial"/>
          <w:color w:val="00B0F0"/>
          <w:sz w:val="24"/>
          <w:szCs w:val="24"/>
          <w:lang w:val="ru-RU" w:eastAsia="sr-Latn-CS"/>
        </w:rPr>
      </w:pPr>
    </w:p>
    <w:p w14:paraId="7CAAA7C6" w14:textId="77777777" w:rsidR="008E062B" w:rsidRPr="0039185A" w:rsidRDefault="008E062B" w:rsidP="00465640">
      <w:pPr>
        <w:spacing w:before="0"/>
        <w:jc w:val="center"/>
        <w:rPr>
          <w:rFonts w:cs="Arial"/>
          <w:color w:val="00B0F0"/>
          <w:sz w:val="24"/>
          <w:szCs w:val="24"/>
          <w:lang w:val="ru-RU" w:eastAsia="sr-Latn-CS"/>
        </w:rPr>
      </w:pPr>
    </w:p>
    <w:p w14:paraId="6CF57498" w14:textId="77777777" w:rsidR="00EC7E55" w:rsidRPr="0039185A" w:rsidRDefault="00EC7E55" w:rsidP="00465640">
      <w:pPr>
        <w:spacing w:before="0"/>
        <w:jc w:val="center"/>
        <w:rPr>
          <w:rFonts w:cs="Arial"/>
          <w:color w:val="00B0F0"/>
          <w:sz w:val="24"/>
          <w:szCs w:val="24"/>
          <w:lang w:val="ru-RU" w:eastAsia="sr-Latn-CS"/>
        </w:rPr>
      </w:pPr>
    </w:p>
    <w:p w14:paraId="1F86E4AE" w14:textId="77777777" w:rsidR="00EC7E55" w:rsidRPr="0039185A" w:rsidRDefault="00EC7E55" w:rsidP="00465640">
      <w:pPr>
        <w:spacing w:before="0"/>
        <w:jc w:val="center"/>
        <w:rPr>
          <w:rFonts w:cs="Arial"/>
          <w:color w:val="00B0F0"/>
          <w:sz w:val="24"/>
          <w:szCs w:val="24"/>
          <w:lang w:val="ru-RU" w:eastAsia="sr-Latn-CS"/>
        </w:rPr>
      </w:pPr>
    </w:p>
    <w:p w14:paraId="5D236069" w14:textId="12090CBE" w:rsidR="00EC7E55" w:rsidRPr="0039185A" w:rsidRDefault="00EC7E55" w:rsidP="00025132">
      <w:pPr>
        <w:spacing w:before="0"/>
        <w:rPr>
          <w:rFonts w:cs="Arial"/>
          <w:color w:val="00B0F0"/>
          <w:sz w:val="24"/>
          <w:szCs w:val="24"/>
          <w:lang w:val="ru-RU" w:eastAsia="sr-Latn-CS"/>
        </w:rPr>
      </w:pPr>
    </w:p>
    <w:p w14:paraId="07A666BB" w14:textId="77777777" w:rsidR="00EC7E55" w:rsidRPr="0039185A" w:rsidRDefault="00EC7E55" w:rsidP="00465640">
      <w:pPr>
        <w:spacing w:before="0"/>
        <w:jc w:val="center"/>
        <w:rPr>
          <w:rFonts w:cs="Arial"/>
          <w:color w:val="00B0F0"/>
          <w:sz w:val="24"/>
          <w:szCs w:val="24"/>
          <w:lang w:val="ru-RU" w:eastAsia="sr-Latn-CS"/>
        </w:rPr>
      </w:pPr>
    </w:p>
    <w:p w14:paraId="636FF762" w14:textId="77777777" w:rsidR="00343A18" w:rsidRPr="0039185A" w:rsidRDefault="00BE08D0" w:rsidP="00343A18">
      <w:pPr>
        <w:pStyle w:val="KDObrazac"/>
        <w:spacing w:before="0"/>
        <w:rPr>
          <w:noProof/>
          <w:sz w:val="24"/>
          <w:szCs w:val="24"/>
          <w:lang w:val="ru-RU"/>
        </w:rPr>
      </w:pPr>
      <w:bookmarkStart w:id="250" w:name="_Toc442559924"/>
      <w:r w:rsidRPr="005C28FB">
        <w:rPr>
          <w:sz w:val="24"/>
          <w:szCs w:val="24"/>
          <w:lang w:val="sr-Cyrl-CS"/>
        </w:rPr>
        <w:t>О</w:t>
      </w:r>
      <w:r w:rsidR="00343A18" w:rsidRPr="0039185A">
        <w:rPr>
          <w:sz w:val="24"/>
          <w:szCs w:val="24"/>
          <w:lang w:val="ru-RU"/>
        </w:rPr>
        <w:t xml:space="preserve">БРАЗАЦ </w:t>
      </w:r>
      <w:r w:rsidR="00DE0B5D" w:rsidRPr="0039185A">
        <w:rPr>
          <w:sz w:val="24"/>
          <w:szCs w:val="24"/>
          <w:lang w:val="ru-RU"/>
        </w:rPr>
        <w:t>1</w:t>
      </w:r>
      <w:r w:rsidR="00343A18" w:rsidRPr="0039185A">
        <w:rPr>
          <w:noProof/>
          <w:sz w:val="24"/>
          <w:szCs w:val="24"/>
          <w:lang w:val="ru-RU"/>
        </w:rPr>
        <w:t>.</w:t>
      </w:r>
      <w:bookmarkEnd w:id="250"/>
    </w:p>
    <w:p w14:paraId="0F931668" w14:textId="77777777" w:rsidR="00343A18" w:rsidRPr="0039185A" w:rsidRDefault="00343A18" w:rsidP="00343A18">
      <w:pPr>
        <w:spacing w:before="0"/>
        <w:jc w:val="center"/>
        <w:rPr>
          <w:rStyle w:val="BookTitle"/>
          <w:rFonts w:cs="Arial"/>
          <w:sz w:val="24"/>
          <w:szCs w:val="24"/>
          <w:lang w:val="ru-RU"/>
        </w:rPr>
      </w:pPr>
      <w:r w:rsidRPr="0039185A">
        <w:rPr>
          <w:rStyle w:val="BookTitle"/>
          <w:rFonts w:cs="Arial"/>
          <w:sz w:val="24"/>
          <w:szCs w:val="24"/>
          <w:lang w:val="ru-RU"/>
        </w:rPr>
        <w:t>ОБРАЗАЦ ПОНУДЕ</w:t>
      </w:r>
    </w:p>
    <w:p w14:paraId="18CF5605" w14:textId="77777777" w:rsidR="00343A18" w:rsidRPr="0039185A" w:rsidRDefault="00343A18" w:rsidP="00343A18">
      <w:pPr>
        <w:spacing w:before="0"/>
        <w:rPr>
          <w:rStyle w:val="BookTitle"/>
          <w:rFonts w:cs="Arial"/>
          <w:sz w:val="24"/>
          <w:szCs w:val="24"/>
          <w:lang w:val="ru-RU"/>
        </w:rPr>
      </w:pPr>
    </w:p>
    <w:p w14:paraId="6523C72B" w14:textId="79F2D192" w:rsidR="00343A18" w:rsidRPr="00FD7F8D" w:rsidRDefault="00343A18" w:rsidP="00343A18">
      <w:pPr>
        <w:spacing w:before="0"/>
        <w:rPr>
          <w:rFonts w:eastAsia="TimesNewRomanPS-BoldMT" w:cs="Arial"/>
          <w:bCs/>
          <w:color w:val="000000" w:themeColor="text1"/>
          <w:sz w:val="24"/>
          <w:szCs w:val="24"/>
          <w:lang w:val="sr-Cyrl-CS"/>
        </w:rPr>
      </w:pPr>
      <w:r w:rsidRPr="0039185A">
        <w:rPr>
          <w:rFonts w:eastAsia="TimesNewRomanPS-BoldMT" w:cs="Arial"/>
          <w:bCs/>
          <w:color w:val="000000"/>
          <w:sz w:val="24"/>
          <w:szCs w:val="24"/>
          <w:lang w:val="ru-RU"/>
        </w:rPr>
        <w:t xml:space="preserve">Понуда бр._________ од _______________ за  </w:t>
      </w:r>
      <w:r w:rsidR="0008263C" w:rsidRPr="0039185A">
        <w:rPr>
          <w:rFonts w:eastAsia="TimesNewRomanPS-BoldMT" w:cs="Arial"/>
          <w:bCs/>
          <w:color w:val="000000"/>
          <w:sz w:val="24"/>
          <w:szCs w:val="24"/>
          <w:lang w:val="ru-RU"/>
        </w:rPr>
        <w:t xml:space="preserve">отворени </w:t>
      </w:r>
      <w:r w:rsidRPr="0039185A">
        <w:rPr>
          <w:rFonts w:eastAsia="TimesNewRomanPS-BoldMT" w:cs="Arial"/>
          <w:bCs/>
          <w:color w:val="000000"/>
          <w:sz w:val="24"/>
          <w:szCs w:val="24"/>
          <w:lang w:val="ru-RU"/>
        </w:rPr>
        <w:t xml:space="preserve">поступак јавне набавке </w:t>
      </w:r>
      <w:r w:rsidR="00873EBD" w:rsidRPr="0039185A">
        <w:rPr>
          <w:rFonts w:eastAsia="TimesNewRomanPS-BoldMT" w:cs="Arial"/>
          <w:bCs/>
          <w:color w:val="000000" w:themeColor="text1"/>
          <w:sz w:val="24"/>
          <w:szCs w:val="24"/>
          <w:lang w:val="ru-RU"/>
        </w:rPr>
        <w:t>радова</w:t>
      </w:r>
      <w:r w:rsidR="00BE08D0" w:rsidRPr="005C28FB">
        <w:rPr>
          <w:rFonts w:eastAsia="TimesNewRomanPS-BoldMT" w:cs="Arial"/>
          <w:bCs/>
          <w:color w:val="000000" w:themeColor="text1"/>
          <w:sz w:val="24"/>
          <w:szCs w:val="24"/>
          <w:lang w:val="sr-Cyrl-CS"/>
        </w:rPr>
        <w:t xml:space="preserve">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FD7F8D" w:rsidRPr="0039185A">
        <w:rPr>
          <w:rFonts w:eastAsia="TimesNewRomanPS-BoldMT" w:cs="Arial"/>
          <w:bCs/>
          <w:color w:val="000000" w:themeColor="text1"/>
          <w:sz w:val="24"/>
          <w:szCs w:val="24"/>
          <w:lang w:val="ru-RU"/>
        </w:rPr>
        <w:t xml:space="preserve">, </w:t>
      </w:r>
      <w:r w:rsidRPr="0039185A">
        <w:rPr>
          <w:rFonts w:eastAsia="TimesNewRomanPS-BoldMT" w:cs="Arial"/>
          <w:bCs/>
          <w:color w:val="000000" w:themeColor="text1"/>
          <w:sz w:val="24"/>
          <w:szCs w:val="24"/>
          <w:lang w:val="ru-RU"/>
        </w:rPr>
        <w:t xml:space="preserve">ЈН бр. </w:t>
      </w:r>
      <w:r w:rsidR="008F1425">
        <w:rPr>
          <w:rFonts w:eastAsia="TimesNewRomanPS-BoldMT" w:cs="Arial"/>
          <w:bCs/>
          <w:color w:val="000000" w:themeColor="text1"/>
          <w:sz w:val="24"/>
          <w:szCs w:val="24"/>
          <w:lang w:val="sr-Cyrl-CS"/>
        </w:rPr>
        <w:t>2000/0254/2016</w:t>
      </w:r>
    </w:p>
    <w:p w14:paraId="289CB628" w14:textId="77777777" w:rsidR="00343A18" w:rsidRPr="0039185A" w:rsidRDefault="00343A18" w:rsidP="00343A18">
      <w:pPr>
        <w:spacing w:before="0"/>
        <w:rPr>
          <w:rFonts w:eastAsia="TimesNewRomanPS-BoldMT" w:cs="Arial"/>
          <w:bCs/>
          <w:color w:val="00B0F0"/>
          <w:sz w:val="24"/>
          <w:szCs w:val="24"/>
          <w:lang w:val="ru-RU"/>
        </w:rPr>
      </w:pPr>
    </w:p>
    <w:p w14:paraId="1F04E7D6" w14:textId="77777777" w:rsidR="00343A18" w:rsidRPr="005C28FB" w:rsidRDefault="00343A18" w:rsidP="00343A18">
      <w:pPr>
        <w:spacing w:before="0"/>
        <w:rPr>
          <w:rFonts w:cs="Arial"/>
          <w:b/>
          <w:bCs/>
          <w:i/>
          <w:iCs/>
          <w:sz w:val="24"/>
          <w:szCs w:val="24"/>
        </w:rPr>
      </w:pPr>
      <w:r w:rsidRPr="005C28FB">
        <w:rPr>
          <w:rFonts w:cs="Arial"/>
          <w:b/>
          <w:bCs/>
          <w:i/>
          <w:iCs/>
          <w:sz w:val="24"/>
          <w:szCs w:val="24"/>
        </w:rPr>
        <w:t>1)ОПШТИ ПОДАЦИ О ПОНУЂАЧУ</w:t>
      </w:r>
    </w:p>
    <w:p w14:paraId="1A3EC547" w14:textId="77777777"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14:paraId="05AA7D5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522E1AC" w14:textId="77777777"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387C1E" w14:textId="77777777" w:rsidR="00343A18" w:rsidRPr="005C28FB" w:rsidRDefault="00343A18" w:rsidP="00BC01DC">
            <w:pPr>
              <w:snapToGrid w:val="0"/>
              <w:spacing w:before="0"/>
              <w:rPr>
                <w:rFonts w:cs="Arial"/>
                <w:b/>
                <w:bCs/>
                <w:i/>
                <w:iCs/>
                <w:sz w:val="24"/>
                <w:szCs w:val="24"/>
              </w:rPr>
            </w:pPr>
          </w:p>
          <w:p w14:paraId="4FFE75D2" w14:textId="77777777" w:rsidR="00343A18" w:rsidRPr="005C28FB" w:rsidRDefault="00343A18" w:rsidP="00BC01DC">
            <w:pPr>
              <w:spacing w:before="0"/>
              <w:rPr>
                <w:rFonts w:cs="Arial"/>
                <w:b/>
                <w:bCs/>
                <w:i/>
                <w:iCs/>
                <w:sz w:val="24"/>
                <w:szCs w:val="24"/>
              </w:rPr>
            </w:pPr>
          </w:p>
          <w:p w14:paraId="6FFADAD8" w14:textId="77777777" w:rsidR="00343A18" w:rsidRPr="005C28FB" w:rsidRDefault="00343A18" w:rsidP="00BC01DC">
            <w:pPr>
              <w:spacing w:before="0"/>
              <w:rPr>
                <w:rFonts w:cs="Arial"/>
                <w:b/>
                <w:bCs/>
                <w:i/>
                <w:iCs/>
                <w:sz w:val="24"/>
                <w:szCs w:val="24"/>
              </w:rPr>
            </w:pPr>
          </w:p>
        </w:tc>
      </w:tr>
      <w:tr w:rsidR="00343A18" w:rsidRPr="005C28FB" w14:paraId="6EFB9DBE"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8974998" w14:textId="77777777"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EF4800" w14:textId="77777777" w:rsidR="00343A18" w:rsidRPr="005C28FB" w:rsidRDefault="00343A18" w:rsidP="00BC01DC">
            <w:pPr>
              <w:snapToGrid w:val="0"/>
              <w:spacing w:before="0"/>
              <w:rPr>
                <w:rFonts w:cs="Arial"/>
                <w:b/>
                <w:bCs/>
                <w:i/>
                <w:iCs/>
                <w:sz w:val="24"/>
                <w:szCs w:val="24"/>
              </w:rPr>
            </w:pPr>
          </w:p>
          <w:p w14:paraId="1CAA048A" w14:textId="77777777" w:rsidR="00343A18" w:rsidRPr="005C28FB" w:rsidRDefault="00343A18" w:rsidP="00BC01DC">
            <w:pPr>
              <w:spacing w:before="0"/>
              <w:rPr>
                <w:rFonts w:cs="Arial"/>
                <w:b/>
                <w:bCs/>
                <w:i/>
                <w:iCs/>
                <w:sz w:val="24"/>
                <w:szCs w:val="24"/>
              </w:rPr>
            </w:pPr>
          </w:p>
          <w:p w14:paraId="417CE21F" w14:textId="77777777" w:rsidR="00343A18" w:rsidRPr="005C28FB" w:rsidRDefault="00343A18" w:rsidP="00BC01DC">
            <w:pPr>
              <w:spacing w:before="0"/>
              <w:rPr>
                <w:rFonts w:cs="Arial"/>
                <w:b/>
                <w:bCs/>
                <w:i/>
                <w:iCs/>
                <w:sz w:val="24"/>
                <w:szCs w:val="24"/>
              </w:rPr>
            </w:pPr>
          </w:p>
        </w:tc>
      </w:tr>
      <w:tr w:rsidR="00343A18" w:rsidRPr="005C28FB" w14:paraId="1327FE4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5DF8419" w14:textId="77777777"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B9983" w14:textId="77777777" w:rsidR="00343A18" w:rsidRPr="005C28FB" w:rsidRDefault="00343A18" w:rsidP="00BC01DC">
            <w:pPr>
              <w:snapToGrid w:val="0"/>
              <w:spacing w:before="0"/>
              <w:rPr>
                <w:rFonts w:cs="Arial"/>
                <w:b/>
                <w:bCs/>
                <w:i/>
                <w:iCs/>
                <w:sz w:val="24"/>
                <w:szCs w:val="24"/>
              </w:rPr>
            </w:pPr>
          </w:p>
          <w:p w14:paraId="459CF5AE" w14:textId="77777777" w:rsidR="00343A18" w:rsidRPr="005C28FB" w:rsidRDefault="00343A18" w:rsidP="00BC01DC">
            <w:pPr>
              <w:spacing w:before="0"/>
              <w:rPr>
                <w:rFonts w:cs="Arial"/>
                <w:b/>
                <w:bCs/>
                <w:i/>
                <w:iCs/>
                <w:sz w:val="24"/>
                <w:szCs w:val="24"/>
              </w:rPr>
            </w:pPr>
          </w:p>
          <w:p w14:paraId="3189EBCE" w14:textId="77777777" w:rsidR="00343A18" w:rsidRPr="005C28FB" w:rsidRDefault="00343A18" w:rsidP="00BC01DC">
            <w:pPr>
              <w:spacing w:before="0"/>
              <w:rPr>
                <w:rFonts w:cs="Arial"/>
                <w:b/>
                <w:bCs/>
                <w:i/>
                <w:iCs/>
                <w:sz w:val="24"/>
                <w:szCs w:val="24"/>
              </w:rPr>
            </w:pPr>
          </w:p>
        </w:tc>
      </w:tr>
      <w:tr w:rsidR="00700231" w:rsidRPr="005C28FB" w14:paraId="49FDA53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052A55D" w14:textId="77777777"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EA3C5" w14:textId="77777777" w:rsidR="00700231" w:rsidRPr="005C28FB" w:rsidRDefault="00700231" w:rsidP="00BC01DC">
            <w:pPr>
              <w:snapToGrid w:val="0"/>
              <w:spacing w:before="0"/>
              <w:rPr>
                <w:rFonts w:cs="Arial"/>
                <w:b/>
                <w:bCs/>
                <w:i/>
                <w:iCs/>
                <w:sz w:val="24"/>
                <w:szCs w:val="24"/>
              </w:rPr>
            </w:pPr>
          </w:p>
        </w:tc>
      </w:tr>
      <w:tr w:rsidR="00343A18" w:rsidRPr="0039185A" w14:paraId="6D7648AD" w14:textId="77777777" w:rsidTr="00BC01DC">
        <w:tc>
          <w:tcPr>
            <w:tcW w:w="4621" w:type="dxa"/>
            <w:tcBorders>
              <w:top w:val="single" w:sz="4" w:space="0" w:color="000000"/>
              <w:left w:val="single" w:sz="4" w:space="0" w:color="000000"/>
              <w:bottom w:val="single" w:sz="4" w:space="0" w:color="000000"/>
            </w:tcBorders>
            <w:shd w:val="clear" w:color="auto" w:fill="auto"/>
          </w:tcPr>
          <w:p w14:paraId="22B91A4F"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3319EC" w14:textId="77777777" w:rsidR="00343A18" w:rsidRPr="005C28FB" w:rsidRDefault="00343A18" w:rsidP="00BC01DC">
            <w:pPr>
              <w:snapToGrid w:val="0"/>
              <w:spacing w:before="0"/>
              <w:rPr>
                <w:rFonts w:cs="Arial"/>
                <w:b/>
                <w:bCs/>
                <w:i/>
                <w:iCs/>
                <w:sz w:val="24"/>
                <w:szCs w:val="24"/>
                <w:lang w:val="ru-RU"/>
              </w:rPr>
            </w:pPr>
          </w:p>
        </w:tc>
      </w:tr>
      <w:tr w:rsidR="00343A18" w:rsidRPr="005C28FB" w14:paraId="774DE98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DCEFBCC" w14:textId="77777777" w:rsidR="00343A18" w:rsidRPr="0039185A" w:rsidRDefault="00343A18" w:rsidP="00BC01DC">
            <w:pPr>
              <w:spacing w:before="0"/>
              <w:rPr>
                <w:rFonts w:cs="Arial"/>
                <w:i/>
                <w:iCs/>
                <w:sz w:val="24"/>
                <w:szCs w:val="24"/>
                <w:lang w:val="ru-RU"/>
              </w:rPr>
            </w:pPr>
          </w:p>
          <w:p w14:paraId="389EB121" w14:textId="77777777"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FE07BF" w14:textId="77777777" w:rsidR="00343A18" w:rsidRPr="005C28FB" w:rsidRDefault="00343A18" w:rsidP="00BC01DC">
            <w:pPr>
              <w:snapToGrid w:val="0"/>
              <w:spacing w:before="0"/>
              <w:rPr>
                <w:rFonts w:cs="Arial"/>
                <w:b/>
                <w:bCs/>
                <w:i/>
                <w:iCs/>
                <w:sz w:val="24"/>
                <w:szCs w:val="24"/>
              </w:rPr>
            </w:pPr>
          </w:p>
          <w:p w14:paraId="3E7BEC2D" w14:textId="77777777" w:rsidR="00343A18" w:rsidRPr="005C28FB" w:rsidRDefault="00343A18" w:rsidP="00BC01DC">
            <w:pPr>
              <w:spacing w:before="0"/>
              <w:rPr>
                <w:rFonts w:cs="Arial"/>
                <w:b/>
                <w:bCs/>
                <w:i/>
                <w:iCs/>
                <w:sz w:val="24"/>
                <w:szCs w:val="24"/>
              </w:rPr>
            </w:pPr>
          </w:p>
          <w:p w14:paraId="33204042" w14:textId="77777777" w:rsidR="00343A18" w:rsidRPr="005C28FB" w:rsidRDefault="00343A18" w:rsidP="00BC01DC">
            <w:pPr>
              <w:spacing w:before="0"/>
              <w:rPr>
                <w:rFonts w:cs="Arial"/>
                <w:b/>
                <w:bCs/>
                <w:i/>
                <w:iCs/>
                <w:sz w:val="24"/>
                <w:szCs w:val="24"/>
              </w:rPr>
            </w:pPr>
          </w:p>
        </w:tc>
      </w:tr>
      <w:tr w:rsidR="00343A18" w:rsidRPr="0039185A" w14:paraId="0CC2213A" w14:textId="77777777" w:rsidTr="00BC01DC">
        <w:tc>
          <w:tcPr>
            <w:tcW w:w="4621" w:type="dxa"/>
            <w:tcBorders>
              <w:top w:val="single" w:sz="4" w:space="0" w:color="000000"/>
              <w:left w:val="single" w:sz="4" w:space="0" w:color="000000"/>
              <w:bottom w:val="single" w:sz="4" w:space="0" w:color="000000"/>
            </w:tcBorders>
            <w:shd w:val="clear" w:color="auto" w:fill="auto"/>
          </w:tcPr>
          <w:p w14:paraId="03040FA6"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14:paraId="4DD90AAD" w14:textId="77777777"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7B719C" w14:textId="77777777" w:rsidR="00343A18" w:rsidRPr="005C28FB" w:rsidRDefault="00343A18" w:rsidP="00BC01DC">
            <w:pPr>
              <w:snapToGrid w:val="0"/>
              <w:spacing w:before="0"/>
              <w:rPr>
                <w:rFonts w:cs="Arial"/>
                <w:b/>
                <w:bCs/>
                <w:i/>
                <w:iCs/>
                <w:sz w:val="24"/>
                <w:szCs w:val="24"/>
                <w:lang w:val="ru-RU"/>
              </w:rPr>
            </w:pPr>
          </w:p>
        </w:tc>
      </w:tr>
      <w:tr w:rsidR="00343A18" w:rsidRPr="005C28FB" w14:paraId="33A6D01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E81605A" w14:textId="77777777"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A0B9A" w14:textId="77777777" w:rsidR="00343A18" w:rsidRPr="005C28FB" w:rsidRDefault="00343A18" w:rsidP="00BC01DC">
            <w:pPr>
              <w:snapToGrid w:val="0"/>
              <w:spacing w:before="0"/>
              <w:rPr>
                <w:rFonts w:cs="Arial"/>
                <w:b/>
                <w:bCs/>
                <w:i/>
                <w:iCs/>
                <w:sz w:val="24"/>
                <w:szCs w:val="24"/>
              </w:rPr>
            </w:pPr>
          </w:p>
          <w:p w14:paraId="5D7BE18B" w14:textId="77777777" w:rsidR="00343A18" w:rsidRPr="005C28FB" w:rsidRDefault="00343A18" w:rsidP="00BC01DC">
            <w:pPr>
              <w:spacing w:before="0"/>
              <w:rPr>
                <w:rFonts w:cs="Arial"/>
                <w:b/>
                <w:bCs/>
                <w:i/>
                <w:iCs/>
                <w:sz w:val="24"/>
                <w:szCs w:val="24"/>
              </w:rPr>
            </w:pPr>
          </w:p>
          <w:p w14:paraId="74888016" w14:textId="77777777" w:rsidR="00343A18" w:rsidRPr="005C28FB" w:rsidRDefault="00343A18" w:rsidP="00BC01DC">
            <w:pPr>
              <w:spacing w:before="0"/>
              <w:rPr>
                <w:rFonts w:cs="Arial"/>
                <w:b/>
                <w:bCs/>
                <w:i/>
                <w:iCs/>
                <w:sz w:val="24"/>
                <w:szCs w:val="24"/>
              </w:rPr>
            </w:pPr>
          </w:p>
        </w:tc>
      </w:tr>
      <w:tr w:rsidR="00343A18" w:rsidRPr="005C28FB" w14:paraId="641E25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189E530" w14:textId="77777777"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A2C51" w14:textId="77777777" w:rsidR="00343A18" w:rsidRPr="005C28FB" w:rsidRDefault="00343A18" w:rsidP="00BC01DC">
            <w:pPr>
              <w:snapToGrid w:val="0"/>
              <w:spacing w:before="0"/>
              <w:rPr>
                <w:rFonts w:cs="Arial"/>
                <w:b/>
                <w:bCs/>
                <w:i/>
                <w:iCs/>
                <w:sz w:val="24"/>
                <w:szCs w:val="24"/>
              </w:rPr>
            </w:pPr>
          </w:p>
          <w:p w14:paraId="66F2FD02" w14:textId="77777777" w:rsidR="00343A18" w:rsidRPr="005C28FB" w:rsidRDefault="00343A18" w:rsidP="00BC01DC">
            <w:pPr>
              <w:spacing w:before="0"/>
              <w:rPr>
                <w:rFonts w:cs="Arial"/>
                <w:b/>
                <w:bCs/>
                <w:i/>
                <w:iCs/>
                <w:sz w:val="24"/>
                <w:szCs w:val="24"/>
              </w:rPr>
            </w:pPr>
          </w:p>
          <w:p w14:paraId="12E130E9" w14:textId="77777777" w:rsidR="00343A18" w:rsidRPr="005C28FB" w:rsidRDefault="00343A18" w:rsidP="00BC01DC">
            <w:pPr>
              <w:spacing w:before="0"/>
              <w:rPr>
                <w:rFonts w:cs="Arial"/>
                <w:b/>
                <w:bCs/>
                <w:i/>
                <w:iCs/>
                <w:sz w:val="24"/>
                <w:szCs w:val="24"/>
              </w:rPr>
            </w:pPr>
          </w:p>
        </w:tc>
      </w:tr>
      <w:tr w:rsidR="00343A18" w:rsidRPr="0039185A" w14:paraId="6420CC0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39CE410"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E63BA9" w14:textId="77777777" w:rsidR="00343A18" w:rsidRPr="005C28FB" w:rsidRDefault="00343A18" w:rsidP="00BC01DC">
            <w:pPr>
              <w:snapToGrid w:val="0"/>
              <w:spacing w:before="0"/>
              <w:rPr>
                <w:rFonts w:cs="Arial"/>
                <w:b/>
                <w:bCs/>
                <w:i/>
                <w:iCs/>
                <w:sz w:val="24"/>
                <w:szCs w:val="24"/>
                <w:lang w:val="ru-RU"/>
              </w:rPr>
            </w:pPr>
          </w:p>
          <w:p w14:paraId="6F8BBA5A" w14:textId="77777777" w:rsidR="00343A18" w:rsidRPr="005C28FB" w:rsidRDefault="00343A18" w:rsidP="00BC01DC">
            <w:pPr>
              <w:spacing w:before="0"/>
              <w:rPr>
                <w:rFonts w:cs="Arial"/>
                <w:b/>
                <w:bCs/>
                <w:i/>
                <w:iCs/>
                <w:sz w:val="24"/>
                <w:szCs w:val="24"/>
                <w:lang w:val="ru-RU"/>
              </w:rPr>
            </w:pPr>
          </w:p>
          <w:p w14:paraId="5E79077A" w14:textId="77777777" w:rsidR="00343A18" w:rsidRPr="005C28FB" w:rsidRDefault="00343A18" w:rsidP="00BC01DC">
            <w:pPr>
              <w:spacing w:before="0"/>
              <w:rPr>
                <w:rFonts w:cs="Arial"/>
                <w:b/>
                <w:bCs/>
                <w:i/>
                <w:iCs/>
                <w:sz w:val="24"/>
                <w:szCs w:val="24"/>
                <w:lang w:val="ru-RU"/>
              </w:rPr>
            </w:pPr>
          </w:p>
        </w:tc>
      </w:tr>
      <w:tr w:rsidR="00343A18" w:rsidRPr="0039185A" w14:paraId="2E380D6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9401A48"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3D3206" w14:textId="77777777" w:rsidR="00343A18" w:rsidRPr="005C28FB" w:rsidRDefault="00343A18" w:rsidP="00BC01DC">
            <w:pPr>
              <w:snapToGrid w:val="0"/>
              <w:spacing w:before="0"/>
              <w:ind w:firstLine="708"/>
              <w:rPr>
                <w:rFonts w:cs="Arial"/>
                <w:b/>
                <w:bCs/>
                <w:i/>
                <w:iCs/>
                <w:sz w:val="24"/>
                <w:szCs w:val="24"/>
                <w:lang w:val="ru-RU"/>
              </w:rPr>
            </w:pPr>
          </w:p>
          <w:p w14:paraId="45B4B8F1" w14:textId="77777777" w:rsidR="00343A18" w:rsidRPr="005C28FB" w:rsidRDefault="00343A18" w:rsidP="00BC01DC">
            <w:pPr>
              <w:spacing w:before="0"/>
              <w:ind w:firstLine="708"/>
              <w:rPr>
                <w:rFonts w:cs="Arial"/>
                <w:b/>
                <w:bCs/>
                <w:i/>
                <w:iCs/>
                <w:sz w:val="24"/>
                <w:szCs w:val="24"/>
                <w:lang w:val="ru-RU"/>
              </w:rPr>
            </w:pPr>
          </w:p>
          <w:p w14:paraId="4127C832" w14:textId="77777777" w:rsidR="00343A18" w:rsidRPr="005C28FB" w:rsidRDefault="00343A18" w:rsidP="00BC01DC">
            <w:pPr>
              <w:spacing w:before="0"/>
              <w:ind w:firstLine="708"/>
              <w:rPr>
                <w:rFonts w:cs="Arial"/>
                <w:b/>
                <w:bCs/>
                <w:i/>
                <w:iCs/>
                <w:sz w:val="24"/>
                <w:szCs w:val="24"/>
                <w:lang w:val="ru-RU"/>
              </w:rPr>
            </w:pPr>
          </w:p>
        </w:tc>
      </w:tr>
    </w:tbl>
    <w:p w14:paraId="376780E3" w14:textId="77777777"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14:paraId="1F234D9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C85517" w14:textId="77777777" w:rsidR="00343A18" w:rsidRPr="005C28FB" w:rsidRDefault="00343A18" w:rsidP="00BC01DC">
            <w:pPr>
              <w:snapToGrid w:val="0"/>
              <w:spacing w:before="0"/>
              <w:jc w:val="center"/>
              <w:rPr>
                <w:rFonts w:cs="Arial"/>
                <w:sz w:val="24"/>
                <w:szCs w:val="24"/>
              </w:rPr>
            </w:pPr>
          </w:p>
          <w:p w14:paraId="587517EA"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14:paraId="11FE65B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637A2F" w14:textId="77777777" w:rsidR="00343A18" w:rsidRPr="005C28FB" w:rsidRDefault="00343A18" w:rsidP="00BC01DC">
            <w:pPr>
              <w:snapToGrid w:val="0"/>
              <w:spacing w:before="0"/>
              <w:jc w:val="center"/>
              <w:rPr>
                <w:rFonts w:eastAsia="TimesNewRomanPSMT" w:cs="Arial"/>
                <w:b/>
                <w:bCs/>
                <w:sz w:val="24"/>
                <w:szCs w:val="24"/>
              </w:rPr>
            </w:pPr>
          </w:p>
          <w:p w14:paraId="0B5333FF"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14:paraId="1A1B7A5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914ADD" w14:textId="77777777" w:rsidR="00343A18" w:rsidRPr="005C28FB" w:rsidRDefault="00343A18" w:rsidP="00BC01DC">
            <w:pPr>
              <w:snapToGrid w:val="0"/>
              <w:spacing w:before="0"/>
              <w:jc w:val="center"/>
              <w:rPr>
                <w:rFonts w:eastAsia="TimesNewRomanPSMT" w:cs="Arial"/>
                <w:b/>
                <w:bCs/>
                <w:sz w:val="24"/>
                <w:szCs w:val="24"/>
              </w:rPr>
            </w:pPr>
          </w:p>
          <w:p w14:paraId="4BF1E643" w14:textId="77777777"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14:paraId="2B31724A" w14:textId="77777777" w:rsidR="00343A18" w:rsidRPr="0039185A" w:rsidRDefault="00343A18" w:rsidP="00343A18">
      <w:pPr>
        <w:spacing w:before="0"/>
        <w:rPr>
          <w:rFonts w:eastAsia="TimesNewRomanPSMT" w:cs="Arial"/>
          <w:bCs/>
          <w:sz w:val="24"/>
          <w:szCs w:val="24"/>
          <w:lang w:val="ru-RU"/>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2FA3F13" w14:textId="77777777" w:rsidR="00343A18" w:rsidRPr="0039185A" w:rsidRDefault="00343A18" w:rsidP="00343A18">
      <w:pPr>
        <w:spacing w:before="0"/>
        <w:rPr>
          <w:rFonts w:eastAsia="TimesNewRomanPSMT" w:cs="Arial"/>
          <w:bCs/>
          <w:sz w:val="24"/>
          <w:szCs w:val="24"/>
          <w:lang w:val="ru-RU"/>
        </w:rPr>
      </w:pPr>
    </w:p>
    <w:p w14:paraId="735ECD31" w14:textId="77777777" w:rsidR="00EC7E55" w:rsidRPr="0039185A" w:rsidRDefault="00EC7E55" w:rsidP="00343A18">
      <w:pPr>
        <w:spacing w:before="0"/>
        <w:rPr>
          <w:rFonts w:eastAsia="TimesNewRomanPSMT" w:cs="Arial"/>
          <w:bCs/>
          <w:sz w:val="24"/>
          <w:szCs w:val="24"/>
          <w:lang w:val="ru-RU"/>
        </w:rPr>
      </w:pPr>
    </w:p>
    <w:p w14:paraId="16F2B415" w14:textId="77777777" w:rsidR="00EC7E55" w:rsidRPr="0039185A" w:rsidRDefault="00EC7E55" w:rsidP="00343A18">
      <w:pPr>
        <w:spacing w:before="0"/>
        <w:rPr>
          <w:rFonts w:eastAsia="TimesNewRomanPSMT" w:cs="Arial"/>
          <w:bCs/>
          <w:sz w:val="24"/>
          <w:szCs w:val="24"/>
          <w:lang w:val="ru-RU"/>
        </w:rPr>
      </w:pPr>
    </w:p>
    <w:p w14:paraId="75528C99" w14:textId="77777777" w:rsidR="007F0E74" w:rsidRPr="0039185A" w:rsidRDefault="007F0E74" w:rsidP="00343A18">
      <w:pPr>
        <w:spacing w:before="0"/>
        <w:rPr>
          <w:rFonts w:eastAsia="TimesNewRomanPSMT" w:cs="Arial"/>
          <w:bCs/>
          <w:sz w:val="24"/>
          <w:szCs w:val="24"/>
          <w:lang w:val="ru-RU"/>
        </w:rPr>
      </w:pPr>
    </w:p>
    <w:p w14:paraId="7AE8BB78" w14:textId="77777777"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t xml:space="preserve">3) </w:t>
      </w:r>
      <w:r w:rsidRPr="005C28FB">
        <w:rPr>
          <w:rFonts w:eastAsia="TimesNewRomanPSMT" w:cs="Arial"/>
          <w:b/>
          <w:bCs/>
          <w:i/>
          <w:sz w:val="24"/>
          <w:szCs w:val="24"/>
        </w:rPr>
        <w:t xml:space="preserve">ПОДАЦИ О ПОДИЗВОЂАЧУ </w:t>
      </w:r>
    </w:p>
    <w:p w14:paraId="4D6CEE64" w14:textId="77777777" w:rsidR="00343A18" w:rsidRPr="005C28FB" w:rsidRDefault="00343A18" w:rsidP="00343A18">
      <w:pPr>
        <w:spacing w:before="0"/>
        <w:rPr>
          <w:rFonts w:eastAsia="TimesNewRomanPSMT" w:cs="Arial"/>
          <w:b/>
          <w:bCs/>
          <w:i/>
          <w:sz w:val="24"/>
          <w:szCs w:val="24"/>
        </w:rPr>
      </w:pPr>
    </w:p>
    <w:p w14:paraId="67025FA5" w14:textId="77777777"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7059909A" w14:textId="77777777" w:rsidTr="00BC01DC">
        <w:tc>
          <w:tcPr>
            <w:tcW w:w="465" w:type="dxa"/>
            <w:tcBorders>
              <w:top w:val="single" w:sz="4" w:space="0" w:color="000000"/>
              <w:left w:val="single" w:sz="4" w:space="0" w:color="000000"/>
              <w:bottom w:val="single" w:sz="4" w:space="0" w:color="000000"/>
            </w:tcBorders>
            <w:shd w:val="clear" w:color="auto" w:fill="auto"/>
          </w:tcPr>
          <w:p w14:paraId="611C3DAB" w14:textId="77777777" w:rsidR="00343A18" w:rsidRPr="005C28FB" w:rsidRDefault="00343A18" w:rsidP="00BC01DC">
            <w:pPr>
              <w:snapToGrid w:val="0"/>
              <w:spacing w:before="0"/>
              <w:rPr>
                <w:rFonts w:cs="Arial"/>
                <w:sz w:val="24"/>
                <w:szCs w:val="24"/>
              </w:rPr>
            </w:pPr>
          </w:p>
          <w:p w14:paraId="1376A536"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9ACC529" w14:textId="77777777" w:rsidR="00343A18" w:rsidRPr="005C28FB" w:rsidRDefault="00343A18" w:rsidP="00BC01DC">
            <w:pPr>
              <w:snapToGrid w:val="0"/>
              <w:spacing w:before="0"/>
              <w:rPr>
                <w:rFonts w:eastAsia="TimesNewRomanPSMT" w:cs="Arial"/>
                <w:bCs/>
                <w:i/>
                <w:sz w:val="24"/>
                <w:szCs w:val="24"/>
              </w:rPr>
            </w:pPr>
          </w:p>
          <w:p w14:paraId="041486B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007D" w14:textId="77777777" w:rsidR="00343A18" w:rsidRPr="005C28FB" w:rsidRDefault="00343A18" w:rsidP="00BC01DC">
            <w:pPr>
              <w:snapToGrid w:val="0"/>
              <w:spacing w:before="0"/>
              <w:rPr>
                <w:rFonts w:eastAsia="TimesNewRomanPSMT" w:cs="Arial"/>
                <w:b/>
                <w:bCs/>
                <w:sz w:val="24"/>
                <w:szCs w:val="24"/>
              </w:rPr>
            </w:pPr>
          </w:p>
        </w:tc>
      </w:tr>
      <w:tr w:rsidR="00343A18" w:rsidRPr="005C28FB" w14:paraId="291011EC" w14:textId="77777777" w:rsidTr="00BC01DC">
        <w:tc>
          <w:tcPr>
            <w:tcW w:w="465" w:type="dxa"/>
            <w:tcBorders>
              <w:top w:val="single" w:sz="4" w:space="0" w:color="000000"/>
              <w:left w:val="single" w:sz="4" w:space="0" w:color="000000"/>
              <w:bottom w:val="single" w:sz="4" w:space="0" w:color="000000"/>
            </w:tcBorders>
            <w:shd w:val="clear" w:color="auto" w:fill="auto"/>
          </w:tcPr>
          <w:p w14:paraId="370D51F1" w14:textId="77777777" w:rsidR="00343A18" w:rsidRPr="005C28FB" w:rsidRDefault="00343A18" w:rsidP="00BC01DC">
            <w:pPr>
              <w:snapToGrid w:val="0"/>
              <w:spacing w:before="0"/>
              <w:rPr>
                <w:rFonts w:eastAsia="TimesNewRomanPSMT" w:cs="Arial"/>
                <w:bCs/>
                <w:i/>
                <w:sz w:val="24"/>
                <w:szCs w:val="24"/>
              </w:rPr>
            </w:pPr>
          </w:p>
          <w:p w14:paraId="150D56E8"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CBB947" w14:textId="77777777" w:rsidR="00343A18" w:rsidRPr="005C28FB" w:rsidRDefault="00343A18" w:rsidP="00BC01DC">
            <w:pPr>
              <w:snapToGrid w:val="0"/>
              <w:spacing w:before="0"/>
              <w:rPr>
                <w:rFonts w:eastAsia="TimesNewRomanPSMT" w:cs="Arial"/>
                <w:bCs/>
                <w:i/>
                <w:sz w:val="24"/>
                <w:szCs w:val="24"/>
              </w:rPr>
            </w:pPr>
          </w:p>
          <w:p w14:paraId="118FBF1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1ED0E" w14:textId="77777777" w:rsidR="00343A18" w:rsidRPr="005C28FB" w:rsidRDefault="00343A18" w:rsidP="00BC01DC">
            <w:pPr>
              <w:snapToGrid w:val="0"/>
              <w:spacing w:before="0"/>
              <w:rPr>
                <w:rFonts w:eastAsia="TimesNewRomanPSMT" w:cs="Arial"/>
                <w:b/>
                <w:bCs/>
                <w:sz w:val="24"/>
                <w:szCs w:val="24"/>
              </w:rPr>
            </w:pPr>
          </w:p>
        </w:tc>
      </w:tr>
      <w:tr w:rsidR="00343A18" w:rsidRPr="005C28FB" w14:paraId="3CB1CEBF" w14:textId="77777777" w:rsidTr="00BC01DC">
        <w:tc>
          <w:tcPr>
            <w:tcW w:w="465" w:type="dxa"/>
            <w:tcBorders>
              <w:top w:val="single" w:sz="4" w:space="0" w:color="000000"/>
              <w:left w:val="single" w:sz="4" w:space="0" w:color="000000"/>
              <w:bottom w:val="single" w:sz="4" w:space="0" w:color="000000"/>
            </w:tcBorders>
            <w:shd w:val="clear" w:color="auto" w:fill="auto"/>
          </w:tcPr>
          <w:p w14:paraId="688C4A6C" w14:textId="77777777" w:rsidR="00343A18" w:rsidRPr="005C28FB" w:rsidRDefault="00343A18" w:rsidP="00BC01DC">
            <w:pPr>
              <w:snapToGrid w:val="0"/>
              <w:spacing w:before="0"/>
              <w:rPr>
                <w:rFonts w:eastAsia="TimesNewRomanPSMT" w:cs="Arial"/>
                <w:bCs/>
                <w:i/>
                <w:sz w:val="24"/>
                <w:szCs w:val="24"/>
              </w:rPr>
            </w:pPr>
          </w:p>
          <w:p w14:paraId="690FFA35"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FEAF74" w14:textId="77777777" w:rsidR="00343A18" w:rsidRPr="005C28FB" w:rsidRDefault="00343A18" w:rsidP="00BC01DC">
            <w:pPr>
              <w:snapToGrid w:val="0"/>
              <w:spacing w:before="0"/>
              <w:rPr>
                <w:rFonts w:eastAsia="TimesNewRomanPSMT" w:cs="Arial"/>
                <w:bCs/>
                <w:i/>
                <w:sz w:val="24"/>
                <w:szCs w:val="24"/>
              </w:rPr>
            </w:pPr>
          </w:p>
          <w:p w14:paraId="599DB3B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03F3EF" w14:textId="77777777" w:rsidR="00343A18" w:rsidRPr="005C28FB" w:rsidRDefault="00343A18" w:rsidP="00BC01DC">
            <w:pPr>
              <w:snapToGrid w:val="0"/>
              <w:spacing w:before="0"/>
              <w:rPr>
                <w:rFonts w:eastAsia="TimesNewRomanPSMT" w:cs="Arial"/>
                <w:b/>
                <w:bCs/>
                <w:sz w:val="24"/>
                <w:szCs w:val="24"/>
              </w:rPr>
            </w:pPr>
          </w:p>
        </w:tc>
      </w:tr>
      <w:tr w:rsidR="00700231" w:rsidRPr="005C28FB" w14:paraId="5CF7BCFC" w14:textId="77777777" w:rsidTr="00BC01DC">
        <w:tc>
          <w:tcPr>
            <w:tcW w:w="465" w:type="dxa"/>
            <w:tcBorders>
              <w:top w:val="single" w:sz="4" w:space="0" w:color="000000"/>
              <w:left w:val="single" w:sz="4" w:space="0" w:color="000000"/>
              <w:bottom w:val="single" w:sz="4" w:space="0" w:color="000000"/>
            </w:tcBorders>
            <w:shd w:val="clear" w:color="auto" w:fill="auto"/>
          </w:tcPr>
          <w:p w14:paraId="0C5554B3"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9F0C4D" w14:textId="77777777" w:rsidR="00700231" w:rsidRPr="005C28FB" w:rsidRDefault="00700231" w:rsidP="00BC01DC">
            <w:pPr>
              <w:snapToGrid w:val="0"/>
              <w:spacing w:before="0"/>
              <w:rPr>
                <w:rFonts w:eastAsia="TimesNewRomanPSMT" w:cs="Arial"/>
                <w:bCs/>
                <w:i/>
                <w:sz w:val="24"/>
                <w:szCs w:val="24"/>
              </w:rPr>
            </w:pPr>
          </w:p>
          <w:p w14:paraId="30A7C56F"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4DF689" w14:textId="77777777" w:rsidR="00700231" w:rsidRPr="005C28FB" w:rsidRDefault="00700231" w:rsidP="00BC01DC">
            <w:pPr>
              <w:snapToGrid w:val="0"/>
              <w:spacing w:before="0"/>
              <w:rPr>
                <w:rFonts w:eastAsia="TimesNewRomanPSMT" w:cs="Arial"/>
                <w:b/>
                <w:bCs/>
                <w:sz w:val="24"/>
                <w:szCs w:val="24"/>
              </w:rPr>
            </w:pPr>
          </w:p>
        </w:tc>
      </w:tr>
      <w:tr w:rsidR="00343A18" w:rsidRPr="005C28FB" w14:paraId="13E93914" w14:textId="77777777" w:rsidTr="00BC01DC">
        <w:tc>
          <w:tcPr>
            <w:tcW w:w="465" w:type="dxa"/>
            <w:tcBorders>
              <w:top w:val="single" w:sz="4" w:space="0" w:color="000000"/>
              <w:left w:val="single" w:sz="4" w:space="0" w:color="000000"/>
              <w:bottom w:val="single" w:sz="4" w:space="0" w:color="000000"/>
            </w:tcBorders>
            <w:shd w:val="clear" w:color="auto" w:fill="auto"/>
          </w:tcPr>
          <w:p w14:paraId="2719F9DF" w14:textId="77777777" w:rsidR="00343A18" w:rsidRPr="005C28FB" w:rsidRDefault="00343A18" w:rsidP="00BC01DC">
            <w:pPr>
              <w:snapToGrid w:val="0"/>
              <w:spacing w:before="0"/>
              <w:rPr>
                <w:rFonts w:eastAsia="TimesNewRomanPSMT" w:cs="Arial"/>
                <w:bCs/>
                <w:i/>
                <w:sz w:val="24"/>
                <w:szCs w:val="24"/>
              </w:rPr>
            </w:pPr>
          </w:p>
          <w:p w14:paraId="2A93B03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DAE28C" w14:textId="77777777" w:rsidR="00343A18" w:rsidRPr="005C28FB" w:rsidRDefault="00343A18" w:rsidP="00BC01DC">
            <w:pPr>
              <w:snapToGrid w:val="0"/>
              <w:spacing w:before="0"/>
              <w:rPr>
                <w:rFonts w:eastAsia="TimesNewRomanPSMT" w:cs="Arial"/>
                <w:bCs/>
                <w:i/>
                <w:sz w:val="24"/>
                <w:szCs w:val="24"/>
              </w:rPr>
            </w:pPr>
          </w:p>
          <w:p w14:paraId="2E320F2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7BC2B3" w14:textId="77777777" w:rsidR="00343A18" w:rsidRPr="005C28FB" w:rsidRDefault="00343A18" w:rsidP="00BC01DC">
            <w:pPr>
              <w:snapToGrid w:val="0"/>
              <w:spacing w:before="0"/>
              <w:rPr>
                <w:rFonts w:eastAsia="TimesNewRomanPSMT" w:cs="Arial"/>
                <w:b/>
                <w:bCs/>
                <w:sz w:val="24"/>
                <w:szCs w:val="24"/>
              </w:rPr>
            </w:pPr>
          </w:p>
        </w:tc>
      </w:tr>
      <w:tr w:rsidR="00343A18" w:rsidRPr="005C28FB" w14:paraId="06B57AF2" w14:textId="77777777" w:rsidTr="00BC01DC">
        <w:tc>
          <w:tcPr>
            <w:tcW w:w="465" w:type="dxa"/>
            <w:tcBorders>
              <w:top w:val="single" w:sz="4" w:space="0" w:color="000000"/>
              <w:left w:val="single" w:sz="4" w:space="0" w:color="000000"/>
              <w:bottom w:val="single" w:sz="4" w:space="0" w:color="000000"/>
            </w:tcBorders>
            <w:shd w:val="clear" w:color="auto" w:fill="auto"/>
          </w:tcPr>
          <w:p w14:paraId="753F64E4"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0E7A9D" w14:textId="77777777" w:rsidR="00343A18" w:rsidRPr="005C28FB" w:rsidRDefault="00343A18" w:rsidP="00BC01DC">
            <w:pPr>
              <w:snapToGrid w:val="0"/>
              <w:spacing w:before="0"/>
              <w:rPr>
                <w:rFonts w:eastAsia="TimesNewRomanPSMT" w:cs="Arial"/>
                <w:bCs/>
                <w:i/>
                <w:sz w:val="24"/>
                <w:szCs w:val="24"/>
              </w:rPr>
            </w:pPr>
          </w:p>
          <w:p w14:paraId="72828F3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CCA9C" w14:textId="77777777" w:rsidR="00343A18" w:rsidRPr="005C28FB" w:rsidRDefault="00343A18" w:rsidP="00BC01DC">
            <w:pPr>
              <w:snapToGrid w:val="0"/>
              <w:spacing w:before="0"/>
              <w:rPr>
                <w:rFonts w:eastAsia="TimesNewRomanPSMT" w:cs="Arial"/>
                <w:b/>
                <w:bCs/>
                <w:sz w:val="24"/>
                <w:szCs w:val="24"/>
              </w:rPr>
            </w:pPr>
          </w:p>
        </w:tc>
      </w:tr>
      <w:tr w:rsidR="00343A18" w:rsidRPr="0039185A" w14:paraId="51C96216" w14:textId="77777777" w:rsidTr="00BC01DC">
        <w:tc>
          <w:tcPr>
            <w:tcW w:w="465" w:type="dxa"/>
            <w:tcBorders>
              <w:top w:val="single" w:sz="4" w:space="0" w:color="000000"/>
              <w:left w:val="single" w:sz="4" w:space="0" w:color="000000"/>
              <w:bottom w:val="single" w:sz="4" w:space="0" w:color="000000"/>
            </w:tcBorders>
            <w:shd w:val="clear" w:color="auto" w:fill="auto"/>
          </w:tcPr>
          <w:p w14:paraId="7B3A593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7CD7B7" w14:textId="77777777" w:rsidR="00343A18" w:rsidRPr="005C28FB" w:rsidRDefault="00343A18" w:rsidP="00BC01DC">
            <w:pPr>
              <w:snapToGrid w:val="0"/>
              <w:spacing w:before="0"/>
              <w:rPr>
                <w:rFonts w:eastAsia="TimesNewRomanPSMT" w:cs="Arial"/>
                <w:bCs/>
                <w:i/>
                <w:sz w:val="24"/>
                <w:szCs w:val="24"/>
                <w:lang w:val="ru-RU"/>
              </w:rPr>
            </w:pPr>
          </w:p>
          <w:p w14:paraId="386C476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FBC536" w14:textId="77777777" w:rsidR="00343A18" w:rsidRPr="005C28FB" w:rsidRDefault="00343A18" w:rsidP="00BC01DC">
            <w:pPr>
              <w:snapToGrid w:val="0"/>
              <w:spacing w:before="0"/>
              <w:rPr>
                <w:rFonts w:eastAsia="TimesNewRomanPSMT" w:cs="Arial"/>
                <w:b/>
                <w:bCs/>
                <w:sz w:val="24"/>
                <w:szCs w:val="24"/>
                <w:lang w:val="ru-RU"/>
              </w:rPr>
            </w:pPr>
          </w:p>
        </w:tc>
      </w:tr>
      <w:tr w:rsidR="00343A18" w:rsidRPr="0039185A" w14:paraId="44ACBFBD" w14:textId="77777777" w:rsidTr="00BC01DC">
        <w:tc>
          <w:tcPr>
            <w:tcW w:w="465" w:type="dxa"/>
            <w:tcBorders>
              <w:top w:val="single" w:sz="4" w:space="0" w:color="000000"/>
              <w:left w:val="single" w:sz="4" w:space="0" w:color="000000"/>
              <w:bottom w:val="single" w:sz="4" w:space="0" w:color="000000"/>
            </w:tcBorders>
            <w:shd w:val="clear" w:color="auto" w:fill="auto"/>
          </w:tcPr>
          <w:p w14:paraId="35C4CC0C"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D4AAF8" w14:textId="77777777" w:rsidR="00343A18" w:rsidRPr="005C28FB" w:rsidRDefault="00343A18" w:rsidP="00BC01DC">
            <w:pPr>
              <w:snapToGrid w:val="0"/>
              <w:spacing w:before="0"/>
              <w:rPr>
                <w:rFonts w:eastAsia="TimesNewRomanPSMT" w:cs="Arial"/>
                <w:bCs/>
                <w:i/>
                <w:sz w:val="24"/>
                <w:szCs w:val="24"/>
                <w:lang w:val="ru-RU"/>
              </w:rPr>
            </w:pPr>
          </w:p>
          <w:p w14:paraId="4EAFD84A"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973D0"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4B96D433" w14:textId="77777777" w:rsidTr="00BC01DC">
        <w:tc>
          <w:tcPr>
            <w:tcW w:w="465" w:type="dxa"/>
            <w:tcBorders>
              <w:top w:val="single" w:sz="4" w:space="0" w:color="000000"/>
              <w:left w:val="single" w:sz="4" w:space="0" w:color="000000"/>
              <w:bottom w:val="single" w:sz="4" w:space="0" w:color="000000"/>
            </w:tcBorders>
            <w:shd w:val="clear" w:color="auto" w:fill="auto"/>
          </w:tcPr>
          <w:p w14:paraId="324492F2" w14:textId="77777777" w:rsidR="00343A18" w:rsidRPr="005C28FB" w:rsidRDefault="00343A18" w:rsidP="00BC01DC">
            <w:pPr>
              <w:snapToGrid w:val="0"/>
              <w:spacing w:before="0"/>
              <w:rPr>
                <w:rFonts w:eastAsia="TimesNewRomanPSMT" w:cs="Arial"/>
                <w:bCs/>
                <w:i/>
                <w:sz w:val="24"/>
                <w:szCs w:val="24"/>
                <w:lang w:val="ru-RU"/>
              </w:rPr>
            </w:pPr>
          </w:p>
          <w:p w14:paraId="0BC62D3A"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CC1BF58" w14:textId="77777777" w:rsidR="00343A18" w:rsidRPr="005C28FB" w:rsidRDefault="00343A18" w:rsidP="00BC01DC">
            <w:pPr>
              <w:snapToGrid w:val="0"/>
              <w:spacing w:before="0"/>
              <w:rPr>
                <w:rFonts w:eastAsia="TimesNewRomanPSMT" w:cs="Arial"/>
                <w:bCs/>
                <w:i/>
                <w:sz w:val="24"/>
                <w:szCs w:val="24"/>
              </w:rPr>
            </w:pPr>
          </w:p>
          <w:p w14:paraId="3FD6726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0A92D" w14:textId="77777777" w:rsidR="00343A18" w:rsidRPr="005C28FB" w:rsidRDefault="00343A18" w:rsidP="00BC01DC">
            <w:pPr>
              <w:snapToGrid w:val="0"/>
              <w:spacing w:before="0"/>
              <w:rPr>
                <w:rFonts w:eastAsia="TimesNewRomanPSMT" w:cs="Arial"/>
                <w:b/>
                <w:bCs/>
                <w:sz w:val="24"/>
                <w:szCs w:val="24"/>
              </w:rPr>
            </w:pPr>
          </w:p>
        </w:tc>
      </w:tr>
      <w:tr w:rsidR="00343A18" w:rsidRPr="005C28FB" w14:paraId="0E7ACDDB" w14:textId="77777777" w:rsidTr="00BC01DC">
        <w:tc>
          <w:tcPr>
            <w:tcW w:w="465" w:type="dxa"/>
            <w:tcBorders>
              <w:top w:val="single" w:sz="4" w:space="0" w:color="000000"/>
              <w:left w:val="single" w:sz="4" w:space="0" w:color="000000"/>
              <w:bottom w:val="single" w:sz="4" w:space="0" w:color="000000"/>
            </w:tcBorders>
            <w:shd w:val="clear" w:color="auto" w:fill="auto"/>
          </w:tcPr>
          <w:p w14:paraId="745792D9" w14:textId="77777777" w:rsidR="00343A18" w:rsidRPr="005C28FB" w:rsidRDefault="00343A18" w:rsidP="00BC01DC">
            <w:pPr>
              <w:snapToGrid w:val="0"/>
              <w:spacing w:before="0"/>
              <w:rPr>
                <w:rFonts w:eastAsia="TimesNewRomanPSMT" w:cs="Arial"/>
                <w:bCs/>
                <w:i/>
                <w:sz w:val="24"/>
                <w:szCs w:val="24"/>
              </w:rPr>
            </w:pPr>
          </w:p>
          <w:p w14:paraId="5EA9855E"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6E4EC7" w14:textId="77777777" w:rsidR="00343A18" w:rsidRPr="005C28FB" w:rsidRDefault="00343A18" w:rsidP="00BC01DC">
            <w:pPr>
              <w:snapToGrid w:val="0"/>
              <w:spacing w:before="0"/>
              <w:rPr>
                <w:rFonts w:eastAsia="TimesNewRomanPSMT" w:cs="Arial"/>
                <w:bCs/>
                <w:i/>
                <w:sz w:val="24"/>
                <w:szCs w:val="24"/>
              </w:rPr>
            </w:pPr>
          </w:p>
          <w:p w14:paraId="2AD0E3C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BF7867" w14:textId="77777777" w:rsidR="00343A18" w:rsidRPr="005C28FB" w:rsidRDefault="00343A18" w:rsidP="00BC01DC">
            <w:pPr>
              <w:snapToGrid w:val="0"/>
              <w:spacing w:before="0"/>
              <w:rPr>
                <w:rFonts w:eastAsia="TimesNewRomanPSMT" w:cs="Arial"/>
                <w:b/>
                <w:bCs/>
                <w:sz w:val="24"/>
                <w:szCs w:val="24"/>
              </w:rPr>
            </w:pPr>
          </w:p>
        </w:tc>
      </w:tr>
      <w:tr w:rsidR="00343A18" w:rsidRPr="005C28FB" w14:paraId="06243FB1" w14:textId="77777777" w:rsidTr="00BC01DC">
        <w:tc>
          <w:tcPr>
            <w:tcW w:w="465" w:type="dxa"/>
            <w:tcBorders>
              <w:top w:val="single" w:sz="4" w:space="0" w:color="000000"/>
              <w:left w:val="single" w:sz="4" w:space="0" w:color="000000"/>
              <w:bottom w:val="single" w:sz="4" w:space="0" w:color="000000"/>
            </w:tcBorders>
            <w:shd w:val="clear" w:color="auto" w:fill="auto"/>
          </w:tcPr>
          <w:p w14:paraId="1837F426" w14:textId="77777777" w:rsidR="00343A18" w:rsidRPr="005C28FB" w:rsidRDefault="00343A18" w:rsidP="00BC01DC">
            <w:pPr>
              <w:snapToGrid w:val="0"/>
              <w:spacing w:before="0"/>
              <w:rPr>
                <w:rFonts w:eastAsia="TimesNewRomanPSMT" w:cs="Arial"/>
                <w:bCs/>
                <w:i/>
                <w:sz w:val="24"/>
                <w:szCs w:val="24"/>
              </w:rPr>
            </w:pPr>
          </w:p>
          <w:p w14:paraId="359E0203"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00D60" w14:textId="77777777" w:rsidR="00343A18" w:rsidRPr="005C28FB" w:rsidRDefault="00343A18" w:rsidP="00BC01DC">
            <w:pPr>
              <w:snapToGrid w:val="0"/>
              <w:spacing w:before="0"/>
              <w:rPr>
                <w:rFonts w:eastAsia="TimesNewRomanPSMT" w:cs="Arial"/>
                <w:bCs/>
                <w:i/>
                <w:sz w:val="24"/>
                <w:szCs w:val="24"/>
              </w:rPr>
            </w:pPr>
          </w:p>
          <w:p w14:paraId="27CDDF0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14657" w14:textId="77777777" w:rsidR="00343A18" w:rsidRPr="005C28FB" w:rsidRDefault="00343A18" w:rsidP="00BC01DC">
            <w:pPr>
              <w:snapToGrid w:val="0"/>
              <w:spacing w:before="0"/>
              <w:rPr>
                <w:rFonts w:eastAsia="TimesNewRomanPSMT" w:cs="Arial"/>
                <w:b/>
                <w:bCs/>
                <w:sz w:val="24"/>
                <w:szCs w:val="24"/>
              </w:rPr>
            </w:pPr>
          </w:p>
        </w:tc>
      </w:tr>
      <w:tr w:rsidR="00343A18" w:rsidRPr="005C28FB" w14:paraId="7D8FB7C5" w14:textId="77777777" w:rsidTr="00BC01DC">
        <w:tc>
          <w:tcPr>
            <w:tcW w:w="465" w:type="dxa"/>
            <w:tcBorders>
              <w:top w:val="single" w:sz="4" w:space="0" w:color="000000"/>
              <w:left w:val="single" w:sz="4" w:space="0" w:color="000000"/>
              <w:bottom w:val="single" w:sz="4" w:space="0" w:color="000000"/>
            </w:tcBorders>
            <w:shd w:val="clear" w:color="auto" w:fill="auto"/>
          </w:tcPr>
          <w:p w14:paraId="37AC12BD" w14:textId="77777777" w:rsidR="00343A18" w:rsidRPr="005C28FB" w:rsidRDefault="00343A18" w:rsidP="00BC01DC">
            <w:pPr>
              <w:snapToGrid w:val="0"/>
              <w:spacing w:before="0"/>
              <w:rPr>
                <w:rFonts w:eastAsia="TimesNewRomanPSMT" w:cs="Arial"/>
                <w:bCs/>
                <w:i/>
                <w:sz w:val="24"/>
                <w:szCs w:val="24"/>
              </w:rPr>
            </w:pPr>
          </w:p>
          <w:p w14:paraId="5F57A14B"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D3A2C5" w14:textId="77777777" w:rsidR="00343A18" w:rsidRPr="005C28FB" w:rsidRDefault="00343A18" w:rsidP="00BC01DC">
            <w:pPr>
              <w:snapToGrid w:val="0"/>
              <w:spacing w:before="0"/>
              <w:rPr>
                <w:rFonts w:eastAsia="TimesNewRomanPSMT" w:cs="Arial"/>
                <w:bCs/>
                <w:i/>
                <w:sz w:val="24"/>
                <w:szCs w:val="24"/>
              </w:rPr>
            </w:pPr>
          </w:p>
          <w:p w14:paraId="35184851"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B22B7" w14:textId="77777777" w:rsidR="00343A18" w:rsidRPr="005C28FB" w:rsidRDefault="00343A18" w:rsidP="00BC01DC">
            <w:pPr>
              <w:snapToGrid w:val="0"/>
              <w:spacing w:before="0"/>
              <w:rPr>
                <w:rFonts w:eastAsia="TimesNewRomanPSMT" w:cs="Arial"/>
                <w:b/>
                <w:bCs/>
                <w:sz w:val="24"/>
                <w:szCs w:val="24"/>
              </w:rPr>
            </w:pPr>
          </w:p>
        </w:tc>
      </w:tr>
      <w:tr w:rsidR="00343A18" w:rsidRPr="005C28FB" w14:paraId="671FC536" w14:textId="77777777" w:rsidTr="00BC01DC">
        <w:tc>
          <w:tcPr>
            <w:tcW w:w="465" w:type="dxa"/>
            <w:tcBorders>
              <w:top w:val="single" w:sz="4" w:space="0" w:color="000000"/>
              <w:left w:val="single" w:sz="4" w:space="0" w:color="000000"/>
              <w:bottom w:val="single" w:sz="4" w:space="0" w:color="000000"/>
            </w:tcBorders>
            <w:shd w:val="clear" w:color="auto" w:fill="auto"/>
          </w:tcPr>
          <w:p w14:paraId="0D89F2FC"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3B6F1D" w14:textId="77777777" w:rsidR="00343A18" w:rsidRPr="005C28FB" w:rsidRDefault="00343A18" w:rsidP="00BC01DC">
            <w:pPr>
              <w:snapToGrid w:val="0"/>
              <w:spacing w:before="0"/>
              <w:rPr>
                <w:rFonts w:eastAsia="TimesNewRomanPSMT" w:cs="Arial"/>
                <w:bCs/>
                <w:i/>
                <w:sz w:val="24"/>
                <w:szCs w:val="24"/>
              </w:rPr>
            </w:pPr>
          </w:p>
          <w:p w14:paraId="03225C8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4EC08" w14:textId="77777777" w:rsidR="00343A18" w:rsidRPr="005C28FB" w:rsidRDefault="00343A18" w:rsidP="00BC01DC">
            <w:pPr>
              <w:snapToGrid w:val="0"/>
              <w:spacing w:before="0"/>
              <w:rPr>
                <w:rFonts w:eastAsia="TimesNewRomanPSMT" w:cs="Arial"/>
                <w:b/>
                <w:bCs/>
                <w:sz w:val="24"/>
                <w:szCs w:val="24"/>
              </w:rPr>
            </w:pPr>
          </w:p>
        </w:tc>
      </w:tr>
      <w:tr w:rsidR="00343A18" w:rsidRPr="0039185A" w14:paraId="14DB2990" w14:textId="77777777" w:rsidTr="00BC01DC">
        <w:tc>
          <w:tcPr>
            <w:tcW w:w="465" w:type="dxa"/>
            <w:tcBorders>
              <w:top w:val="single" w:sz="4" w:space="0" w:color="000000"/>
              <w:left w:val="single" w:sz="4" w:space="0" w:color="000000"/>
              <w:bottom w:val="single" w:sz="4" w:space="0" w:color="000000"/>
            </w:tcBorders>
            <w:shd w:val="clear" w:color="auto" w:fill="auto"/>
          </w:tcPr>
          <w:p w14:paraId="48DD8C1F"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55637D" w14:textId="77777777" w:rsidR="00343A18" w:rsidRPr="005C28FB" w:rsidRDefault="00343A18" w:rsidP="00BC01DC">
            <w:pPr>
              <w:snapToGrid w:val="0"/>
              <w:spacing w:before="0"/>
              <w:rPr>
                <w:rFonts w:eastAsia="TimesNewRomanPSMT" w:cs="Arial"/>
                <w:bCs/>
                <w:i/>
                <w:sz w:val="24"/>
                <w:szCs w:val="24"/>
                <w:lang w:val="ru-RU"/>
              </w:rPr>
            </w:pPr>
          </w:p>
          <w:p w14:paraId="44D6B7A2"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4F9A30" w14:textId="77777777" w:rsidR="00343A18" w:rsidRPr="005C28FB" w:rsidRDefault="00343A18" w:rsidP="00BC01DC">
            <w:pPr>
              <w:snapToGrid w:val="0"/>
              <w:spacing w:before="0"/>
              <w:rPr>
                <w:rFonts w:eastAsia="TimesNewRomanPSMT" w:cs="Arial"/>
                <w:b/>
                <w:bCs/>
                <w:sz w:val="24"/>
                <w:szCs w:val="24"/>
                <w:lang w:val="ru-RU"/>
              </w:rPr>
            </w:pPr>
          </w:p>
        </w:tc>
      </w:tr>
      <w:tr w:rsidR="00343A18" w:rsidRPr="0039185A" w14:paraId="5CB0B82E" w14:textId="77777777" w:rsidTr="00BC01DC">
        <w:tc>
          <w:tcPr>
            <w:tcW w:w="465" w:type="dxa"/>
            <w:tcBorders>
              <w:top w:val="single" w:sz="4" w:space="0" w:color="000000"/>
              <w:left w:val="single" w:sz="4" w:space="0" w:color="000000"/>
              <w:bottom w:val="single" w:sz="4" w:space="0" w:color="000000"/>
            </w:tcBorders>
            <w:shd w:val="clear" w:color="auto" w:fill="auto"/>
          </w:tcPr>
          <w:p w14:paraId="36D6322F"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5009BE" w14:textId="77777777" w:rsidR="00343A18" w:rsidRPr="005C28FB" w:rsidRDefault="00343A18" w:rsidP="00BC01DC">
            <w:pPr>
              <w:snapToGrid w:val="0"/>
              <w:spacing w:before="0"/>
              <w:rPr>
                <w:rFonts w:eastAsia="TimesNewRomanPSMT" w:cs="Arial"/>
                <w:bCs/>
                <w:i/>
                <w:sz w:val="24"/>
                <w:szCs w:val="24"/>
                <w:lang w:val="ru-RU"/>
              </w:rPr>
            </w:pPr>
          </w:p>
          <w:p w14:paraId="6392A19A"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E7A26" w14:textId="77777777" w:rsidR="00343A18" w:rsidRPr="005C28FB" w:rsidRDefault="00343A18" w:rsidP="00BC01DC">
            <w:pPr>
              <w:snapToGrid w:val="0"/>
              <w:spacing w:before="0"/>
              <w:rPr>
                <w:rFonts w:eastAsia="TimesNewRomanPSMT" w:cs="Arial"/>
                <w:b/>
                <w:bCs/>
                <w:sz w:val="24"/>
                <w:szCs w:val="24"/>
                <w:lang w:val="ru-RU"/>
              </w:rPr>
            </w:pPr>
          </w:p>
        </w:tc>
      </w:tr>
    </w:tbl>
    <w:p w14:paraId="02969548" w14:textId="77777777" w:rsidR="00343A18" w:rsidRPr="005C28FB" w:rsidRDefault="00343A18" w:rsidP="00343A18">
      <w:pPr>
        <w:spacing w:before="0"/>
        <w:rPr>
          <w:rFonts w:cs="Arial"/>
          <w:b/>
          <w:bCs/>
          <w:i/>
          <w:iCs/>
          <w:sz w:val="24"/>
          <w:szCs w:val="24"/>
          <w:u w:val="single"/>
          <w:lang w:val="ru-RU"/>
        </w:rPr>
      </w:pPr>
    </w:p>
    <w:p w14:paraId="65E99317" w14:textId="77777777" w:rsidR="00343A18" w:rsidRPr="005C28FB" w:rsidRDefault="00343A18" w:rsidP="00343A18">
      <w:pPr>
        <w:spacing w:before="0"/>
        <w:rPr>
          <w:rFonts w:cs="Arial"/>
          <w:b/>
          <w:bCs/>
          <w:i/>
          <w:iCs/>
          <w:sz w:val="24"/>
          <w:szCs w:val="24"/>
          <w:u w:val="single"/>
          <w:lang w:val="ru-RU"/>
        </w:rPr>
      </w:pPr>
    </w:p>
    <w:p w14:paraId="4CBCD271"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14:paraId="02E217EA" w14:textId="77777777"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6BC1DD6" w14:textId="77777777" w:rsidR="00343A18" w:rsidRPr="005C28FB" w:rsidRDefault="00343A18" w:rsidP="00343A18">
      <w:pPr>
        <w:spacing w:before="0"/>
        <w:rPr>
          <w:rFonts w:eastAsia="TimesNewRomanPSMT" w:cs="Arial"/>
          <w:b/>
          <w:bCs/>
          <w:sz w:val="24"/>
          <w:szCs w:val="24"/>
          <w:lang w:val="ru-RU"/>
        </w:rPr>
      </w:pPr>
    </w:p>
    <w:p w14:paraId="69D16C90" w14:textId="77777777" w:rsidR="0042687E" w:rsidRPr="005C28FB" w:rsidRDefault="0042687E" w:rsidP="00343A18">
      <w:pPr>
        <w:spacing w:before="0"/>
        <w:rPr>
          <w:rFonts w:eastAsia="TimesNewRomanPSMT" w:cs="Arial"/>
          <w:b/>
          <w:bCs/>
          <w:sz w:val="24"/>
          <w:szCs w:val="24"/>
          <w:lang w:val="ru-RU"/>
        </w:rPr>
      </w:pPr>
    </w:p>
    <w:p w14:paraId="223ECEA5" w14:textId="77777777" w:rsidR="001B78D9" w:rsidRPr="005C28FB" w:rsidRDefault="001B78D9" w:rsidP="00343A18">
      <w:pPr>
        <w:spacing w:before="0"/>
        <w:rPr>
          <w:rFonts w:eastAsia="TimesNewRomanPSMT" w:cs="Arial"/>
          <w:b/>
          <w:bCs/>
          <w:sz w:val="24"/>
          <w:szCs w:val="24"/>
          <w:lang w:val="ru-RU"/>
        </w:rPr>
      </w:pPr>
    </w:p>
    <w:p w14:paraId="5E8A4CDB" w14:textId="77777777" w:rsidR="003F266C" w:rsidRPr="005C28FB" w:rsidRDefault="003F266C" w:rsidP="00343A18">
      <w:pPr>
        <w:spacing w:before="0"/>
        <w:rPr>
          <w:rFonts w:eastAsia="TimesNewRomanPSMT" w:cs="Arial"/>
          <w:b/>
          <w:bCs/>
          <w:sz w:val="24"/>
          <w:szCs w:val="24"/>
          <w:lang w:val="ru-RU"/>
        </w:rPr>
      </w:pPr>
    </w:p>
    <w:p w14:paraId="7AB3613F" w14:textId="77777777" w:rsidR="001B78D9" w:rsidRDefault="001B78D9" w:rsidP="00343A18">
      <w:pPr>
        <w:spacing w:before="0"/>
        <w:rPr>
          <w:rFonts w:eastAsia="TimesNewRomanPSMT" w:cs="Arial"/>
          <w:b/>
          <w:bCs/>
          <w:sz w:val="24"/>
          <w:szCs w:val="24"/>
          <w:lang w:val="ru-RU"/>
        </w:rPr>
      </w:pPr>
    </w:p>
    <w:p w14:paraId="684C9E50" w14:textId="77777777"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t xml:space="preserve">4) </w:t>
      </w:r>
      <w:r w:rsidRPr="005C28FB">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18113E98" w14:textId="77777777" w:rsidTr="00BC01DC">
        <w:tc>
          <w:tcPr>
            <w:tcW w:w="465" w:type="dxa"/>
            <w:tcBorders>
              <w:top w:val="single" w:sz="4" w:space="0" w:color="000000"/>
              <w:left w:val="single" w:sz="4" w:space="0" w:color="000000"/>
              <w:bottom w:val="single" w:sz="4" w:space="0" w:color="000000"/>
            </w:tcBorders>
            <w:shd w:val="clear" w:color="auto" w:fill="auto"/>
          </w:tcPr>
          <w:p w14:paraId="2034715D" w14:textId="77777777" w:rsidR="00343A18" w:rsidRPr="005C28FB" w:rsidRDefault="00343A18" w:rsidP="00BC01DC">
            <w:pPr>
              <w:snapToGrid w:val="0"/>
              <w:spacing w:before="0"/>
              <w:rPr>
                <w:rFonts w:cs="Arial"/>
                <w:sz w:val="24"/>
                <w:szCs w:val="24"/>
              </w:rPr>
            </w:pPr>
          </w:p>
          <w:p w14:paraId="16EDADDE"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733D027" w14:textId="77777777" w:rsidR="00343A18" w:rsidRPr="005C28FB" w:rsidRDefault="00343A18" w:rsidP="00BC01DC">
            <w:pPr>
              <w:snapToGrid w:val="0"/>
              <w:spacing w:before="0"/>
              <w:rPr>
                <w:rFonts w:eastAsia="TimesNewRomanPSMT" w:cs="Arial"/>
                <w:bCs/>
                <w:i/>
                <w:sz w:val="24"/>
                <w:szCs w:val="24"/>
                <w:lang w:val="ru-RU"/>
              </w:rPr>
            </w:pPr>
          </w:p>
          <w:p w14:paraId="59C52BFA"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4FE6B"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51335207" w14:textId="77777777" w:rsidTr="00BC01DC">
        <w:tc>
          <w:tcPr>
            <w:tcW w:w="465" w:type="dxa"/>
            <w:tcBorders>
              <w:top w:val="single" w:sz="4" w:space="0" w:color="000000"/>
              <w:left w:val="single" w:sz="4" w:space="0" w:color="000000"/>
              <w:bottom w:val="single" w:sz="4" w:space="0" w:color="000000"/>
            </w:tcBorders>
            <w:shd w:val="clear" w:color="auto" w:fill="auto"/>
          </w:tcPr>
          <w:p w14:paraId="689AFA19" w14:textId="77777777" w:rsidR="00343A18" w:rsidRPr="005C28FB" w:rsidRDefault="00343A18" w:rsidP="00BC01DC">
            <w:pPr>
              <w:snapToGrid w:val="0"/>
              <w:spacing w:before="0"/>
              <w:rPr>
                <w:rFonts w:eastAsia="TimesNewRomanPSMT" w:cs="Arial"/>
                <w:bCs/>
                <w:i/>
                <w:sz w:val="24"/>
                <w:szCs w:val="24"/>
                <w:lang w:val="ru-RU"/>
              </w:rPr>
            </w:pPr>
          </w:p>
          <w:p w14:paraId="1C7989B8"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A51C40" w14:textId="77777777" w:rsidR="00343A18" w:rsidRPr="005C28FB" w:rsidRDefault="00343A18" w:rsidP="00BC01DC">
            <w:pPr>
              <w:snapToGrid w:val="0"/>
              <w:spacing w:before="0"/>
              <w:rPr>
                <w:rFonts w:eastAsia="TimesNewRomanPSMT" w:cs="Arial"/>
                <w:bCs/>
                <w:i/>
                <w:sz w:val="24"/>
                <w:szCs w:val="24"/>
                <w:lang w:val="ru-RU"/>
              </w:rPr>
            </w:pPr>
          </w:p>
          <w:p w14:paraId="4239BD3C"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D758C" w14:textId="77777777" w:rsidR="00343A18" w:rsidRPr="005C28FB" w:rsidRDefault="00343A18" w:rsidP="00BC01DC">
            <w:pPr>
              <w:snapToGrid w:val="0"/>
              <w:spacing w:before="0"/>
              <w:rPr>
                <w:rFonts w:eastAsia="TimesNewRomanPSMT" w:cs="Arial"/>
                <w:b/>
                <w:bCs/>
                <w:sz w:val="24"/>
                <w:szCs w:val="24"/>
              </w:rPr>
            </w:pPr>
          </w:p>
        </w:tc>
      </w:tr>
      <w:tr w:rsidR="00343A18" w:rsidRPr="005C28FB" w14:paraId="6A83CEE6" w14:textId="77777777" w:rsidTr="00BC01DC">
        <w:tc>
          <w:tcPr>
            <w:tcW w:w="465" w:type="dxa"/>
            <w:tcBorders>
              <w:top w:val="single" w:sz="4" w:space="0" w:color="000000"/>
              <w:left w:val="single" w:sz="4" w:space="0" w:color="000000"/>
              <w:bottom w:val="single" w:sz="4" w:space="0" w:color="000000"/>
            </w:tcBorders>
            <w:shd w:val="clear" w:color="auto" w:fill="auto"/>
          </w:tcPr>
          <w:p w14:paraId="38DEAC09" w14:textId="77777777" w:rsidR="00343A18" w:rsidRPr="005C28FB" w:rsidRDefault="00343A18" w:rsidP="00BC01DC">
            <w:pPr>
              <w:snapToGrid w:val="0"/>
              <w:spacing w:before="0"/>
              <w:rPr>
                <w:rFonts w:eastAsia="TimesNewRomanPSMT" w:cs="Arial"/>
                <w:bCs/>
                <w:i/>
                <w:sz w:val="24"/>
                <w:szCs w:val="24"/>
              </w:rPr>
            </w:pPr>
          </w:p>
          <w:p w14:paraId="517AB8C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0F6629" w14:textId="77777777" w:rsidR="00343A18" w:rsidRPr="005C28FB" w:rsidRDefault="00343A18" w:rsidP="00BC01DC">
            <w:pPr>
              <w:snapToGrid w:val="0"/>
              <w:spacing w:before="0"/>
              <w:rPr>
                <w:rFonts w:eastAsia="TimesNewRomanPSMT" w:cs="Arial"/>
                <w:bCs/>
                <w:i/>
                <w:sz w:val="24"/>
                <w:szCs w:val="24"/>
              </w:rPr>
            </w:pPr>
          </w:p>
          <w:p w14:paraId="25CF11C1"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8F175" w14:textId="77777777" w:rsidR="00343A18" w:rsidRPr="005C28FB" w:rsidRDefault="00343A18" w:rsidP="00BC01DC">
            <w:pPr>
              <w:snapToGrid w:val="0"/>
              <w:spacing w:before="0"/>
              <w:rPr>
                <w:rFonts w:eastAsia="TimesNewRomanPSMT" w:cs="Arial"/>
                <w:b/>
                <w:bCs/>
                <w:sz w:val="24"/>
                <w:szCs w:val="24"/>
              </w:rPr>
            </w:pPr>
          </w:p>
        </w:tc>
      </w:tr>
      <w:tr w:rsidR="00343A18" w:rsidRPr="005C28FB" w14:paraId="0FCBE4F6" w14:textId="77777777" w:rsidTr="00BC01DC">
        <w:tc>
          <w:tcPr>
            <w:tcW w:w="465" w:type="dxa"/>
            <w:tcBorders>
              <w:top w:val="single" w:sz="4" w:space="0" w:color="000000"/>
              <w:left w:val="single" w:sz="4" w:space="0" w:color="000000"/>
              <w:bottom w:val="single" w:sz="4" w:space="0" w:color="000000"/>
            </w:tcBorders>
            <w:shd w:val="clear" w:color="auto" w:fill="auto"/>
          </w:tcPr>
          <w:p w14:paraId="5DA52CA3" w14:textId="77777777" w:rsidR="00343A18" w:rsidRPr="005C28FB" w:rsidRDefault="00343A18" w:rsidP="00BC01DC">
            <w:pPr>
              <w:snapToGrid w:val="0"/>
              <w:spacing w:before="0"/>
              <w:rPr>
                <w:rFonts w:eastAsia="TimesNewRomanPSMT" w:cs="Arial"/>
                <w:bCs/>
                <w:i/>
                <w:sz w:val="24"/>
                <w:szCs w:val="24"/>
              </w:rPr>
            </w:pPr>
          </w:p>
          <w:p w14:paraId="24AE565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320085" w14:textId="77777777"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14:paraId="4C4AD6C4" w14:textId="77777777"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DFEFB" w14:textId="77777777" w:rsidR="00343A18" w:rsidRPr="005C28FB" w:rsidRDefault="00343A18" w:rsidP="00BC01DC">
            <w:pPr>
              <w:snapToGrid w:val="0"/>
              <w:spacing w:before="0"/>
              <w:rPr>
                <w:rFonts w:eastAsia="TimesNewRomanPSMT" w:cs="Arial"/>
                <w:b/>
                <w:bCs/>
                <w:sz w:val="24"/>
                <w:szCs w:val="24"/>
              </w:rPr>
            </w:pPr>
          </w:p>
        </w:tc>
      </w:tr>
      <w:tr w:rsidR="00700231" w:rsidRPr="005C28FB" w14:paraId="7F577244" w14:textId="77777777" w:rsidTr="00BC01DC">
        <w:tc>
          <w:tcPr>
            <w:tcW w:w="465" w:type="dxa"/>
            <w:tcBorders>
              <w:top w:val="single" w:sz="4" w:space="0" w:color="000000"/>
              <w:left w:val="single" w:sz="4" w:space="0" w:color="000000"/>
              <w:bottom w:val="single" w:sz="4" w:space="0" w:color="000000"/>
            </w:tcBorders>
            <w:shd w:val="clear" w:color="auto" w:fill="auto"/>
          </w:tcPr>
          <w:p w14:paraId="1C1B7BEC"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6DDC4E"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A998CB" w14:textId="77777777" w:rsidR="00700231" w:rsidRPr="005C28FB" w:rsidRDefault="00700231" w:rsidP="00BC01DC">
            <w:pPr>
              <w:snapToGrid w:val="0"/>
              <w:spacing w:before="0"/>
              <w:rPr>
                <w:rFonts w:eastAsia="TimesNewRomanPSMT" w:cs="Arial"/>
                <w:b/>
                <w:bCs/>
                <w:sz w:val="24"/>
                <w:szCs w:val="24"/>
              </w:rPr>
            </w:pPr>
          </w:p>
        </w:tc>
      </w:tr>
      <w:tr w:rsidR="00343A18" w:rsidRPr="005C28FB" w14:paraId="4289F9F2" w14:textId="77777777" w:rsidTr="00BC01DC">
        <w:tc>
          <w:tcPr>
            <w:tcW w:w="465" w:type="dxa"/>
            <w:tcBorders>
              <w:top w:val="single" w:sz="4" w:space="0" w:color="000000"/>
              <w:left w:val="single" w:sz="4" w:space="0" w:color="000000"/>
              <w:bottom w:val="single" w:sz="4" w:space="0" w:color="000000"/>
            </w:tcBorders>
            <w:shd w:val="clear" w:color="auto" w:fill="auto"/>
          </w:tcPr>
          <w:p w14:paraId="58C7A8B1"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9F703B" w14:textId="77777777" w:rsidR="00343A18" w:rsidRPr="005C28FB" w:rsidRDefault="00343A18" w:rsidP="00BC01DC">
            <w:pPr>
              <w:snapToGrid w:val="0"/>
              <w:spacing w:before="0"/>
              <w:rPr>
                <w:rFonts w:eastAsia="TimesNewRomanPSMT" w:cs="Arial"/>
                <w:bCs/>
                <w:i/>
                <w:sz w:val="24"/>
                <w:szCs w:val="24"/>
              </w:rPr>
            </w:pPr>
          </w:p>
          <w:p w14:paraId="45A170C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0917B" w14:textId="77777777" w:rsidR="00343A18" w:rsidRPr="005C28FB" w:rsidRDefault="00343A18" w:rsidP="00BC01DC">
            <w:pPr>
              <w:snapToGrid w:val="0"/>
              <w:spacing w:before="0"/>
              <w:rPr>
                <w:rFonts w:eastAsia="TimesNewRomanPSMT" w:cs="Arial"/>
                <w:b/>
                <w:bCs/>
                <w:sz w:val="24"/>
                <w:szCs w:val="24"/>
              </w:rPr>
            </w:pPr>
          </w:p>
        </w:tc>
      </w:tr>
      <w:tr w:rsidR="00343A18" w:rsidRPr="005C28FB" w14:paraId="772F2B84" w14:textId="77777777" w:rsidTr="00BC01DC">
        <w:tc>
          <w:tcPr>
            <w:tcW w:w="465" w:type="dxa"/>
            <w:tcBorders>
              <w:top w:val="single" w:sz="4" w:space="0" w:color="000000"/>
              <w:left w:val="single" w:sz="4" w:space="0" w:color="000000"/>
              <w:bottom w:val="single" w:sz="4" w:space="0" w:color="000000"/>
            </w:tcBorders>
            <w:shd w:val="clear" w:color="auto" w:fill="auto"/>
          </w:tcPr>
          <w:p w14:paraId="42467FB9" w14:textId="77777777" w:rsidR="00343A18" w:rsidRPr="005C28FB" w:rsidRDefault="00343A18" w:rsidP="00BC01DC">
            <w:pPr>
              <w:snapToGrid w:val="0"/>
              <w:spacing w:before="0"/>
              <w:rPr>
                <w:rFonts w:eastAsia="TimesNewRomanPSMT" w:cs="Arial"/>
                <w:bCs/>
                <w:i/>
                <w:sz w:val="24"/>
                <w:szCs w:val="24"/>
              </w:rPr>
            </w:pPr>
          </w:p>
          <w:p w14:paraId="259EA8A3"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2B8332E" w14:textId="77777777" w:rsidR="00343A18" w:rsidRPr="005C28FB" w:rsidRDefault="00343A18" w:rsidP="00BC01DC">
            <w:pPr>
              <w:snapToGrid w:val="0"/>
              <w:spacing w:before="0"/>
              <w:rPr>
                <w:rFonts w:eastAsia="TimesNewRomanPSMT" w:cs="Arial"/>
                <w:bCs/>
                <w:i/>
                <w:sz w:val="24"/>
                <w:szCs w:val="24"/>
                <w:lang w:val="ru-RU"/>
              </w:rPr>
            </w:pPr>
          </w:p>
          <w:p w14:paraId="7F904DDD"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8158A"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2ED6DDD1" w14:textId="77777777" w:rsidTr="00BC01DC">
        <w:tc>
          <w:tcPr>
            <w:tcW w:w="465" w:type="dxa"/>
            <w:tcBorders>
              <w:top w:val="single" w:sz="4" w:space="0" w:color="000000"/>
              <w:left w:val="single" w:sz="4" w:space="0" w:color="000000"/>
              <w:bottom w:val="single" w:sz="4" w:space="0" w:color="000000"/>
            </w:tcBorders>
            <w:shd w:val="clear" w:color="auto" w:fill="auto"/>
          </w:tcPr>
          <w:p w14:paraId="67A565BB" w14:textId="77777777" w:rsidR="00343A18" w:rsidRPr="005C28FB" w:rsidRDefault="00343A18" w:rsidP="00BC01DC">
            <w:pPr>
              <w:snapToGrid w:val="0"/>
              <w:spacing w:before="0"/>
              <w:rPr>
                <w:rFonts w:eastAsia="TimesNewRomanPSMT" w:cs="Arial"/>
                <w:bCs/>
                <w:i/>
                <w:sz w:val="24"/>
                <w:szCs w:val="24"/>
                <w:lang w:val="ru-RU"/>
              </w:rPr>
            </w:pPr>
          </w:p>
          <w:p w14:paraId="4F3C9DA9"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79375B" w14:textId="77777777" w:rsidR="00343A18" w:rsidRPr="005C28FB" w:rsidRDefault="00343A18" w:rsidP="00BC01DC">
            <w:pPr>
              <w:snapToGrid w:val="0"/>
              <w:spacing w:before="0"/>
              <w:rPr>
                <w:rFonts w:eastAsia="TimesNewRomanPSMT" w:cs="Arial"/>
                <w:bCs/>
                <w:i/>
                <w:sz w:val="24"/>
                <w:szCs w:val="24"/>
                <w:lang w:val="ru-RU"/>
              </w:rPr>
            </w:pPr>
          </w:p>
          <w:p w14:paraId="3C4D8B8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EEA259" w14:textId="77777777" w:rsidR="00343A18" w:rsidRPr="005C28FB" w:rsidRDefault="00343A18" w:rsidP="00BC01DC">
            <w:pPr>
              <w:snapToGrid w:val="0"/>
              <w:spacing w:before="0"/>
              <w:rPr>
                <w:rFonts w:eastAsia="TimesNewRomanPSMT" w:cs="Arial"/>
                <w:b/>
                <w:bCs/>
                <w:sz w:val="24"/>
                <w:szCs w:val="24"/>
              </w:rPr>
            </w:pPr>
          </w:p>
        </w:tc>
      </w:tr>
      <w:tr w:rsidR="00343A18" w:rsidRPr="005C28FB" w14:paraId="2FF66B1B" w14:textId="77777777" w:rsidTr="00BC01DC">
        <w:tc>
          <w:tcPr>
            <w:tcW w:w="465" w:type="dxa"/>
            <w:tcBorders>
              <w:top w:val="single" w:sz="4" w:space="0" w:color="000000"/>
              <w:left w:val="single" w:sz="4" w:space="0" w:color="000000"/>
              <w:bottom w:val="single" w:sz="4" w:space="0" w:color="000000"/>
            </w:tcBorders>
            <w:shd w:val="clear" w:color="auto" w:fill="auto"/>
          </w:tcPr>
          <w:p w14:paraId="04085839" w14:textId="77777777" w:rsidR="00343A18" w:rsidRPr="005C28FB" w:rsidRDefault="00343A18" w:rsidP="00BC01DC">
            <w:pPr>
              <w:snapToGrid w:val="0"/>
              <w:spacing w:before="0"/>
              <w:rPr>
                <w:rFonts w:eastAsia="TimesNewRomanPSMT" w:cs="Arial"/>
                <w:bCs/>
                <w:i/>
                <w:sz w:val="24"/>
                <w:szCs w:val="24"/>
              </w:rPr>
            </w:pPr>
          </w:p>
          <w:p w14:paraId="4F2D262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1D566D" w14:textId="77777777" w:rsidR="00343A18" w:rsidRPr="005C28FB" w:rsidRDefault="00343A18" w:rsidP="00BC01DC">
            <w:pPr>
              <w:snapToGrid w:val="0"/>
              <w:spacing w:before="0"/>
              <w:rPr>
                <w:rFonts w:eastAsia="TimesNewRomanPSMT" w:cs="Arial"/>
                <w:bCs/>
                <w:i/>
                <w:sz w:val="24"/>
                <w:szCs w:val="24"/>
              </w:rPr>
            </w:pPr>
          </w:p>
          <w:p w14:paraId="0A89462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5F720" w14:textId="77777777" w:rsidR="00343A18" w:rsidRPr="005C28FB" w:rsidRDefault="00343A18" w:rsidP="00BC01DC">
            <w:pPr>
              <w:snapToGrid w:val="0"/>
              <w:spacing w:before="0"/>
              <w:rPr>
                <w:rFonts w:eastAsia="TimesNewRomanPSMT" w:cs="Arial"/>
                <w:b/>
                <w:bCs/>
                <w:sz w:val="24"/>
                <w:szCs w:val="24"/>
              </w:rPr>
            </w:pPr>
          </w:p>
        </w:tc>
      </w:tr>
      <w:tr w:rsidR="00343A18" w:rsidRPr="005C28FB" w14:paraId="4098B9CD" w14:textId="77777777" w:rsidTr="00BC01DC">
        <w:tc>
          <w:tcPr>
            <w:tcW w:w="465" w:type="dxa"/>
            <w:tcBorders>
              <w:top w:val="single" w:sz="4" w:space="0" w:color="000000"/>
              <w:left w:val="single" w:sz="4" w:space="0" w:color="000000"/>
              <w:bottom w:val="single" w:sz="4" w:space="0" w:color="000000"/>
            </w:tcBorders>
            <w:shd w:val="clear" w:color="auto" w:fill="auto"/>
          </w:tcPr>
          <w:p w14:paraId="1B77B48A" w14:textId="77777777" w:rsidR="00343A18" w:rsidRPr="005C28FB" w:rsidRDefault="00343A18" w:rsidP="00BC01DC">
            <w:pPr>
              <w:snapToGrid w:val="0"/>
              <w:spacing w:before="0"/>
              <w:rPr>
                <w:rFonts w:eastAsia="TimesNewRomanPSMT" w:cs="Arial"/>
                <w:bCs/>
                <w:i/>
                <w:sz w:val="24"/>
                <w:szCs w:val="24"/>
              </w:rPr>
            </w:pPr>
          </w:p>
          <w:p w14:paraId="5A55E1C8"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C392B8" w14:textId="77777777" w:rsidR="00343A18" w:rsidRPr="005C28FB" w:rsidRDefault="00343A18" w:rsidP="00BC01DC">
            <w:pPr>
              <w:snapToGrid w:val="0"/>
              <w:spacing w:before="0"/>
              <w:rPr>
                <w:rFonts w:eastAsia="TimesNewRomanPSMT" w:cs="Arial"/>
                <w:bCs/>
                <w:i/>
                <w:sz w:val="24"/>
                <w:szCs w:val="24"/>
              </w:rPr>
            </w:pPr>
          </w:p>
          <w:p w14:paraId="08E0674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5C3E4" w14:textId="77777777" w:rsidR="00343A18" w:rsidRPr="005C28FB" w:rsidRDefault="00343A18" w:rsidP="00BC01DC">
            <w:pPr>
              <w:snapToGrid w:val="0"/>
              <w:spacing w:before="0"/>
              <w:rPr>
                <w:rFonts w:eastAsia="TimesNewRomanPSMT" w:cs="Arial"/>
                <w:b/>
                <w:bCs/>
                <w:sz w:val="24"/>
                <w:szCs w:val="24"/>
              </w:rPr>
            </w:pPr>
          </w:p>
        </w:tc>
      </w:tr>
      <w:tr w:rsidR="00343A18" w:rsidRPr="005C28FB" w14:paraId="50DCC49A" w14:textId="77777777" w:rsidTr="00BC01DC">
        <w:tc>
          <w:tcPr>
            <w:tcW w:w="465" w:type="dxa"/>
            <w:tcBorders>
              <w:top w:val="single" w:sz="4" w:space="0" w:color="000000"/>
              <w:left w:val="single" w:sz="4" w:space="0" w:color="000000"/>
              <w:bottom w:val="single" w:sz="4" w:space="0" w:color="000000"/>
            </w:tcBorders>
            <w:shd w:val="clear" w:color="auto" w:fill="auto"/>
          </w:tcPr>
          <w:p w14:paraId="3E1CBB40"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84E8E" w14:textId="77777777" w:rsidR="00343A18" w:rsidRPr="005C28FB" w:rsidRDefault="00343A18" w:rsidP="00BC01DC">
            <w:pPr>
              <w:snapToGrid w:val="0"/>
              <w:spacing w:before="0"/>
              <w:rPr>
                <w:rFonts w:eastAsia="TimesNewRomanPSMT" w:cs="Arial"/>
                <w:bCs/>
                <w:i/>
                <w:sz w:val="24"/>
                <w:szCs w:val="24"/>
              </w:rPr>
            </w:pPr>
          </w:p>
          <w:p w14:paraId="43FA824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652F84" w14:textId="77777777" w:rsidR="00343A18" w:rsidRPr="005C28FB" w:rsidRDefault="00343A18" w:rsidP="00BC01DC">
            <w:pPr>
              <w:snapToGrid w:val="0"/>
              <w:spacing w:before="0"/>
              <w:rPr>
                <w:rFonts w:eastAsia="TimesNewRomanPSMT" w:cs="Arial"/>
                <w:b/>
                <w:bCs/>
                <w:sz w:val="24"/>
                <w:szCs w:val="24"/>
              </w:rPr>
            </w:pPr>
          </w:p>
        </w:tc>
      </w:tr>
      <w:tr w:rsidR="00343A18" w:rsidRPr="005C28FB" w14:paraId="1C18DEB8" w14:textId="77777777" w:rsidTr="00BC01DC">
        <w:tc>
          <w:tcPr>
            <w:tcW w:w="465" w:type="dxa"/>
            <w:tcBorders>
              <w:top w:val="single" w:sz="4" w:space="0" w:color="000000"/>
              <w:left w:val="single" w:sz="4" w:space="0" w:color="000000"/>
              <w:bottom w:val="single" w:sz="4" w:space="0" w:color="000000"/>
            </w:tcBorders>
            <w:shd w:val="clear" w:color="auto" w:fill="auto"/>
          </w:tcPr>
          <w:p w14:paraId="406F2648" w14:textId="77777777" w:rsidR="00343A18" w:rsidRPr="005C28FB" w:rsidRDefault="00343A18" w:rsidP="00BC01DC">
            <w:pPr>
              <w:snapToGrid w:val="0"/>
              <w:spacing w:before="0"/>
              <w:rPr>
                <w:rFonts w:eastAsia="TimesNewRomanPSMT" w:cs="Arial"/>
                <w:bCs/>
                <w:i/>
                <w:sz w:val="24"/>
                <w:szCs w:val="24"/>
              </w:rPr>
            </w:pPr>
          </w:p>
          <w:p w14:paraId="031C65F0"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37F4A21" w14:textId="77777777" w:rsidR="00343A18" w:rsidRPr="005C28FB" w:rsidRDefault="00343A18" w:rsidP="00BC01DC">
            <w:pPr>
              <w:snapToGrid w:val="0"/>
              <w:spacing w:before="0"/>
              <w:rPr>
                <w:rFonts w:eastAsia="TimesNewRomanPSMT" w:cs="Arial"/>
                <w:bCs/>
                <w:i/>
                <w:sz w:val="24"/>
                <w:szCs w:val="24"/>
                <w:lang w:val="ru-RU"/>
              </w:rPr>
            </w:pPr>
          </w:p>
          <w:p w14:paraId="754BB8B1"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F95403"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22C1848B" w14:textId="77777777" w:rsidTr="00BC01DC">
        <w:tc>
          <w:tcPr>
            <w:tcW w:w="465" w:type="dxa"/>
            <w:tcBorders>
              <w:top w:val="single" w:sz="4" w:space="0" w:color="000000"/>
              <w:left w:val="single" w:sz="4" w:space="0" w:color="000000"/>
              <w:bottom w:val="single" w:sz="4" w:space="0" w:color="000000"/>
            </w:tcBorders>
            <w:shd w:val="clear" w:color="auto" w:fill="auto"/>
          </w:tcPr>
          <w:p w14:paraId="0124F46A" w14:textId="77777777" w:rsidR="00343A18" w:rsidRPr="005C28FB" w:rsidRDefault="00343A18" w:rsidP="00BC01DC">
            <w:pPr>
              <w:snapToGrid w:val="0"/>
              <w:spacing w:before="0"/>
              <w:rPr>
                <w:rFonts w:eastAsia="TimesNewRomanPSMT" w:cs="Arial"/>
                <w:bCs/>
                <w:i/>
                <w:sz w:val="24"/>
                <w:szCs w:val="24"/>
                <w:lang w:val="ru-RU"/>
              </w:rPr>
            </w:pPr>
          </w:p>
          <w:p w14:paraId="01C1497F"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2D4F72" w14:textId="77777777" w:rsidR="00343A18" w:rsidRPr="005C28FB" w:rsidRDefault="00343A18" w:rsidP="00BC01DC">
            <w:pPr>
              <w:snapToGrid w:val="0"/>
              <w:spacing w:before="0"/>
              <w:rPr>
                <w:rFonts w:eastAsia="TimesNewRomanPSMT" w:cs="Arial"/>
                <w:bCs/>
                <w:i/>
                <w:sz w:val="24"/>
                <w:szCs w:val="24"/>
                <w:lang w:val="ru-RU"/>
              </w:rPr>
            </w:pPr>
          </w:p>
          <w:p w14:paraId="384DCA9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23CC1" w14:textId="77777777" w:rsidR="00343A18" w:rsidRPr="005C28FB" w:rsidRDefault="00343A18" w:rsidP="00BC01DC">
            <w:pPr>
              <w:snapToGrid w:val="0"/>
              <w:spacing w:before="0"/>
              <w:rPr>
                <w:rFonts w:eastAsia="TimesNewRomanPSMT" w:cs="Arial"/>
                <w:b/>
                <w:bCs/>
                <w:sz w:val="24"/>
                <w:szCs w:val="24"/>
              </w:rPr>
            </w:pPr>
          </w:p>
        </w:tc>
      </w:tr>
      <w:tr w:rsidR="00343A18" w:rsidRPr="005C28FB" w14:paraId="122ACDD6" w14:textId="77777777" w:rsidTr="00BC01DC">
        <w:tc>
          <w:tcPr>
            <w:tcW w:w="465" w:type="dxa"/>
            <w:tcBorders>
              <w:top w:val="single" w:sz="4" w:space="0" w:color="000000"/>
              <w:left w:val="single" w:sz="4" w:space="0" w:color="000000"/>
              <w:bottom w:val="single" w:sz="4" w:space="0" w:color="000000"/>
            </w:tcBorders>
            <w:shd w:val="clear" w:color="auto" w:fill="auto"/>
          </w:tcPr>
          <w:p w14:paraId="75068675" w14:textId="77777777" w:rsidR="00343A18" w:rsidRPr="005C28FB" w:rsidRDefault="00343A18" w:rsidP="00BC01DC">
            <w:pPr>
              <w:snapToGrid w:val="0"/>
              <w:spacing w:before="0"/>
              <w:rPr>
                <w:rFonts w:eastAsia="TimesNewRomanPSMT" w:cs="Arial"/>
                <w:bCs/>
                <w:i/>
                <w:sz w:val="24"/>
                <w:szCs w:val="24"/>
              </w:rPr>
            </w:pPr>
          </w:p>
          <w:p w14:paraId="16613F07"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BBA139" w14:textId="77777777" w:rsidR="00343A18" w:rsidRPr="005C28FB" w:rsidRDefault="00343A18" w:rsidP="00BC01DC">
            <w:pPr>
              <w:snapToGrid w:val="0"/>
              <w:spacing w:before="0"/>
              <w:rPr>
                <w:rFonts w:eastAsia="TimesNewRomanPSMT" w:cs="Arial"/>
                <w:bCs/>
                <w:i/>
                <w:sz w:val="24"/>
                <w:szCs w:val="24"/>
              </w:rPr>
            </w:pPr>
          </w:p>
          <w:p w14:paraId="5824CB97"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34F6D" w14:textId="77777777" w:rsidR="00343A18" w:rsidRPr="005C28FB" w:rsidRDefault="00343A18" w:rsidP="00BC01DC">
            <w:pPr>
              <w:snapToGrid w:val="0"/>
              <w:spacing w:before="0"/>
              <w:rPr>
                <w:rFonts w:eastAsia="TimesNewRomanPSMT" w:cs="Arial"/>
                <w:b/>
                <w:bCs/>
                <w:sz w:val="24"/>
                <w:szCs w:val="24"/>
              </w:rPr>
            </w:pPr>
          </w:p>
        </w:tc>
      </w:tr>
      <w:tr w:rsidR="00343A18" w:rsidRPr="005C28FB" w14:paraId="652A2499" w14:textId="77777777" w:rsidTr="00BC01DC">
        <w:tc>
          <w:tcPr>
            <w:tcW w:w="465" w:type="dxa"/>
            <w:tcBorders>
              <w:top w:val="single" w:sz="4" w:space="0" w:color="000000"/>
              <w:left w:val="single" w:sz="4" w:space="0" w:color="000000"/>
              <w:bottom w:val="single" w:sz="4" w:space="0" w:color="000000"/>
            </w:tcBorders>
            <w:shd w:val="clear" w:color="auto" w:fill="auto"/>
          </w:tcPr>
          <w:p w14:paraId="0F2737ED" w14:textId="77777777" w:rsidR="00343A18" w:rsidRPr="005C28FB" w:rsidRDefault="00343A18" w:rsidP="00BC01DC">
            <w:pPr>
              <w:snapToGrid w:val="0"/>
              <w:spacing w:before="0"/>
              <w:rPr>
                <w:rFonts w:eastAsia="TimesNewRomanPSMT" w:cs="Arial"/>
                <w:bCs/>
                <w:i/>
                <w:sz w:val="24"/>
                <w:szCs w:val="24"/>
              </w:rPr>
            </w:pPr>
          </w:p>
          <w:p w14:paraId="6E9946E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410008" w14:textId="77777777" w:rsidR="00343A18" w:rsidRPr="005C28FB" w:rsidRDefault="00343A18" w:rsidP="00BC01DC">
            <w:pPr>
              <w:snapToGrid w:val="0"/>
              <w:spacing w:before="0"/>
              <w:rPr>
                <w:rFonts w:eastAsia="TimesNewRomanPSMT" w:cs="Arial"/>
                <w:bCs/>
                <w:i/>
                <w:sz w:val="24"/>
                <w:szCs w:val="24"/>
              </w:rPr>
            </w:pPr>
          </w:p>
          <w:p w14:paraId="1DAAE1B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2D74B" w14:textId="77777777" w:rsidR="00343A18" w:rsidRPr="005C28FB" w:rsidRDefault="00343A18" w:rsidP="00BC01DC">
            <w:pPr>
              <w:snapToGrid w:val="0"/>
              <w:spacing w:before="0"/>
              <w:rPr>
                <w:rFonts w:eastAsia="TimesNewRomanPSMT" w:cs="Arial"/>
                <w:b/>
                <w:bCs/>
                <w:sz w:val="24"/>
                <w:szCs w:val="24"/>
              </w:rPr>
            </w:pPr>
          </w:p>
        </w:tc>
      </w:tr>
      <w:tr w:rsidR="00343A18" w:rsidRPr="005C28FB" w14:paraId="3B417037" w14:textId="77777777" w:rsidTr="00BC01DC">
        <w:tc>
          <w:tcPr>
            <w:tcW w:w="465" w:type="dxa"/>
            <w:tcBorders>
              <w:top w:val="single" w:sz="4" w:space="0" w:color="000000"/>
              <w:left w:val="single" w:sz="4" w:space="0" w:color="000000"/>
              <w:bottom w:val="single" w:sz="4" w:space="0" w:color="000000"/>
            </w:tcBorders>
            <w:shd w:val="clear" w:color="auto" w:fill="auto"/>
          </w:tcPr>
          <w:p w14:paraId="1CCADEF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D7A9D4" w14:textId="77777777" w:rsidR="00343A18" w:rsidRPr="005C28FB" w:rsidRDefault="00343A18" w:rsidP="00BC01DC">
            <w:pPr>
              <w:snapToGrid w:val="0"/>
              <w:spacing w:before="0"/>
              <w:rPr>
                <w:rFonts w:eastAsia="TimesNewRomanPSMT" w:cs="Arial"/>
                <w:bCs/>
                <w:i/>
                <w:sz w:val="24"/>
                <w:szCs w:val="24"/>
              </w:rPr>
            </w:pPr>
          </w:p>
          <w:p w14:paraId="459B018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969E3D" w14:textId="77777777" w:rsidR="00343A18" w:rsidRPr="005C28FB" w:rsidRDefault="00343A18" w:rsidP="00BC01DC">
            <w:pPr>
              <w:snapToGrid w:val="0"/>
              <w:spacing w:before="0"/>
              <w:rPr>
                <w:rFonts w:eastAsia="TimesNewRomanPSMT" w:cs="Arial"/>
                <w:b/>
                <w:bCs/>
                <w:sz w:val="24"/>
                <w:szCs w:val="24"/>
              </w:rPr>
            </w:pPr>
          </w:p>
        </w:tc>
      </w:tr>
    </w:tbl>
    <w:p w14:paraId="587AB097" w14:textId="77777777" w:rsidR="00343A18" w:rsidRPr="005C28FB" w:rsidRDefault="00343A18" w:rsidP="00343A18">
      <w:pPr>
        <w:spacing w:before="0"/>
        <w:rPr>
          <w:rFonts w:cs="Arial"/>
          <w:b/>
          <w:bCs/>
          <w:i/>
          <w:iCs/>
          <w:sz w:val="24"/>
          <w:szCs w:val="24"/>
          <w:u w:val="single"/>
        </w:rPr>
      </w:pPr>
    </w:p>
    <w:p w14:paraId="75D57D0D"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14:paraId="1A2B40A7" w14:textId="77777777"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85C13EC" w14:textId="77777777" w:rsidR="00343A18" w:rsidRPr="005C28FB" w:rsidRDefault="00343A18" w:rsidP="00343A18">
      <w:pPr>
        <w:spacing w:before="0"/>
        <w:rPr>
          <w:rFonts w:cs="Arial"/>
          <w:i/>
          <w:iCs/>
          <w:sz w:val="24"/>
          <w:szCs w:val="24"/>
          <w:lang w:val="ru-RU"/>
        </w:rPr>
      </w:pPr>
    </w:p>
    <w:p w14:paraId="4F7502A0" w14:textId="77777777" w:rsidR="00343A18" w:rsidRPr="005C28FB" w:rsidRDefault="00343A18" w:rsidP="00343A18">
      <w:pPr>
        <w:spacing w:before="0"/>
        <w:rPr>
          <w:rFonts w:cs="Arial"/>
          <w:i/>
          <w:iCs/>
          <w:sz w:val="24"/>
          <w:szCs w:val="24"/>
          <w:lang w:val="ru-RU"/>
        </w:rPr>
      </w:pPr>
    </w:p>
    <w:p w14:paraId="56F28F50" w14:textId="77777777" w:rsidR="00F2311C" w:rsidRPr="005C28FB" w:rsidRDefault="00F2311C" w:rsidP="00343A18">
      <w:pPr>
        <w:spacing w:before="0"/>
        <w:rPr>
          <w:rFonts w:cs="Arial"/>
          <w:i/>
          <w:iCs/>
          <w:sz w:val="24"/>
          <w:szCs w:val="24"/>
          <w:lang w:val="ru-RU"/>
        </w:rPr>
      </w:pPr>
    </w:p>
    <w:p w14:paraId="3270CC13" w14:textId="77777777" w:rsidR="00B96B8B" w:rsidRPr="005C28FB" w:rsidRDefault="00B96B8B" w:rsidP="00343A18">
      <w:pPr>
        <w:spacing w:before="0"/>
        <w:rPr>
          <w:rFonts w:cs="Arial"/>
          <w:i/>
          <w:iCs/>
          <w:sz w:val="24"/>
          <w:szCs w:val="24"/>
          <w:lang w:val="ru-RU"/>
        </w:rPr>
      </w:pPr>
    </w:p>
    <w:p w14:paraId="2C51D0D7" w14:textId="77777777" w:rsidR="00B96B8B" w:rsidRPr="005C28FB" w:rsidRDefault="00B96B8B" w:rsidP="00343A18">
      <w:pPr>
        <w:spacing w:before="0"/>
        <w:rPr>
          <w:rFonts w:cs="Arial"/>
          <w:i/>
          <w:iCs/>
          <w:sz w:val="24"/>
          <w:szCs w:val="24"/>
          <w:lang w:val="ru-RU"/>
        </w:rPr>
      </w:pPr>
    </w:p>
    <w:p w14:paraId="59C59D13" w14:textId="77777777" w:rsidR="00B96B8B" w:rsidRDefault="00B96B8B" w:rsidP="00343A18">
      <w:pPr>
        <w:spacing w:before="0"/>
        <w:rPr>
          <w:rFonts w:cs="Arial"/>
          <w:i/>
          <w:iCs/>
          <w:sz w:val="24"/>
          <w:szCs w:val="24"/>
          <w:lang w:val="ru-RU"/>
        </w:rPr>
      </w:pPr>
    </w:p>
    <w:p w14:paraId="39F36106" w14:textId="77777777" w:rsidR="008E062B" w:rsidRDefault="008E062B" w:rsidP="00343A18">
      <w:pPr>
        <w:spacing w:before="0"/>
        <w:rPr>
          <w:rFonts w:cs="Arial"/>
          <w:i/>
          <w:iCs/>
          <w:sz w:val="24"/>
          <w:szCs w:val="24"/>
          <w:lang w:val="ru-RU"/>
        </w:rPr>
      </w:pPr>
    </w:p>
    <w:p w14:paraId="48DDF407" w14:textId="77777777" w:rsidR="008E062B" w:rsidRPr="005C28FB" w:rsidRDefault="008E062B" w:rsidP="00343A18">
      <w:pPr>
        <w:spacing w:before="0"/>
        <w:rPr>
          <w:rFonts w:cs="Arial"/>
          <w:i/>
          <w:iCs/>
          <w:sz w:val="24"/>
          <w:szCs w:val="24"/>
          <w:lang w:val="ru-RU"/>
        </w:rPr>
      </w:pPr>
    </w:p>
    <w:p w14:paraId="0D27BAFF" w14:textId="77777777" w:rsidR="00B96B8B" w:rsidRPr="005C28FB" w:rsidRDefault="00B96B8B" w:rsidP="00343A18">
      <w:pPr>
        <w:spacing w:before="0"/>
        <w:rPr>
          <w:rFonts w:cs="Arial"/>
          <w:i/>
          <w:iCs/>
          <w:sz w:val="24"/>
          <w:szCs w:val="24"/>
          <w:lang w:val="ru-RU"/>
        </w:rPr>
      </w:pPr>
    </w:p>
    <w:p w14:paraId="483D7AFD" w14:textId="77777777" w:rsidR="00B96B8B" w:rsidRDefault="00B96B8B" w:rsidP="00343A18">
      <w:pPr>
        <w:spacing w:before="0"/>
        <w:rPr>
          <w:rFonts w:cs="Arial"/>
          <w:i/>
          <w:iCs/>
          <w:sz w:val="24"/>
          <w:szCs w:val="24"/>
          <w:lang w:val="ru-RU"/>
        </w:rPr>
      </w:pPr>
    </w:p>
    <w:p w14:paraId="77F35707" w14:textId="77777777" w:rsidR="00EC7E55" w:rsidRDefault="00EC7E55" w:rsidP="00343A18">
      <w:pPr>
        <w:spacing w:before="0"/>
        <w:rPr>
          <w:rFonts w:cs="Arial"/>
          <w:i/>
          <w:iCs/>
          <w:sz w:val="24"/>
          <w:szCs w:val="24"/>
          <w:lang w:val="ru-RU"/>
        </w:rPr>
      </w:pPr>
    </w:p>
    <w:p w14:paraId="3EC59D46" w14:textId="4BE0364D" w:rsidR="00B96B8B" w:rsidRPr="005C28FB" w:rsidRDefault="00B96B8B" w:rsidP="00343A18">
      <w:pPr>
        <w:spacing w:before="0"/>
        <w:rPr>
          <w:rFonts w:cs="Arial"/>
          <w:i/>
          <w:iCs/>
          <w:sz w:val="24"/>
          <w:szCs w:val="24"/>
          <w:lang w:val="ru-RU"/>
        </w:rPr>
      </w:pPr>
    </w:p>
    <w:p w14:paraId="3E2F6E95" w14:textId="77777777" w:rsidR="000E75A0" w:rsidRPr="005C28FB" w:rsidRDefault="00BA2C2D" w:rsidP="00BA2C2D">
      <w:pPr>
        <w:spacing w:before="0"/>
        <w:rPr>
          <w:rFonts w:eastAsia="TimesNewRomanPSMT" w:cs="Arial"/>
          <w:b/>
          <w:bCs/>
          <w:i/>
          <w:sz w:val="24"/>
          <w:szCs w:val="24"/>
          <w:lang w:val="sr-Cyrl-CS"/>
        </w:rPr>
      </w:pPr>
      <w:r w:rsidRPr="005C28FB">
        <w:rPr>
          <w:rFonts w:eastAsia="TimesNewRomanPSMT" w:cs="Arial"/>
          <w:b/>
          <w:bCs/>
          <w:i/>
          <w:sz w:val="24"/>
          <w:szCs w:val="24"/>
          <w:lang w:val="sr-Cyrl-CS"/>
        </w:rPr>
        <w:t xml:space="preserve">5) </w:t>
      </w:r>
      <w:r w:rsidR="000E75A0" w:rsidRPr="005C28FB">
        <w:rPr>
          <w:rFonts w:eastAsia="TimesNewRomanPSMT" w:cs="Arial"/>
          <w:b/>
          <w:bCs/>
          <w:i/>
          <w:sz w:val="24"/>
          <w:szCs w:val="24"/>
          <w:lang w:val="sr-Cyrl-CS"/>
        </w:rPr>
        <w:t>ЦЕНА И КОМЕРЦИЈАЛНИ УСЛОВИ ПОНУДЕ</w:t>
      </w:r>
    </w:p>
    <w:p w14:paraId="3CB2100A"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4206"/>
      </w:tblGrid>
      <w:tr w:rsidR="000E75A0" w:rsidRPr="0039185A" w14:paraId="09DE5983" w14:textId="77777777" w:rsidTr="00922EDB">
        <w:trPr>
          <w:trHeight w:val="485"/>
        </w:trPr>
        <w:tc>
          <w:tcPr>
            <w:tcW w:w="5920" w:type="dxa"/>
            <w:shd w:val="clear" w:color="auto" w:fill="C6D9F1" w:themeFill="text2" w:themeFillTint="33"/>
            <w:vAlign w:val="center"/>
          </w:tcPr>
          <w:p w14:paraId="161E152B" w14:textId="77777777"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14:paraId="1B1EDBAE" w14:textId="77777777"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 xml:space="preserve">дин.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39185A" w14:paraId="035CFB35" w14:textId="77777777" w:rsidTr="00AF3AF8">
        <w:trPr>
          <w:trHeight w:val="440"/>
        </w:trPr>
        <w:tc>
          <w:tcPr>
            <w:tcW w:w="5920" w:type="dxa"/>
            <w:vAlign w:val="center"/>
          </w:tcPr>
          <w:p w14:paraId="321CAC04" w14:textId="05B20665" w:rsidR="000E75A0" w:rsidRPr="005C28FB" w:rsidRDefault="000E3D55" w:rsidP="003F266C">
            <w:pPr>
              <w:spacing w:before="0"/>
              <w:jc w:val="center"/>
              <w:rPr>
                <w:rFonts w:cs="Arial"/>
                <w:i/>
                <w:sz w:val="24"/>
                <w:szCs w:val="24"/>
                <w:lang w:val="sr-Cyrl-CS"/>
              </w:rPr>
            </w:pPr>
            <w:r w:rsidRPr="008F1425">
              <w:rPr>
                <w:rFonts w:cs="Arial"/>
                <w:sz w:val="24"/>
                <w:szCs w:val="24"/>
                <w:lang w:val="ru-RU"/>
              </w:rPr>
              <w:t>Радови на изради и испоруци расхладног система за агрегат пете етапе равитализације</w:t>
            </w:r>
            <w:r w:rsidR="00FD7F8D" w:rsidRPr="005C28FB">
              <w:rPr>
                <w:rFonts w:cs="Arial"/>
                <w:i/>
                <w:sz w:val="24"/>
                <w:szCs w:val="24"/>
                <w:lang w:val="sr-Cyrl-CS"/>
              </w:rPr>
              <w:t xml:space="preserve"> </w:t>
            </w:r>
            <w:r w:rsidR="00B96B8B" w:rsidRPr="005C28FB">
              <w:rPr>
                <w:rFonts w:cs="Arial"/>
                <w:i/>
                <w:sz w:val="24"/>
                <w:szCs w:val="24"/>
                <w:lang w:val="sr-Cyrl-CS"/>
              </w:rPr>
              <w:t>ЈН/</w:t>
            </w:r>
            <w:r w:rsidR="008F1425">
              <w:rPr>
                <w:rFonts w:cs="Arial"/>
                <w:i/>
                <w:sz w:val="24"/>
                <w:szCs w:val="24"/>
                <w:lang w:val="sr-Cyrl-CS"/>
              </w:rPr>
              <w:t>2000/0254/2016</w:t>
            </w:r>
          </w:p>
        </w:tc>
        <w:tc>
          <w:tcPr>
            <w:tcW w:w="4394" w:type="dxa"/>
          </w:tcPr>
          <w:p w14:paraId="10FFDC7D" w14:textId="77777777" w:rsidR="000E75A0" w:rsidRPr="005C28FB" w:rsidRDefault="000E75A0" w:rsidP="00AF3AF8">
            <w:pPr>
              <w:spacing w:before="0"/>
              <w:jc w:val="center"/>
              <w:rPr>
                <w:rFonts w:cs="Arial"/>
                <w:b/>
                <w:bCs/>
                <w:i/>
                <w:iCs/>
                <w:sz w:val="24"/>
                <w:szCs w:val="24"/>
                <w:lang w:val="sr-Cyrl-CS"/>
              </w:rPr>
            </w:pPr>
          </w:p>
          <w:p w14:paraId="42BA6261" w14:textId="77777777" w:rsidR="000E75A0" w:rsidRPr="005C28FB" w:rsidRDefault="000E75A0" w:rsidP="00AF3AF8">
            <w:pPr>
              <w:spacing w:before="0"/>
              <w:jc w:val="center"/>
              <w:rPr>
                <w:rFonts w:cs="Arial"/>
                <w:b/>
                <w:bCs/>
                <w:i/>
                <w:iCs/>
                <w:sz w:val="24"/>
                <w:szCs w:val="24"/>
                <w:lang w:val="sr-Cyrl-CS"/>
              </w:rPr>
            </w:pPr>
          </w:p>
        </w:tc>
      </w:tr>
    </w:tbl>
    <w:p w14:paraId="211DDD2C"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4227"/>
      </w:tblGrid>
      <w:tr w:rsidR="000E75A0" w:rsidRPr="005C28FB" w14:paraId="2FDCEFCD" w14:textId="77777777" w:rsidTr="0065025F">
        <w:trPr>
          <w:trHeight w:val="647"/>
        </w:trPr>
        <w:tc>
          <w:tcPr>
            <w:tcW w:w="5820" w:type="dxa"/>
            <w:shd w:val="clear" w:color="auto" w:fill="C6D9F1" w:themeFill="text2" w:themeFillTint="33"/>
            <w:vAlign w:val="center"/>
          </w:tcPr>
          <w:p w14:paraId="11BAAE50"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320" w:type="dxa"/>
            <w:shd w:val="clear" w:color="auto" w:fill="C6D9F1" w:themeFill="text2" w:themeFillTint="33"/>
            <w:vAlign w:val="center"/>
          </w:tcPr>
          <w:p w14:paraId="41BDF7EC"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39185A" w14:paraId="7473C282" w14:textId="77777777" w:rsidTr="0065025F">
        <w:tc>
          <w:tcPr>
            <w:tcW w:w="5820" w:type="dxa"/>
            <w:vAlign w:val="center"/>
          </w:tcPr>
          <w:p w14:paraId="49E867DC" w14:textId="77777777"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14:paraId="73E53B56" w14:textId="77777777"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3C2238F8" w14:textId="77777777" w:rsidR="00BE08D0" w:rsidRPr="005C28FB" w:rsidRDefault="00BE08D0" w:rsidP="00290505">
            <w:pPr>
              <w:pStyle w:val="KDParagraf"/>
              <w:numPr>
                <w:ilvl w:val="0"/>
                <w:numId w:val="35"/>
              </w:numPr>
              <w:tabs>
                <w:tab w:val="clear" w:pos="567"/>
                <w:tab w:val="left" w:pos="0"/>
              </w:tabs>
              <w:spacing w:before="0"/>
              <w:ind w:left="0" w:firstLine="0"/>
              <w:rPr>
                <w:rFonts w:eastAsia="Calibri" w:cs="Arial"/>
                <w:i/>
                <w:color w:val="000000" w:themeColor="text1"/>
                <w:sz w:val="24"/>
                <w:szCs w:val="24"/>
                <w:lang w:val="sr-Latn-CS"/>
              </w:rPr>
            </w:pPr>
            <w:r w:rsidRPr="0039185A">
              <w:rPr>
                <w:rFonts w:eastAsia="Calibri" w:cs="Arial"/>
                <w:color w:val="000000" w:themeColor="text1"/>
                <w:sz w:val="24"/>
                <w:szCs w:val="24"/>
                <w:lang w:val="ru-RU"/>
              </w:rPr>
              <w:t>д</w:t>
            </w:r>
            <w:r w:rsidRPr="005C28FB">
              <w:rPr>
                <w:rFonts w:eastAsia="Calibri" w:cs="Arial"/>
                <w:color w:val="000000" w:themeColor="text1"/>
                <w:sz w:val="24"/>
                <w:szCs w:val="24"/>
                <w:lang w:val="sr-Latn-CS"/>
              </w:rPr>
              <w:t xml:space="preserve">о 90% </w:t>
            </w:r>
            <w:r w:rsidRPr="0039185A">
              <w:rPr>
                <w:rFonts w:eastAsia="Calibri" w:cs="Arial"/>
                <w:color w:val="000000" w:themeColor="text1"/>
                <w:sz w:val="24"/>
                <w:szCs w:val="24"/>
                <w:lang w:val="ru-RU"/>
              </w:rPr>
              <w:t xml:space="preserve">од укупно </w:t>
            </w:r>
            <w:r w:rsidRPr="005C28FB">
              <w:rPr>
                <w:rFonts w:eastAsia="Calibri" w:cs="Arial"/>
                <w:color w:val="000000" w:themeColor="text1"/>
                <w:sz w:val="24"/>
                <w:szCs w:val="24"/>
                <w:lang w:val="sr-Latn-CS"/>
              </w:rPr>
              <w:t>уговорене вредности, увећан</w:t>
            </w:r>
            <w:r w:rsidRPr="0039185A">
              <w:rPr>
                <w:rFonts w:eastAsia="Calibri" w:cs="Arial"/>
                <w:color w:val="000000" w:themeColor="text1"/>
                <w:sz w:val="24"/>
                <w:szCs w:val="24"/>
                <w:lang w:val="ru-RU"/>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39185A">
              <w:rPr>
                <w:rFonts w:eastAsia="Calibri" w:cs="Arial"/>
                <w:color w:val="000000" w:themeColor="text1"/>
                <w:sz w:val="24"/>
                <w:szCs w:val="24"/>
                <w:lang w:val="ru-RU"/>
              </w:rPr>
              <w:t xml:space="preserve">исправним </w:t>
            </w:r>
            <w:r w:rsidRPr="005C28FB">
              <w:rPr>
                <w:rFonts w:eastAsia="Calibri" w:cs="Arial"/>
                <w:color w:val="000000" w:themeColor="text1"/>
                <w:sz w:val="24"/>
                <w:szCs w:val="24"/>
                <w:lang w:val="sr-Latn-CS"/>
              </w:rPr>
              <w:t>привременим ситуацијама</w:t>
            </w:r>
            <w:r w:rsidRPr="0039185A">
              <w:rPr>
                <w:rFonts w:eastAsia="Calibri" w:cs="Arial"/>
                <w:color w:val="000000" w:themeColor="text1"/>
                <w:sz w:val="24"/>
                <w:szCs w:val="24"/>
                <w:lang w:val="ru-RU"/>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39185A">
              <w:rPr>
                <w:rFonts w:eastAsia="Calibri" w:cs="Arial"/>
                <w:color w:val="000000" w:themeColor="text1"/>
                <w:sz w:val="24"/>
                <w:szCs w:val="24"/>
                <w:lang w:val="ru-RU"/>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39185A">
              <w:rPr>
                <w:rFonts w:eastAsia="Calibri" w:cs="Arial"/>
                <w:color w:val="000000" w:themeColor="text1"/>
                <w:sz w:val="24"/>
                <w:szCs w:val="24"/>
                <w:lang w:val="ru-RU"/>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07F05D23" w14:textId="77777777" w:rsidR="00BE08D0" w:rsidRPr="005C28FB" w:rsidRDefault="00BE08D0" w:rsidP="00290505">
            <w:pPr>
              <w:pStyle w:val="KDParagraf"/>
              <w:numPr>
                <w:ilvl w:val="0"/>
                <w:numId w:val="35"/>
              </w:numPr>
              <w:tabs>
                <w:tab w:val="clear" w:pos="567"/>
                <w:tab w:val="left" w:pos="0"/>
              </w:tabs>
              <w:spacing w:before="0"/>
              <w:ind w:left="0" w:firstLine="0"/>
              <w:rPr>
                <w:rFonts w:eastAsia="Calibri" w:cs="Arial"/>
                <w:color w:val="000000" w:themeColor="text1"/>
                <w:sz w:val="24"/>
                <w:szCs w:val="24"/>
                <w:lang w:val="sr-Cyrl-CS"/>
              </w:rPr>
            </w:pPr>
            <w:r w:rsidRPr="0039185A">
              <w:rPr>
                <w:rFonts w:eastAsia="Calibri" w:cs="Arial"/>
                <w:color w:val="000000" w:themeColor="text1"/>
                <w:sz w:val="24"/>
                <w:szCs w:val="24"/>
                <w:lang w:val="ru-RU"/>
              </w:rPr>
              <w:t>д</w:t>
            </w:r>
            <w:r w:rsidRPr="005C28FB">
              <w:rPr>
                <w:rFonts w:eastAsia="Calibri" w:cs="Arial"/>
                <w:color w:val="000000" w:themeColor="text1"/>
                <w:sz w:val="24"/>
                <w:szCs w:val="24"/>
                <w:lang w:val="sr-Latn-CS"/>
              </w:rPr>
              <w:t xml:space="preserve">о 100% </w:t>
            </w:r>
            <w:r w:rsidRPr="0039185A">
              <w:rPr>
                <w:rFonts w:eastAsia="Calibri" w:cs="Arial"/>
                <w:color w:val="000000" w:themeColor="text1"/>
                <w:sz w:val="24"/>
                <w:szCs w:val="24"/>
                <w:lang w:val="ru-RU"/>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39185A">
              <w:rPr>
                <w:rFonts w:eastAsia="Calibri" w:cs="Arial"/>
                <w:color w:val="000000" w:themeColor="text1"/>
                <w:sz w:val="24"/>
                <w:szCs w:val="24"/>
                <w:lang w:val="ru-RU"/>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39185A">
              <w:rPr>
                <w:rFonts w:eastAsia="Calibri" w:cs="Arial"/>
                <w:color w:val="000000" w:themeColor="text1"/>
                <w:sz w:val="24"/>
                <w:szCs w:val="24"/>
                <w:lang w:val="ru-RU"/>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39185A">
              <w:rPr>
                <w:rFonts w:eastAsia="Calibri" w:cs="Arial"/>
                <w:color w:val="000000" w:themeColor="text1"/>
                <w:sz w:val="24"/>
                <w:szCs w:val="24"/>
                <w:lang w:val="ru-RU"/>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39185A">
              <w:rPr>
                <w:rFonts w:eastAsia="Calibri" w:cs="Arial"/>
                <w:color w:val="000000" w:themeColor="text1"/>
                <w:sz w:val="24"/>
                <w:szCs w:val="24"/>
                <w:lang w:val="ru-RU"/>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39185A">
              <w:rPr>
                <w:rFonts w:eastAsia="Calibri" w:cs="Arial"/>
                <w:color w:val="000000" w:themeColor="text1"/>
                <w:sz w:val="24"/>
                <w:szCs w:val="24"/>
                <w:lang w:val="ru-RU"/>
              </w:rPr>
              <w:t>У</w:t>
            </w:r>
            <w:r w:rsidRPr="005C28FB">
              <w:rPr>
                <w:rFonts w:eastAsia="Calibri" w:cs="Arial"/>
                <w:color w:val="000000" w:themeColor="text1"/>
                <w:sz w:val="24"/>
                <w:szCs w:val="24"/>
                <w:lang w:val="sr-Latn-CS"/>
              </w:rPr>
              <w:t>говорних страна.</w:t>
            </w:r>
          </w:p>
          <w:p w14:paraId="2B31AF6E" w14:textId="77777777" w:rsidR="000E75A0" w:rsidRPr="005C28FB" w:rsidRDefault="000E75A0" w:rsidP="00BE08D0">
            <w:pPr>
              <w:pStyle w:val="KDParagraf"/>
              <w:spacing w:before="0"/>
              <w:ind w:left="360"/>
              <w:rPr>
                <w:rFonts w:cs="Arial"/>
                <w:b/>
                <w:bCs/>
                <w:i/>
                <w:iCs/>
                <w:color w:val="000000" w:themeColor="text1"/>
                <w:sz w:val="24"/>
                <w:szCs w:val="24"/>
                <w:lang w:val="sr-Cyrl-CS"/>
              </w:rPr>
            </w:pPr>
          </w:p>
        </w:tc>
        <w:tc>
          <w:tcPr>
            <w:tcW w:w="4320" w:type="dxa"/>
            <w:vAlign w:val="center"/>
          </w:tcPr>
          <w:p w14:paraId="2C23CCC7" w14:textId="77777777" w:rsidR="000E75A0" w:rsidRPr="005C28FB" w:rsidRDefault="000E75A0" w:rsidP="00606C3C">
            <w:pPr>
              <w:spacing w:before="0"/>
              <w:jc w:val="center"/>
              <w:rPr>
                <w:rFonts w:cs="Arial"/>
                <w:bCs/>
                <w:i/>
                <w:iCs/>
                <w:sz w:val="24"/>
                <w:szCs w:val="24"/>
                <w:lang w:val="sr-Cyrl-CS"/>
              </w:rPr>
            </w:pPr>
          </w:p>
        </w:tc>
      </w:tr>
      <w:tr w:rsidR="000E75A0" w:rsidRPr="0039185A" w14:paraId="03809323" w14:textId="77777777" w:rsidTr="0065025F">
        <w:tc>
          <w:tcPr>
            <w:tcW w:w="5820" w:type="dxa"/>
            <w:vAlign w:val="center"/>
          </w:tcPr>
          <w:p w14:paraId="17F9FBBA" w14:textId="77777777" w:rsidR="000E75A0" w:rsidRPr="005C28FB" w:rsidRDefault="00CA73C9" w:rsidP="00B96B8B">
            <w:pPr>
              <w:spacing w:before="0"/>
              <w:jc w:val="center"/>
              <w:rPr>
                <w:rFonts w:cs="Arial"/>
                <w:b/>
                <w:bCs/>
                <w:iCs/>
                <w:color w:val="000000" w:themeColor="text1"/>
                <w:sz w:val="24"/>
                <w:szCs w:val="24"/>
                <w:lang w:val="sr-Cyrl-CS"/>
              </w:rPr>
            </w:pPr>
            <w:r w:rsidRPr="0098135A">
              <w:rPr>
                <w:rFonts w:cs="Arial"/>
                <w:b/>
                <w:bCs/>
                <w:iCs/>
                <w:color w:val="000000" w:themeColor="text1"/>
                <w:sz w:val="24"/>
                <w:szCs w:val="24"/>
                <w:lang w:val="sr-Cyrl-CS"/>
              </w:rPr>
              <w:t>РОК ИЗВОЂЕЊА РАДОВА</w:t>
            </w:r>
            <w:r w:rsidR="000E75A0" w:rsidRPr="0098135A">
              <w:rPr>
                <w:rFonts w:cs="Arial"/>
                <w:b/>
                <w:bCs/>
                <w:iCs/>
                <w:color w:val="000000" w:themeColor="text1"/>
                <w:sz w:val="24"/>
                <w:szCs w:val="24"/>
                <w:lang w:val="sr-Cyrl-CS"/>
              </w:rPr>
              <w:t>:</w:t>
            </w:r>
          </w:p>
          <w:p w14:paraId="6C3AC3D8" w14:textId="5B8EF4CC" w:rsidR="000E75A0" w:rsidRPr="005C28FB" w:rsidRDefault="00B96B8B" w:rsidP="00E7104B">
            <w:pPr>
              <w:spacing w:before="0"/>
              <w:rPr>
                <w:rFonts w:cs="Arial"/>
                <w:bCs/>
                <w:i/>
                <w:iCs/>
                <w:color w:val="000000" w:themeColor="text1"/>
                <w:sz w:val="24"/>
                <w:szCs w:val="24"/>
                <w:lang w:val="sr-Cyrl-CS"/>
              </w:rPr>
            </w:pPr>
            <w:r w:rsidRPr="0039185A">
              <w:rPr>
                <w:rFonts w:cs="Arial"/>
                <w:color w:val="000000" w:themeColor="text1"/>
                <w:sz w:val="24"/>
                <w:szCs w:val="24"/>
                <w:lang w:val="ru-RU"/>
              </w:rPr>
              <w:t xml:space="preserve">Извођач је обавезан да изведе радове у року који </w:t>
            </w:r>
            <w:r w:rsidR="00F161FD">
              <w:rPr>
                <w:rFonts w:cs="Arial"/>
                <w:color w:val="000000" w:themeColor="text1"/>
                <w:sz w:val="24"/>
                <w:szCs w:val="24"/>
                <w:lang w:val="sr-Cyrl-RS"/>
              </w:rPr>
              <w:t xml:space="preserve">није дужи </w:t>
            </w:r>
            <w:r w:rsidRPr="0039185A">
              <w:rPr>
                <w:rFonts w:cs="Arial"/>
                <w:color w:val="000000" w:themeColor="text1"/>
                <w:sz w:val="24"/>
                <w:szCs w:val="24"/>
                <w:lang w:val="ru-RU"/>
              </w:rPr>
              <w:t xml:space="preserve">од </w:t>
            </w:r>
            <w:r w:rsidR="00E7104B">
              <w:rPr>
                <w:rFonts w:cs="Arial"/>
                <w:color w:val="000000" w:themeColor="text1"/>
                <w:sz w:val="24"/>
                <w:szCs w:val="24"/>
                <w:lang w:val="sr-Cyrl-RS"/>
              </w:rPr>
              <w:t>13 месеци од дана увођења Извођача радова у посао</w:t>
            </w:r>
          </w:p>
        </w:tc>
        <w:tc>
          <w:tcPr>
            <w:tcW w:w="4320" w:type="dxa"/>
            <w:vAlign w:val="center"/>
          </w:tcPr>
          <w:p w14:paraId="257814EE" w14:textId="77777777" w:rsidR="000E75A0" w:rsidRPr="005C28FB" w:rsidRDefault="000E75A0" w:rsidP="00AF3AF8">
            <w:pPr>
              <w:spacing w:before="0"/>
              <w:jc w:val="center"/>
              <w:rPr>
                <w:rFonts w:cs="Arial"/>
                <w:b/>
                <w:bCs/>
                <w:i/>
                <w:iCs/>
                <w:sz w:val="24"/>
                <w:szCs w:val="24"/>
                <w:lang w:val="sr-Cyrl-CS"/>
              </w:rPr>
            </w:pPr>
          </w:p>
          <w:p w14:paraId="0AC7B1D3" w14:textId="77777777" w:rsidR="000E75A0" w:rsidRPr="005C28FB" w:rsidRDefault="000E75A0" w:rsidP="009B2B05">
            <w:pPr>
              <w:spacing w:before="0"/>
              <w:jc w:val="center"/>
              <w:rPr>
                <w:rFonts w:cs="Arial"/>
                <w:bCs/>
                <w:i/>
                <w:iCs/>
                <w:color w:val="00B0F0"/>
                <w:sz w:val="24"/>
                <w:szCs w:val="24"/>
                <w:lang w:val="sr-Cyrl-CS"/>
              </w:rPr>
            </w:pPr>
          </w:p>
          <w:p w14:paraId="29FDAA72" w14:textId="77777777" w:rsidR="00B96B8B" w:rsidRPr="0039185A" w:rsidRDefault="00B96B8B" w:rsidP="009B2B05">
            <w:pPr>
              <w:spacing w:before="0"/>
              <w:jc w:val="center"/>
              <w:rPr>
                <w:rFonts w:cs="Arial"/>
                <w:bCs/>
                <w:i/>
                <w:iCs/>
                <w:color w:val="00B0F0"/>
                <w:sz w:val="24"/>
                <w:szCs w:val="24"/>
                <w:lang w:val="ru-RU"/>
              </w:rPr>
            </w:pPr>
          </w:p>
        </w:tc>
      </w:tr>
      <w:tr w:rsidR="000E75A0" w:rsidRPr="0039185A" w14:paraId="3BC6D960" w14:textId="77777777" w:rsidTr="0065025F">
        <w:tc>
          <w:tcPr>
            <w:tcW w:w="5820" w:type="dxa"/>
            <w:vAlign w:val="center"/>
          </w:tcPr>
          <w:p w14:paraId="76995045" w14:textId="77777777" w:rsidR="000E75A0" w:rsidRPr="005C28FB" w:rsidRDefault="000E75A0"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ГАРАНТНИ РОК:</w:t>
            </w:r>
          </w:p>
          <w:p w14:paraId="72A96DDC" w14:textId="30873EB5" w:rsidR="000E75A0" w:rsidRPr="00F161FD" w:rsidRDefault="00B96B8B" w:rsidP="00F161FD">
            <w:pPr>
              <w:rPr>
                <w:rFonts w:cs="Arial"/>
                <w:color w:val="000000" w:themeColor="text1"/>
                <w:sz w:val="24"/>
                <w:szCs w:val="24"/>
                <w:lang w:val="ru-RU" w:eastAsia="ar-SA"/>
              </w:rPr>
            </w:pPr>
            <w:r w:rsidRPr="005C28FB">
              <w:rPr>
                <w:rFonts w:cs="Arial"/>
                <w:bCs/>
                <w:iCs/>
                <w:color w:val="000000" w:themeColor="text1"/>
                <w:sz w:val="24"/>
                <w:szCs w:val="24"/>
                <w:lang w:val="sr-Cyrl-CS"/>
              </w:rPr>
              <w:t>М</w:t>
            </w:r>
            <w:r w:rsidR="009B2B05" w:rsidRPr="005C28FB">
              <w:rPr>
                <w:rFonts w:cs="Arial"/>
                <w:bCs/>
                <w:iCs/>
                <w:color w:val="000000" w:themeColor="text1"/>
                <w:sz w:val="24"/>
                <w:szCs w:val="24"/>
                <w:lang w:val="sr-Cyrl-CS"/>
              </w:rPr>
              <w:t>инимум</w:t>
            </w:r>
            <w:r w:rsidR="00FD7F8D">
              <w:rPr>
                <w:rFonts w:cs="Arial"/>
                <w:bCs/>
                <w:iCs/>
                <w:color w:val="000000" w:themeColor="text1"/>
                <w:sz w:val="24"/>
                <w:szCs w:val="24"/>
                <w:lang w:val="sr-Cyrl-CS"/>
              </w:rPr>
              <w:t xml:space="preserve"> 24</w:t>
            </w:r>
            <w:r w:rsidRPr="005C28FB">
              <w:rPr>
                <w:rFonts w:cs="Arial"/>
                <w:bCs/>
                <w:iCs/>
                <w:color w:val="000000" w:themeColor="text1"/>
                <w:sz w:val="24"/>
                <w:szCs w:val="24"/>
                <w:lang w:val="sr-Cyrl-CS"/>
              </w:rPr>
              <w:t xml:space="preserve"> месеца </w:t>
            </w:r>
            <w:r w:rsidR="00F161FD" w:rsidRPr="005C28FB">
              <w:rPr>
                <w:rFonts w:cs="Arial"/>
                <w:color w:val="000000" w:themeColor="text1"/>
                <w:sz w:val="24"/>
                <w:szCs w:val="24"/>
                <w:lang w:val="ru-RU" w:eastAsia="ar-SA"/>
              </w:rPr>
              <w:t>од дана када је извршена примопредаја радова.</w:t>
            </w:r>
          </w:p>
        </w:tc>
        <w:tc>
          <w:tcPr>
            <w:tcW w:w="4320" w:type="dxa"/>
            <w:vAlign w:val="center"/>
          </w:tcPr>
          <w:p w14:paraId="68E8886E" w14:textId="77777777" w:rsidR="000E75A0" w:rsidRPr="005C28FB" w:rsidRDefault="000E75A0" w:rsidP="00B96B8B">
            <w:pPr>
              <w:spacing w:before="0"/>
              <w:jc w:val="center"/>
              <w:rPr>
                <w:rFonts w:cs="Arial"/>
                <w:b/>
                <w:bCs/>
                <w:i/>
                <w:iCs/>
                <w:color w:val="00B0F0"/>
                <w:sz w:val="24"/>
                <w:szCs w:val="24"/>
                <w:lang w:val="sr-Cyrl-CS"/>
              </w:rPr>
            </w:pPr>
          </w:p>
        </w:tc>
      </w:tr>
      <w:tr w:rsidR="000E75A0" w:rsidRPr="0039185A" w14:paraId="4912655C" w14:textId="77777777" w:rsidTr="0065025F">
        <w:trPr>
          <w:trHeight w:val="800"/>
        </w:trPr>
        <w:tc>
          <w:tcPr>
            <w:tcW w:w="5820" w:type="dxa"/>
            <w:vAlign w:val="center"/>
          </w:tcPr>
          <w:p w14:paraId="568E038D"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14:paraId="212B2399"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39185A">
              <w:rPr>
                <w:rFonts w:cs="Arial"/>
                <w:bCs/>
                <w:i/>
                <w:iCs/>
                <w:color w:val="000000" w:themeColor="text1"/>
                <w:sz w:val="24"/>
                <w:szCs w:val="24"/>
                <w:lang w:val="ru-RU"/>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320" w:type="dxa"/>
            <w:vAlign w:val="center"/>
          </w:tcPr>
          <w:p w14:paraId="0F01633A" w14:textId="77777777" w:rsidR="000E75A0" w:rsidRPr="005C28FB" w:rsidRDefault="000E75A0" w:rsidP="00AF3AF8">
            <w:pPr>
              <w:spacing w:before="0"/>
              <w:jc w:val="center"/>
              <w:rPr>
                <w:rFonts w:cs="Arial"/>
                <w:b/>
                <w:bCs/>
                <w:i/>
                <w:iCs/>
                <w:sz w:val="24"/>
                <w:szCs w:val="24"/>
                <w:lang w:val="sr-Cyrl-CS"/>
              </w:rPr>
            </w:pPr>
          </w:p>
          <w:p w14:paraId="434855DA"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39185A" w14:paraId="37D895ED" w14:textId="77777777" w:rsidTr="0065025F">
        <w:tc>
          <w:tcPr>
            <w:tcW w:w="10140" w:type="dxa"/>
            <w:gridSpan w:val="2"/>
          </w:tcPr>
          <w:p w14:paraId="61C75A1B" w14:textId="77777777"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14:paraId="115FA8BA" w14:textId="77777777"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39185A">
        <w:rPr>
          <w:rFonts w:eastAsia="TimesNewRomanPSMT" w:cs="Arial"/>
          <w:bCs/>
          <w:sz w:val="24"/>
          <w:szCs w:val="24"/>
          <w:lang w:val="ru-RU"/>
        </w:rPr>
        <w:t xml:space="preserve">Датум </w:t>
      </w:r>
      <w:r w:rsidR="000E75A0" w:rsidRPr="0039185A">
        <w:rPr>
          <w:rFonts w:eastAsia="TimesNewRomanPSMT" w:cs="Arial"/>
          <w:bCs/>
          <w:sz w:val="24"/>
          <w:szCs w:val="24"/>
          <w:lang w:val="ru-RU"/>
        </w:rPr>
        <w:tab/>
      </w:r>
      <w:r w:rsidR="000E75A0" w:rsidRPr="0039185A">
        <w:rPr>
          <w:rFonts w:eastAsia="TimesNewRomanPSMT" w:cs="Arial"/>
          <w:bCs/>
          <w:sz w:val="24"/>
          <w:szCs w:val="24"/>
          <w:lang w:val="ru-RU"/>
        </w:rPr>
        <w:tab/>
      </w:r>
      <w:r w:rsidR="000E75A0" w:rsidRPr="0039185A">
        <w:rPr>
          <w:rFonts w:eastAsia="TimesNewRomanPSMT" w:cs="Arial"/>
          <w:bCs/>
          <w:sz w:val="24"/>
          <w:szCs w:val="24"/>
          <w:lang w:val="ru-RU"/>
        </w:rPr>
        <w:tab/>
      </w:r>
      <w:r w:rsidR="000E75A0" w:rsidRPr="0039185A">
        <w:rPr>
          <w:rFonts w:eastAsia="TimesNewRomanPSMT" w:cs="Arial"/>
          <w:bCs/>
          <w:sz w:val="24"/>
          <w:szCs w:val="24"/>
          <w:lang w:val="ru-RU"/>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39185A">
        <w:rPr>
          <w:rFonts w:eastAsia="TimesNewRomanPSMT" w:cs="Arial"/>
          <w:bCs/>
          <w:sz w:val="24"/>
          <w:szCs w:val="24"/>
          <w:lang w:val="ru-RU"/>
        </w:rPr>
        <w:t>Понуђач</w:t>
      </w:r>
    </w:p>
    <w:p w14:paraId="1DD8AD2E" w14:textId="77777777" w:rsidR="000E75A0" w:rsidRPr="005C28FB" w:rsidRDefault="000E75A0" w:rsidP="000E75A0">
      <w:pPr>
        <w:spacing w:before="0"/>
        <w:ind w:left="720" w:firstLine="720"/>
        <w:rPr>
          <w:rFonts w:eastAsia="TimesNewRomanPSMT" w:cs="Arial"/>
          <w:bCs/>
          <w:sz w:val="24"/>
          <w:szCs w:val="24"/>
          <w:lang w:val="sr-Cyrl-CS"/>
        </w:rPr>
      </w:pPr>
    </w:p>
    <w:p w14:paraId="1C788DBD" w14:textId="77777777" w:rsidR="000E75A0" w:rsidRPr="005C28FB" w:rsidRDefault="000E75A0" w:rsidP="000E75A0">
      <w:pPr>
        <w:spacing w:before="0"/>
        <w:rPr>
          <w:rFonts w:eastAsia="TimesNewRomanPS-BoldMT" w:cs="Arial"/>
          <w:b/>
          <w:bCs/>
          <w:i/>
          <w:iCs/>
          <w:sz w:val="24"/>
          <w:szCs w:val="24"/>
          <w:lang w:val="sr-Cyrl-CS"/>
        </w:rPr>
      </w:pPr>
      <w:r w:rsidRPr="0039185A">
        <w:rPr>
          <w:rFonts w:eastAsia="TimesNewRomanPS-BoldMT" w:cs="Arial"/>
          <w:b/>
          <w:bCs/>
          <w:i/>
          <w:iCs/>
          <w:sz w:val="24"/>
          <w:szCs w:val="24"/>
          <w:lang w:val="ru-RU"/>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39185A">
        <w:rPr>
          <w:rFonts w:eastAsia="TimesNewRomanPS-BoldMT" w:cs="Arial"/>
          <w:b/>
          <w:bCs/>
          <w:i/>
          <w:iCs/>
          <w:sz w:val="24"/>
          <w:szCs w:val="24"/>
          <w:lang w:val="ru-RU"/>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14:paraId="70184ECA" w14:textId="77777777" w:rsidR="000E75A0" w:rsidRPr="0039185A" w:rsidRDefault="000E75A0" w:rsidP="000E75A0">
      <w:pPr>
        <w:spacing w:before="0"/>
        <w:rPr>
          <w:rFonts w:cs="Arial"/>
          <w:b/>
          <w:bCs/>
          <w:i/>
          <w:iCs/>
          <w:sz w:val="24"/>
          <w:szCs w:val="24"/>
          <w:u w:val="single"/>
          <w:lang w:val="ru-RU"/>
        </w:rPr>
      </w:pPr>
      <w:r w:rsidRPr="0039185A">
        <w:rPr>
          <w:rFonts w:cs="Arial"/>
          <w:b/>
          <w:bCs/>
          <w:i/>
          <w:iCs/>
          <w:sz w:val="24"/>
          <w:szCs w:val="24"/>
          <w:u w:val="single"/>
          <w:lang w:val="ru-RU"/>
        </w:rPr>
        <w:t>Напомене:</w:t>
      </w:r>
    </w:p>
    <w:p w14:paraId="6F938E78" w14:textId="77777777" w:rsidR="00BA2C2D" w:rsidRPr="0039185A" w:rsidRDefault="00BA2C2D" w:rsidP="00BA2C2D">
      <w:pPr>
        <w:autoSpaceDE w:val="0"/>
        <w:autoSpaceDN w:val="0"/>
        <w:adjustRightInd w:val="0"/>
        <w:rPr>
          <w:rFonts w:eastAsia="TimesNewRomanPS-BoldMT" w:cs="Arial"/>
          <w:bCs/>
          <w:i/>
          <w:iCs/>
          <w:sz w:val="24"/>
          <w:szCs w:val="24"/>
          <w:lang w:val="ru-RU"/>
        </w:rPr>
      </w:pPr>
      <w:r w:rsidRPr="0039185A">
        <w:rPr>
          <w:rFonts w:eastAsia="TimesNewRomanPS-BoldMT" w:cs="Arial"/>
          <w:bCs/>
          <w:i/>
          <w:iCs/>
          <w:sz w:val="24"/>
          <w:szCs w:val="24"/>
          <w:lang w:val="ru-RU"/>
        </w:rPr>
        <w:t>-  Понуђач је обавезан да у обрасцу понуде попуни све комерцијалне услове (сва празна поља).</w:t>
      </w:r>
    </w:p>
    <w:p w14:paraId="61882A7F" w14:textId="77777777" w:rsidR="00580495" w:rsidRPr="0039185A" w:rsidRDefault="00580495" w:rsidP="00874F5B">
      <w:pPr>
        <w:rPr>
          <w:rFonts w:cs="Arial"/>
          <w:sz w:val="24"/>
          <w:szCs w:val="24"/>
          <w:lang w:val="ru-RU"/>
        </w:rPr>
        <w:sectPr w:rsidR="00580495" w:rsidRPr="0039185A" w:rsidSect="000E2BBB">
          <w:footnotePr>
            <w:pos w:val="beneathText"/>
          </w:footnotePr>
          <w:pgSz w:w="11909" w:h="16834" w:code="9"/>
          <w:pgMar w:top="1134" w:right="851" w:bottom="1134" w:left="1134" w:header="142" w:footer="437" w:gutter="0"/>
          <w:cols w:space="708"/>
          <w:titlePg/>
          <w:docGrid w:linePitch="360"/>
        </w:sectPr>
      </w:pPr>
      <w:bookmarkStart w:id="251" w:name="_Toc442559925"/>
    </w:p>
    <w:p w14:paraId="3FD327B9" w14:textId="77777777" w:rsidR="00343A18" w:rsidRPr="0039185A" w:rsidRDefault="00343A18" w:rsidP="00343A18">
      <w:pPr>
        <w:pStyle w:val="KDObrazac"/>
        <w:spacing w:before="0"/>
        <w:rPr>
          <w:sz w:val="24"/>
          <w:szCs w:val="24"/>
          <w:lang w:val="ru-RU"/>
        </w:rPr>
      </w:pPr>
      <w:r w:rsidRPr="0039185A">
        <w:rPr>
          <w:sz w:val="24"/>
          <w:szCs w:val="24"/>
          <w:lang w:val="ru-RU"/>
        </w:rPr>
        <w:t xml:space="preserve">ОБРАЗАЦ </w:t>
      </w:r>
      <w:bookmarkEnd w:id="251"/>
      <w:r w:rsidR="00B96B8B" w:rsidRPr="0039185A">
        <w:rPr>
          <w:sz w:val="24"/>
          <w:szCs w:val="24"/>
          <w:lang w:val="ru-RU"/>
        </w:rPr>
        <w:t>2.</w:t>
      </w:r>
    </w:p>
    <w:p w14:paraId="22A7B907" w14:textId="77777777" w:rsidR="00343A18" w:rsidRPr="0039185A" w:rsidRDefault="00343A18" w:rsidP="00343A18">
      <w:pPr>
        <w:spacing w:before="0"/>
        <w:jc w:val="center"/>
        <w:rPr>
          <w:rFonts w:cs="Arial"/>
          <w:b/>
          <w:sz w:val="24"/>
          <w:szCs w:val="24"/>
          <w:lang w:val="ru-RU"/>
        </w:rPr>
      </w:pPr>
      <w:r w:rsidRPr="0039185A">
        <w:rPr>
          <w:rFonts w:cs="Arial"/>
          <w:b/>
          <w:sz w:val="24"/>
          <w:szCs w:val="24"/>
          <w:lang w:val="ru-RU"/>
        </w:rPr>
        <w:t>ОБРАЗАЦ СТРУКУТРЕ ЦЕНЕ</w:t>
      </w:r>
    </w:p>
    <w:p w14:paraId="7D7C9C8C" w14:textId="77777777" w:rsidR="00EC7E55" w:rsidRPr="006F220F" w:rsidRDefault="00EC7E55" w:rsidP="00EC7E55">
      <w:pPr>
        <w:ind w:left="360"/>
        <w:rPr>
          <w:rFonts w:cs="Arial"/>
          <w:b/>
          <w:sz w:val="24"/>
          <w:szCs w:val="24"/>
          <w:lang w:val="sr-Cyrl-CS"/>
        </w:rPr>
      </w:pPr>
    </w:p>
    <w:p w14:paraId="148C6564" w14:textId="77777777" w:rsidR="00EC7E55" w:rsidRPr="006F220F" w:rsidRDefault="00EC7E55" w:rsidP="00EC7E55">
      <w:pPr>
        <w:ind w:left="360"/>
        <w:rPr>
          <w:rFonts w:cs="Arial"/>
          <w:b/>
          <w:sz w:val="24"/>
          <w:szCs w:val="24"/>
          <w:lang w:val="sr-Cyrl-CS"/>
        </w:rPr>
      </w:pPr>
    </w:p>
    <w:p w14:paraId="691A7568" w14:textId="2E1C88F3" w:rsidR="00EC7E55" w:rsidRPr="00922618" w:rsidRDefault="00472EEC" w:rsidP="00472EEC">
      <w:pPr>
        <w:spacing w:before="0" w:after="200" w:line="276" w:lineRule="auto"/>
        <w:ind w:left="756"/>
        <w:rPr>
          <w:rFonts w:cs="Arial"/>
          <w:b/>
          <w:sz w:val="24"/>
          <w:szCs w:val="24"/>
          <w:lang w:val="sr-Cyrl-CS"/>
        </w:rPr>
      </w:pPr>
      <w:r>
        <w:rPr>
          <w:rFonts w:cs="Arial"/>
          <w:b/>
          <w:sz w:val="24"/>
          <w:szCs w:val="24"/>
          <w:lang w:val="sr-Cyrl-CS"/>
        </w:rPr>
        <w:t xml:space="preserve">Образац структуре цеце за </w:t>
      </w:r>
      <w:r w:rsidR="00EC7E55" w:rsidRPr="00922618">
        <w:rPr>
          <w:rFonts w:cs="Arial"/>
          <w:b/>
          <w:sz w:val="24"/>
          <w:szCs w:val="24"/>
          <w:lang w:val="sr-Cyrl-CS"/>
        </w:rPr>
        <w:t>цеви, колена, прирубница,вентила,засуна-машински део</w:t>
      </w:r>
    </w:p>
    <w:p w14:paraId="37170CF2" w14:textId="77777777" w:rsidR="00EC7E55" w:rsidRPr="00412550" w:rsidRDefault="00EC7E55" w:rsidP="00EC7E55">
      <w:pPr>
        <w:ind w:left="756" w:hanging="14"/>
        <w:jc w:val="center"/>
        <w:rPr>
          <w:rFonts w:cs="Arial"/>
          <w:b/>
          <w:sz w:val="24"/>
          <w:szCs w:val="24"/>
          <w:lang w:val="sr-Cyrl-CS"/>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2916"/>
        <w:gridCol w:w="951"/>
        <w:gridCol w:w="1183"/>
        <w:gridCol w:w="1715"/>
        <w:gridCol w:w="1715"/>
        <w:gridCol w:w="1748"/>
        <w:gridCol w:w="1748"/>
        <w:gridCol w:w="1683"/>
      </w:tblGrid>
      <w:tr w:rsidR="00EC7E55" w:rsidRPr="0039185A" w14:paraId="33AB9C6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A58648D" w14:textId="77777777" w:rsidR="00EC7E55" w:rsidRDefault="00EC7E55" w:rsidP="00EC7E55">
            <w:pPr>
              <w:rPr>
                <w:rFonts w:ascii="Arial Narrow" w:hAnsi="Arial Narrow"/>
                <w:lang w:val="sr-Cyrl-CS"/>
              </w:rPr>
            </w:pPr>
            <w:r>
              <w:rPr>
                <w:rFonts w:ascii="Arial Narrow" w:hAnsi="Arial Narrow"/>
                <w:lang w:val="sr-Cyrl-CS"/>
              </w:rPr>
              <w:t>Ред.</w:t>
            </w:r>
          </w:p>
          <w:p w14:paraId="7C163762" w14:textId="77777777" w:rsidR="00EC7E55" w:rsidRPr="00561016" w:rsidRDefault="00EC7E55" w:rsidP="00EC7E55">
            <w:pPr>
              <w:rPr>
                <w:rFonts w:ascii="Arial Narrow" w:hAnsi="Arial Narrow"/>
                <w:lang w:val="sr-Cyrl-CS"/>
              </w:rPr>
            </w:pPr>
            <w:r>
              <w:rPr>
                <w:rFonts w:ascii="Arial Narrow" w:hAnsi="Arial Narrow"/>
                <w:lang w:val="sr-Cyrl-CS"/>
              </w:rPr>
              <w:t>број</w:t>
            </w:r>
          </w:p>
        </w:tc>
        <w:tc>
          <w:tcPr>
            <w:tcW w:w="987" w:type="pct"/>
            <w:tcBorders>
              <w:top w:val="single" w:sz="4" w:space="0" w:color="auto"/>
              <w:left w:val="single" w:sz="4" w:space="0" w:color="auto"/>
              <w:bottom w:val="single" w:sz="4" w:space="0" w:color="auto"/>
              <w:right w:val="single" w:sz="4" w:space="0" w:color="auto"/>
            </w:tcBorders>
            <w:vAlign w:val="center"/>
          </w:tcPr>
          <w:p w14:paraId="7B579359" w14:textId="77777777" w:rsidR="00EC7E55" w:rsidRPr="00F11371" w:rsidRDefault="00EC7E55" w:rsidP="00EC7E55">
            <w:pPr>
              <w:jc w:val="center"/>
              <w:rPr>
                <w:rFonts w:ascii="Arial Narrow" w:hAnsi="Arial Narrow"/>
              </w:rPr>
            </w:pPr>
            <w:r w:rsidRPr="00F11371">
              <w:rPr>
                <w:rFonts w:ascii="Arial Narrow" w:hAnsi="Arial Narrow"/>
              </w:rPr>
              <w:t>Назив опреме</w:t>
            </w:r>
          </w:p>
        </w:tc>
        <w:tc>
          <w:tcPr>
            <w:tcW w:w="313" w:type="pct"/>
            <w:tcBorders>
              <w:top w:val="single" w:sz="4" w:space="0" w:color="auto"/>
              <w:left w:val="single" w:sz="4" w:space="0" w:color="auto"/>
              <w:bottom w:val="single" w:sz="4" w:space="0" w:color="auto"/>
              <w:right w:val="single" w:sz="4" w:space="0" w:color="auto"/>
            </w:tcBorders>
            <w:vAlign w:val="center"/>
          </w:tcPr>
          <w:p w14:paraId="69BCBB22" w14:textId="77777777" w:rsidR="00EC7E55" w:rsidRPr="00F11371" w:rsidRDefault="00EC7E55" w:rsidP="00EC7E55">
            <w:pPr>
              <w:jc w:val="center"/>
              <w:rPr>
                <w:rFonts w:ascii="Arial Narrow" w:hAnsi="Arial Narrow"/>
              </w:rPr>
            </w:pPr>
            <w:r w:rsidRPr="00F11371">
              <w:rPr>
                <w:rFonts w:ascii="Arial Narrow" w:hAnsi="Arial Narrow"/>
              </w:rPr>
              <w:t>Јед. мере</w:t>
            </w:r>
          </w:p>
        </w:tc>
        <w:tc>
          <w:tcPr>
            <w:tcW w:w="401" w:type="pct"/>
            <w:tcBorders>
              <w:top w:val="single" w:sz="4" w:space="0" w:color="auto"/>
              <w:left w:val="single" w:sz="4" w:space="0" w:color="auto"/>
              <w:bottom w:val="single" w:sz="4" w:space="0" w:color="auto"/>
              <w:right w:val="single" w:sz="4" w:space="0" w:color="auto"/>
            </w:tcBorders>
            <w:vAlign w:val="center"/>
          </w:tcPr>
          <w:p w14:paraId="086406A9" w14:textId="77777777" w:rsidR="00EC7E55" w:rsidRPr="00F11371" w:rsidRDefault="00EC7E55" w:rsidP="00EC7E55">
            <w:pPr>
              <w:jc w:val="center"/>
              <w:rPr>
                <w:rFonts w:ascii="Arial Narrow" w:hAnsi="Arial Narrow"/>
              </w:rPr>
            </w:pPr>
            <w:r w:rsidRPr="00F11371">
              <w:rPr>
                <w:rFonts w:ascii="Arial Narrow" w:hAnsi="Arial Narrow"/>
              </w:rPr>
              <w:t>Количина</w:t>
            </w:r>
          </w:p>
        </w:tc>
        <w:tc>
          <w:tcPr>
            <w:tcW w:w="581" w:type="pct"/>
            <w:tcBorders>
              <w:top w:val="single" w:sz="4" w:space="0" w:color="auto"/>
              <w:left w:val="single" w:sz="4" w:space="0" w:color="auto"/>
              <w:bottom w:val="single" w:sz="4" w:space="0" w:color="auto"/>
              <w:right w:val="single" w:sz="4" w:space="0" w:color="auto"/>
            </w:tcBorders>
            <w:vAlign w:val="center"/>
          </w:tcPr>
          <w:p w14:paraId="006025D0" w14:textId="77777777" w:rsidR="00EC7E55" w:rsidRPr="00F11371" w:rsidRDefault="00EC7E55" w:rsidP="00EC7E55">
            <w:pPr>
              <w:jc w:val="center"/>
              <w:rPr>
                <w:rFonts w:ascii="Arial Narrow" w:hAnsi="Arial Narrow"/>
              </w:rPr>
            </w:pPr>
            <w:r w:rsidRPr="00F11371">
              <w:rPr>
                <w:rFonts w:ascii="Arial Narrow" w:hAnsi="Arial Narrow"/>
              </w:rPr>
              <w:t>Материјал</w:t>
            </w:r>
          </w:p>
        </w:tc>
        <w:tc>
          <w:tcPr>
            <w:tcW w:w="581" w:type="pct"/>
            <w:tcBorders>
              <w:top w:val="single" w:sz="4" w:space="0" w:color="auto"/>
              <w:left w:val="single" w:sz="4" w:space="0" w:color="auto"/>
              <w:bottom w:val="single" w:sz="4" w:space="0" w:color="auto"/>
              <w:right w:val="single" w:sz="4" w:space="0" w:color="auto"/>
            </w:tcBorders>
            <w:vAlign w:val="center"/>
          </w:tcPr>
          <w:p w14:paraId="03975AAF" w14:textId="77777777" w:rsidR="00EC7E55" w:rsidRPr="00F11371" w:rsidRDefault="00EC7E55" w:rsidP="00EC7E55">
            <w:pPr>
              <w:jc w:val="center"/>
              <w:rPr>
                <w:rFonts w:ascii="Arial Narrow" w:hAnsi="Arial Narrow"/>
                <w:lang w:val="sr-Cyrl-CS"/>
              </w:rPr>
            </w:pPr>
            <w:r w:rsidRPr="00F11371">
              <w:rPr>
                <w:rFonts w:ascii="Arial Narrow" w:hAnsi="Arial Narrow"/>
                <w:lang w:val="ru-RU"/>
              </w:rPr>
              <w:t xml:space="preserve">Јединична цена </w:t>
            </w:r>
            <w:r w:rsidRPr="00F11371">
              <w:rPr>
                <w:rFonts w:ascii="Arial Narrow" w:hAnsi="Arial Narrow"/>
                <w:lang w:val="sr-Cyrl-CS"/>
              </w:rPr>
              <w:t>без ПДВ-а</w:t>
            </w:r>
          </w:p>
        </w:tc>
        <w:tc>
          <w:tcPr>
            <w:tcW w:w="592" w:type="pct"/>
            <w:tcBorders>
              <w:top w:val="single" w:sz="4" w:space="0" w:color="auto"/>
              <w:left w:val="single" w:sz="4" w:space="0" w:color="auto"/>
              <w:bottom w:val="single" w:sz="4" w:space="0" w:color="auto"/>
              <w:right w:val="single" w:sz="4" w:space="0" w:color="auto"/>
            </w:tcBorders>
            <w:vAlign w:val="center"/>
          </w:tcPr>
          <w:p w14:paraId="607E8EF1" w14:textId="77777777" w:rsidR="00EC7E55" w:rsidRPr="00F11371" w:rsidRDefault="00EC7E55" w:rsidP="00EC7E55">
            <w:pPr>
              <w:jc w:val="center"/>
              <w:rPr>
                <w:rFonts w:ascii="Arial Narrow" w:hAnsi="Arial Narrow"/>
                <w:lang w:val="sr-Cyrl-CS"/>
              </w:rPr>
            </w:pPr>
            <w:r w:rsidRPr="00F11371">
              <w:rPr>
                <w:rFonts w:ascii="Arial Narrow" w:hAnsi="Arial Narrow"/>
                <w:lang w:val="sr-Cyrl-CS"/>
              </w:rPr>
              <w:t>Јединична цена са ПДВ-ом</w:t>
            </w:r>
          </w:p>
        </w:tc>
        <w:tc>
          <w:tcPr>
            <w:tcW w:w="592" w:type="pct"/>
            <w:tcBorders>
              <w:top w:val="single" w:sz="4" w:space="0" w:color="auto"/>
              <w:left w:val="single" w:sz="4" w:space="0" w:color="auto"/>
              <w:bottom w:val="single" w:sz="4" w:space="0" w:color="auto"/>
              <w:right w:val="single" w:sz="4" w:space="0" w:color="auto"/>
            </w:tcBorders>
          </w:tcPr>
          <w:p w14:paraId="723E9192" w14:textId="77777777" w:rsidR="00EC7E55" w:rsidRPr="00F11371" w:rsidRDefault="00EC7E55" w:rsidP="00EC7E55">
            <w:pPr>
              <w:jc w:val="center"/>
              <w:rPr>
                <w:rFonts w:ascii="Arial Narrow" w:hAnsi="Arial Narrow"/>
                <w:lang w:val="sr-Cyrl-CS"/>
              </w:rPr>
            </w:pPr>
            <w:r w:rsidRPr="00F11371">
              <w:rPr>
                <w:rFonts w:ascii="Arial Narrow" w:hAnsi="Arial Narrow"/>
                <w:lang w:val="sr-Cyrl-CS"/>
              </w:rPr>
              <w:t>Укупна цена без ПДВ-а</w:t>
            </w:r>
          </w:p>
        </w:tc>
        <w:tc>
          <w:tcPr>
            <w:tcW w:w="570" w:type="pct"/>
            <w:tcBorders>
              <w:top w:val="single" w:sz="4" w:space="0" w:color="auto"/>
              <w:left w:val="single" w:sz="4" w:space="0" w:color="auto"/>
              <w:bottom w:val="single" w:sz="4" w:space="0" w:color="auto"/>
              <w:right w:val="single" w:sz="4" w:space="0" w:color="auto"/>
            </w:tcBorders>
          </w:tcPr>
          <w:p w14:paraId="656375D0" w14:textId="77777777" w:rsidR="00EC7E55" w:rsidRPr="00F11371" w:rsidRDefault="00EC7E55" w:rsidP="00EC7E55">
            <w:pPr>
              <w:jc w:val="center"/>
              <w:rPr>
                <w:rFonts w:ascii="Arial Narrow" w:hAnsi="Arial Narrow"/>
                <w:lang w:val="sr-Cyrl-CS"/>
              </w:rPr>
            </w:pPr>
            <w:r w:rsidRPr="00F11371">
              <w:rPr>
                <w:rFonts w:ascii="Arial Narrow" w:hAnsi="Arial Narrow"/>
                <w:lang w:val="sr-Cyrl-CS"/>
              </w:rPr>
              <w:t>Укупна цена са ПДВ-ом</w:t>
            </w:r>
          </w:p>
        </w:tc>
      </w:tr>
      <w:tr w:rsidR="00EC7E55" w:rsidRPr="00521C46" w14:paraId="47DDC81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99D0911" w14:textId="77777777" w:rsidR="00EC7E55" w:rsidRPr="00F30B04" w:rsidRDefault="00EC7E55" w:rsidP="00EC7E55">
            <w:pPr>
              <w:pStyle w:val="ListParagraph"/>
              <w:rPr>
                <w:rFonts w:ascii="Arial Narrow" w:hAnsi="Arial Narrow"/>
              </w:rPr>
            </w:pPr>
            <w:r>
              <w:rPr>
                <w:rFonts w:ascii="Arial Narrow" w:hAnsi="Arial Narrow"/>
              </w:rPr>
              <w:t>1.</w:t>
            </w:r>
          </w:p>
        </w:tc>
        <w:tc>
          <w:tcPr>
            <w:tcW w:w="987" w:type="pct"/>
            <w:tcBorders>
              <w:top w:val="single" w:sz="4" w:space="0" w:color="auto"/>
              <w:left w:val="single" w:sz="4" w:space="0" w:color="auto"/>
              <w:bottom w:val="single" w:sz="4" w:space="0" w:color="auto"/>
              <w:right w:val="single" w:sz="4" w:space="0" w:color="auto"/>
            </w:tcBorders>
            <w:vAlign w:val="center"/>
          </w:tcPr>
          <w:p w14:paraId="7871BA99" w14:textId="77777777" w:rsidR="00EC7E55" w:rsidRPr="007C2AAB" w:rsidRDefault="00EC7E55" w:rsidP="00EC7E55">
            <w:pPr>
              <w:rPr>
                <w:rFonts w:ascii="Arial Narrow" w:hAnsi="Arial Narrow"/>
                <w:b/>
                <w:lang w:val="sr-Cyrl-CS"/>
              </w:rPr>
            </w:pPr>
            <w:r w:rsidRPr="007C2AAB">
              <w:rPr>
                <w:rFonts w:ascii="Arial Narrow" w:hAnsi="Arial Narrow"/>
                <w:b/>
                <w:lang w:val="sr-Cyrl-CS"/>
              </w:rPr>
              <w:t>Напојни колектор на коти 42.14</w:t>
            </w:r>
          </w:p>
        </w:tc>
        <w:tc>
          <w:tcPr>
            <w:tcW w:w="313" w:type="pct"/>
            <w:tcBorders>
              <w:top w:val="single" w:sz="4" w:space="0" w:color="auto"/>
              <w:left w:val="single" w:sz="4" w:space="0" w:color="auto"/>
              <w:bottom w:val="single" w:sz="4" w:space="0" w:color="auto"/>
              <w:right w:val="single" w:sz="4" w:space="0" w:color="auto"/>
            </w:tcBorders>
            <w:vAlign w:val="center"/>
          </w:tcPr>
          <w:p w14:paraId="3E106F3A" w14:textId="77777777" w:rsidR="00EC7E55" w:rsidRPr="00F11371" w:rsidRDefault="00EC7E55" w:rsidP="00EC7E55">
            <w:pPr>
              <w:jc w:val="center"/>
              <w:rPr>
                <w:rFonts w:ascii="Arial Narrow" w:hAnsi="Arial Narrow"/>
                <w:lang w:val="sr-Cyrl-CS"/>
              </w:rPr>
            </w:pPr>
          </w:p>
        </w:tc>
        <w:tc>
          <w:tcPr>
            <w:tcW w:w="401" w:type="pct"/>
            <w:tcBorders>
              <w:top w:val="single" w:sz="4" w:space="0" w:color="auto"/>
              <w:left w:val="single" w:sz="4" w:space="0" w:color="auto"/>
              <w:bottom w:val="single" w:sz="4" w:space="0" w:color="auto"/>
              <w:right w:val="single" w:sz="4" w:space="0" w:color="auto"/>
            </w:tcBorders>
            <w:vAlign w:val="center"/>
          </w:tcPr>
          <w:p w14:paraId="1787D06D" w14:textId="77777777" w:rsidR="00EC7E55" w:rsidRPr="00F11371" w:rsidRDefault="00EC7E55" w:rsidP="00EC7E55">
            <w:pPr>
              <w:jc w:val="cente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50539C98" w14:textId="77777777" w:rsidR="00EC7E55" w:rsidRPr="00F11371" w:rsidRDefault="00EC7E55" w:rsidP="00EC7E55">
            <w:pPr>
              <w:jc w:val="center"/>
              <w:rPr>
                <w:rFonts w:ascii="Arial Narrow" w:hAnsi="Arial Narrow"/>
                <w:sz w:val="18"/>
                <w:szCs w:val="18"/>
              </w:rPr>
            </w:pPr>
          </w:p>
        </w:tc>
        <w:tc>
          <w:tcPr>
            <w:tcW w:w="581" w:type="pct"/>
            <w:tcBorders>
              <w:top w:val="single" w:sz="4" w:space="0" w:color="auto"/>
              <w:left w:val="single" w:sz="4" w:space="0" w:color="auto"/>
              <w:bottom w:val="single" w:sz="4" w:space="0" w:color="auto"/>
              <w:right w:val="single" w:sz="4" w:space="0" w:color="auto"/>
            </w:tcBorders>
            <w:vAlign w:val="center"/>
          </w:tcPr>
          <w:p w14:paraId="32AB597F" w14:textId="77777777" w:rsidR="00EC7E55" w:rsidRPr="00521C46"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29534A6" w14:textId="77777777" w:rsidR="00EC7E55" w:rsidRPr="00521C46"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111CA80" w14:textId="77777777" w:rsidR="00EC7E55" w:rsidRPr="00521C46"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29276A2" w14:textId="77777777" w:rsidR="00EC7E55" w:rsidRPr="00521C46" w:rsidRDefault="00EC7E55" w:rsidP="00EC7E55">
            <w:pPr>
              <w:jc w:val="right"/>
              <w:rPr>
                <w:rFonts w:ascii="Arial Narrow" w:hAnsi="Arial Narrow"/>
                <w:lang w:val="ru-RU"/>
              </w:rPr>
            </w:pPr>
          </w:p>
        </w:tc>
      </w:tr>
      <w:tr w:rsidR="00EC7E55" w:rsidRPr="00B02E90" w14:paraId="65B9E2E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2511C41" w14:textId="77777777" w:rsidR="00EC7E55" w:rsidRPr="00B02E90" w:rsidRDefault="00EC7E55" w:rsidP="0039145F">
            <w:pPr>
              <w:pStyle w:val="ListParagraph"/>
              <w:numPr>
                <w:ilvl w:val="0"/>
                <w:numId w:val="62"/>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1CB5BF8F" w14:textId="77777777" w:rsidR="00EC7E55" w:rsidRPr="00132256" w:rsidRDefault="00EC7E55" w:rsidP="00EC7E55">
            <w:pPr>
              <w:rPr>
                <w:rFonts w:ascii="Arial Narrow" w:hAnsi="Arial Narrow"/>
              </w:rPr>
            </w:pPr>
            <w:r w:rsidRPr="00132256">
              <w:rPr>
                <w:rFonts w:ascii="Arial Narrow" w:hAnsi="Arial Narrow"/>
              </w:rPr>
              <w:t>Цев Ø 273x4</w:t>
            </w:r>
          </w:p>
        </w:tc>
        <w:tc>
          <w:tcPr>
            <w:tcW w:w="313" w:type="pct"/>
            <w:tcBorders>
              <w:top w:val="single" w:sz="4" w:space="0" w:color="auto"/>
              <w:left w:val="single" w:sz="4" w:space="0" w:color="auto"/>
              <w:bottom w:val="single" w:sz="4" w:space="0" w:color="auto"/>
              <w:right w:val="single" w:sz="4" w:space="0" w:color="auto"/>
            </w:tcBorders>
            <w:vAlign w:val="center"/>
          </w:tcPr>
          <w:p w14:paraId="0382918B" w14:textId="77777777" w:rsidR="00EC7E55" w:rsidRPr="00132256" w:rsidRDefault="00EC7E55" w:rsidP="00EC7E55">
            <w:pPr>
              <w:jc w:val="center"/>
              <w:rPr>
                <w:rFonts w:ascii="Arial Narrow" w:hAnsi="Arial Narrow"/>
                <w:lang w:val="sr-Cyrl-CS"/>
              </w:rPr>
            </w:pPr>
            <w:r w:rsidRPr="00132256">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431624A3" w14:textId="77777777" w:rsidR="00EC7E55" w:rsidRPr="00C27523" w:rsidRDefault="00EC7E55" w:rsidP="00EC7E55">
            <w:pPr>
              <w:jc w:val="center"/>
              <w:rPr>
                <w:rFonts w:ascii="Arial Narrow" w:hAnsi="Arial Narrow"/>
              </w:rPr>
            </w:pPr>
            <w:r w:rsidRPr="00C27523">
              <w:rPr>
                <w:rFonts w:ascii="Arial Narrow" w:hAnsi="Arial Narrow"/>
              </w:rPr>
              <w:t>54</w:t>
            </w:r>
          </w:p>
        </w:tc>
        <w:tc>
          <w:tcPr>
            <w:tcW w:w="581" w:type="pct"/>
            <w:tcBorders>
              <w:top w:val="single" w:sz="4" w:space="0" w:color="auto"/>
              <w:left w:val="single" w:sz="4" w:space="0" w:color="auto"/>
              <w:bottom w:val="single" w:sz="4" w:space="0" w:color="auto"/>
              <w:right w:val="single" w:sz="4" w:space="0" w:color="auto"/>
            </w:tcBorders>
            <w:vAlign w:val="center"/>
          </w:tcPr>
          <w:p w14:paraId="43886252" w14:textId="77777777" w:rsidR="00EC7E55" w:rsidRPr="00B02E90" w:rsidRDefault="00EC7E55" w:rsidP="00EC7E55">
            <w:pPr>
              <w:jc w:val="center"/>
              <w:rPr>
                <w:rFonts w:ascii="Arial Narrow" w:hAnsi="Arial Narrow"/>
                <w:i/>
                <w:sz w:val="18"/>
                <w:szCs w:val="18"/>
              </w:rPr>
            </w:pPr>
            <w:r w:rsidRPr="00B02E90">
              <w:rPr>
                <w:rFonts w:ascii="Arial Narrow" w:hAnsi="Arial Narrow" w:cs="Arial"/>
                <w:i/>
                <w:sz w:val="18"/>
                <w:szCs w:val="18"/>
                <w:lang w:val="sr-Cyrl-CS"/>
              </w:rPr>
              <w:t>1.4</w:t>
            </w:r>
            <w:r w:rsidRPr="00B02E90">
              <w:rPr>
                <w:rFonts w:ascii="Arial Narrow" w:hAnsi="Arial Narrow" w:cs="Arial"/>
                <w:i/>
                <w:sz w:val="18"/>
                <w:szCs w:val="18"/>
              </w:rPr>
              <w:t>301</w:t>
            </w:r>
            <w:r w:rsidRPr="00B02E90">
              <w:rPr>
                <w:rFonts w:ascii="Arial Narrow" w:hAnsi="Arial Narrow" w:cs="Arial"/>
                <w:i/>
                <w:sz w:val="18"/>
                <w:szCs w:val="18"/>
                <w:lang w:val="sr-Cyrl-CS"/>
              </w:rPr>
              <w:t xml:space="preserve"> по </w:t>
            </w:r>
            <w:r w:rsidRPr="00B02E90">
              <w:rPr>
                <w:rFonts w:ascii="Arial Narrow" w:hAnsi="Arial Narrow" w:cs="Arial"/>
                <w:i/>
                <w:sz w:val="18"/>
                <w:szCs w:val="18"/>
              </w:rPr>
              <w:t>DIN</w:t>
            </w:r>
            <w:r w:rsidRPr="00B02E90">
              <w:rPr>
                <w:rFonts w:ascii="Arial Narrow" w:hAnsi="Arial Narrow" w:cs="Arial"/>
                <w:i/>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230CD36" w14:textId="77777777" w:rsidR="00EC7E55" w:rsidRPr="00B02E90" w:rsidRDefault="00EC7E55" w:rsidP="00EC7E55">
            <w:pPr>
              <w:jc w:val="right"/>
              <w:rPr>
                <w:rFonts w:ascii="Arial Narrow" w:hAnsi="Arial Narrow"/>
                <w:i/>
              </w:rPr>
            </w:pPr>
          </w:p>
        </w:tc>
        <w:tc>
          <w:tcPr>
            <w:tcW w:w="592" w:type="pct"/>
            <w:tcBorders>
              <w:top w:val="single" w:sz="4" w:space="0" w:color="auto"/>
              <w:left w:val="single" w:sz="4" w:space="0" w:color="auto"/>
              <w:bottom w:val="single" w:sz="4" w:space="0" w:color="auto"/>
              <w:right w:val="single" w:sz="4" w:space="0" w:color="auto"/>
            </w:tcBorders>
            <w:vAlign w:val="center"/>
          </w:tcPr>
          <w:p w14:paraId="053D8044" w14:textId="77777777" w:rsidR="00EC7E55" w:rsidRPr="00B02E90" w:rsidRDefault="00EC7E55" w:rsidP="00EC7E55">
            <w:pPr>
              <w:jc w:val="right"/>
              <w:rPr>
                <w:rFonts w:ascii="Arial Narrow" w:hAnsi="Arial Narrow"/>
                <w:i/>
              </w:rPr>
            </w:pPr>
          </w:p>
        </w:tc>
        <w:tc>
          <w:tcPr>
            <w:tcW w:w="592" w:type="pct"/>
            <w:tcBorders>
              <w:top w:val="single" w:sz="4" w:space="0" w:color="auto"/>
              <w:left w:val="single" w:sz="4" w:space="0" w:color="auto"/>
              <w:bottom w:val="single" w:sz="4" w:space="0" w:color="auto"/>
              <w:right w:val="single" w:sz="4" w:space="0" w:color="auto"/>
            </w:tcBorders>
          </w:tcPr>
          <w:p w14:paraId="236E568B" w14:textId="77777777" w:rsidR="00EC7E55" w:rsidRPr="00B02E90" w:rsidRDefault="00EC7E55" w:rsidP="00EC7E55">
            <w:pPr>
              <w:jc w:val="right"/>
              <w:rPr>
                <w:rFonts w:ascii="Arial Narrow" w:hAnsi="Arial Narrow"/>
                <w:i/>
              </w:rPr>
            </w:pPr>
          </w:p>
        </w:tc>
        <w:tc>
          <w:tcPr>
            <w:tcW w:w="570" w:type="pct"/>
            <w:tcBorders>
              <w:top w:val="single" w:sz="4" w:space="0" w:color="auto"/>
              <w:left w:val="single" w:sz="4" w:space="0" w:color="auto"/>
              <w:bottom w:val="single" w:sz="4" w:space="0" w:color="auto"/>
              <w:right w:val="single" w:sz="4" w:space="0" w:color="auto"/>
            </w:tcBorders>
          </w:tcPr>
          <w:p w14:paraId="5AFAE1EB" w14:textId="77777777" w:rsidR="00EC7E55" w:rsidRPr="00B02E90" w:rsidRDefault="00EC7E55" w:rsidP="00EC7E55">
            <w:pPr>
              <w:jc w:val="right"/>
              <w:rPr>
                <w:rFonts w:ascii="Arial Narrow" w:hAnsi="Arial Narrow"/>
                <w:i/>
              </w:rPr>
            </w:pPr>
          </w:p>
        </w:tc>
      </w:tr>
      <w:tr w:rsidR="00EC7E55" w:rsidRPr="00F11371" w14:paraId="420216A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7421B99"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E297D19" w14:textId="77777777" w:rsidR="00EC7E55" w:rsidRPr="00F11371" w:rsidRDefault="00EC7E55" w:rsidP="00EC7E55">
            <w:pPr>
              <w:rPr>
                <w:rFonts w:ascii="Arial Narrow" w:hAnsi="Arial Narrow"/>
              </w:rPr>
            </w:pPr>
            <w:r w:rsidRPr="00F11371">
              <w:rPr>
                <w:rFonts w:ascii="Arial Narrow" w:hAnsi="Arial Narrow"/>
              </w:rPr>
              <w:t>Цев Ø 159x4</w:t>
            </w:r>
          </w:p>
        </w:tc>
        <w:tc>
          <w:tcPr>
            <w:tcW w:w="313" w:type="pct"/>
            <w:tcBorders>
              <w:top w:val="single" w:sz="4" w:space="0" w:color="auto"/>
              <w:left w:val="single" w:sz="4" w:space="0" w:color="auto"/>
              <w:bottom w:val="single" w:sz="4" w:space="0" w:color="auto"/>
              <w:right w:val="single" w:sz="4" w:space="0" w:color="auto"/>
            </w:tcBorders>
          </w:tcPr>
          <w:p w14:paraId="08B0EA9F" w14:textId="77777777" w:rsidR="00EC7E55" w:rsidRDefault="00EC7E55" w:rsidP="00EC7E55">
            <w:pPr>
              <w:jc w:val="center"/>
            </w:pPr>
            <w:r w:rsidRPr="00A85990">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062594A1" w14:textId="77777777" w:rsidR="00EC7E55" w:rsidRPr="00F11371" w:rsidRDefault="00EC7E55" w:rsidP="00EC7E55">
            <w:pPr>
              <w:jc w:val="center"/>
              <w:rPr>
                <w:rFonts w:ascii="Arial Narrow" w:hAnsi="Arial Narrow"/>
              </w:rPr>
            </w:pPr>
            <w:r>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tcPr>
          <w:p w14:paraId="6AC3A72C" w14:textId="77777777" w:rsidR="00EC7E55" w:rsidRDefault="00EC7E55" w:rsidP="00EC7E55">
            <w:r w:rsidRPr="001709F3">
              <w:rPr>
                <w:rFonts w:ascii="Arial Narrow" w:hAnsi="Arial Narrow" w:cs="Arial"/>
                <w:i/>
                <w:sz w:val="18"/>
                <w:szCs w:val="18"/>
                <w:lang w:val="sr-Cyrl-CS"/>
              </w:rPr>
              <w:t>1.4</w:t>
            </w:r>
            <w:r w:rsidRPr="001709F3">
              <w:rPr>
                <w:rFonts w:ascii="Arial Narrow" w:hAnsi="Arial Narrow" w:cs="Arial"/>
                <w:i/>
                <w:sz w:val="18"/>
                <w:szCs w:val="18"/>
              </w:rPr>
              <w:t>301</w:t>
            </w:r>
            <w:r w:rsidRPr="001709F3">
              <w:rPr>
                <w:rFonts w:ascii="Arial Narrow" w:hAnsi="Arial Narrow" w:cs="Arial"/>
                <w:i/>
                <w:sz w:val="18"/>
                <w:szCs w:val="18"/>
                <w:lang w:val="sr-Cyrl-CS"/>
              </w:rPr>
              <w:t xml:space="preserve"> по </w:t>
            </w:r>
            <w:r w:rsidRPr="001709F3">
              <w:rPr>
                <w:rFonts w:ascii="Arial Narrow" w:hAnsi="Arial Narrow" w:cs="Arial"/>
                <w:i/>
                <w:sz w:val="18"/>
                <w:szCs w:val="18"/>
              </w:rPr>
              <w:t>DIN</w:t>
            </w:r>
            <w:r w:rsidRPr="001709F3">
              <w:rPr>
                <w:rFonts w:ascii="Arial Narrow" w:hAnsi="Arial Narrow" w:cs="Arial"/>
                <w:i/>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EF1362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36B7309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CD0C496"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0128841" w14:textId="77777777" w:rsidR="00EC7E55" w:rsidRPr="00F11371" w:rsidRDefault="00EC7E55" w:rsidP="00EC7E55">
            <w:pPr>
              <w:jc w:val="right"/>
              <w:rPr>
                <w:rFonts w:ascii="Arial Narrow" w:hAnsi="Arial Narrow"/>
              </w:rPr>
            </w:pPr>
          </w:p>
        </w:tc>
      </w:tr>
      <w:tr w:rsidR="00EC7E55" w:rsidRPr="00F11371" w14:paraId="428AC94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52CEEB8"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7CEFD10" w14:textId="77777777" w:rsidR="00EC7E55" w:rsidRPr="00F11371" w:rsidRDefault="00EC7E55" w:rsidP="00EC7E55">
            <w:pPr>
              <w:rPr>
                <w:rFonts w:ascii="Arial Narrow" w:hAnsi="Arial Narrow"/>
              </w:rPr>
            </w:pPr>
            <w:r w:rsidRPr="00F11371">
              <w:rPr>
                <w:rFonts w:ascii="Arial Narrow" w:hAnsi="Arial Narrow"/>
              </w:rPr>
              <w:t>Цев Ø 108x3</w:t>
            </w:r>
          </w:p>
        </w:tc>
        <w:tc>
          <w:tcPr>
            <w:tcW w:w="313" w:type="pct"/>
            <w:tcBorders>
              <w:top w:val="single" w:sz="4" w:space="0" w:color="auto"/>
              <w:left w:val="single" w:sz="4" w:space="0" w:color="auto"/>
              <w:bottom w:val="single" w:sz="4" w:space="0" w:color="auto"/>
              <w:right w:val="single" w:sz="4" w:space="0" w:color="auto"/>
            </w:tcBorders>
          </w:tcPr>
          <w:p w14:paraId="2ACEF7BA" w14:textId="77777777" w:rsidR="00EC7E55" w:rsidRDefault="00EC7E55" w:rsidP="00EC7E55">
            <w:pPr>
              <w:jc w:val="center"/>
            </w:pPr>
            <w:r w:rsidRPr="00A85990">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610254CA" w14:textId="77777777" w:rsidR="00EC7E55" w:rsidRPr="00F11371" w:rsidRDefault="00EC7E55" w:rsidP="00EC7E55">
            <w:pPr>
              <w:jc w:val="center"/>
              <w:rPr>
                <w:rFonts w:ascii="Arial Narrow" w:hAnsi="Arial Narrow"/>
              </w:rPr>
            </w:pPr>
            <w:r>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tcPr>
          <w:p w14:paraId="317BA865" w14:textId="77777777" w:rsidR="00EC7E55" w:rsidRDefault="00EC7E55" w:rsidP="00EC7E55">
            <w:r w:rsidRPr="001709F3">
              <w:rPr>
                <w:rFonts w:ascii="Arial Narrow" w:hAnsi="Arial Narrow" w:cs="Arial"/>
                <w:i/>
                <w:sz w:val="18"/>
                <w:szCs w:val="18"/>
                <w:lang w:val="sr-Cyrl-CS"/>
              </w:rPr>
              <w:t>1.4</w:t>
            </w:r>
            <w:r w:rsidRPr="001709F3">
              <w:rPr>
                <w:rFonts w:ascii="Arial Narrow" w:hAnsi="Arial Narrow" w:cs="Arial"/>
                <w:i/>
                <w:sz w:val="18"/>
                <w:szCs w:val="18"/>
              </w:rPr>
              <w:t>301</w:t>
            </w:r>
            <w:r w:rsidRPr="001709F3">
              <w:rPr>
                <w:rFonts w:ascii="Arial Narrow" w:hAnsi="Arial Narrow" w:cs="Arial"/>
                <w:i/>
                <w:sz w:val="18"/>
                <w:szCs w:val="18"/>
                <w:lang w:val="sr-Cyrl-CS"/>
              </w:rPr>
              <w:t xml:space="preserve"> по </w:t>
            </w:r>
            <w:r w:rsidRPr="001709F3">
              <w:rPr>
                <w:rFonts w:ascii="Arial Narrow" w:hAnsi="Arial Narrow" w:cs="Arial"/>
                <w:i/>
                <w:sz w:val="18"/>
                <w:szCs w:val="18"/>
              </w:rPr>
              <w:t>DIN</w:t>
            </w:r>
            <w:r w:rsidRPr="001709F3">
              <w:rPr>
                <w:rFonts w:ascii="Arial Narrow" w:hAnsi="Arial Narrow" w:cs="Arial"/>
                <w:i/>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FF7EA7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14EA541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CA891DA"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9F04B6F" w14:textId="77777777" w:rsidR="00EC7E55" w:rsidRPr="00F11371" w:rsidRDefault="00EC7E55" w:rsidP="00EC7E55">
            <w:pPr>
              <w:jc w:val="right"/>
              <w:rPr>
                <w:rFonts w:ascii="Arial Narrow" w:hAnsi="Arial Narrow"/>
              </w:rPr>
            </w:pPr>
          </w:p>
        </w:tc>
      </w:tr>
      <w:tr w:rsidR="00EC7E55" w:rsidRPr="00F11371" w14:paraId="47D84A3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157739D"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2FB464B" w14:textId="77777777" w:rsidR="00EC7E55" w:rsidRPr="00AE4F22" w:rsidRDefault="00EC7E55" w:rsidP="00EC7E55">
            <w:pPr>
              <w:rPr>
                <w:rFonts w:ascii="Arial Narrow" w:hAnsi="Arial Narrow"/>
                <w:lang w:val="sr-Cyrl-CS"/>
              </w:rPr>
            </w:pPr>
            <w:r>
              <w:rPr>
                <w:rFonts w:ascii="Arial Narrow" w:hAnsi="Arial Narrow"/>
              </w:rPr>
              <w:t xml:space="preserve">Цев Ø </w:t>
            </w:r>
            <w:r>
              <w:rPr>
                <w:rFonts w:ascii="Arial Narrow" w:hAnsi="Arial Narrow"/>
                <w:lang w:val="sr-Cyrl-CS"/>
              </w:rPr>
              <w:t>88,</w:t>
            </w:r>
            <w:r>
              <w:rPr>
                <w:rFonts w:ascii="Arial Narrow" w:hAnsi="Arial Narrow"/>
              </w:rPr>
              <w:t>9x</w:t>
            </w:r>
            <w:r>
              <w:rPr>
                <w:rFonts w:ascii="Arial Narrow" w:hAnsi="Arial Narrow"/>
                <w:lang w:val="sr-Cyrl-CS"/>
              </w:rPr>
              <w:t>2,5</w:t>
            </w:r>
          </w:p>
        </w:tc>
        <w:tc>
          <w:tcPr>
            <w:tcW w:w="313" w:type="pct"/>
            <w:tcBorders>
              <w:top w:val="single" w:sz="4" w:space="0" w:color="auto"/>
              <w:left w:val="single" w:sz="4" w:space="0" w:color="auto"/>
              <w:bottom w:val="single" w:sz="4" w:space="0" w:color="auto"/>
              <w:right w:val="single" w:sz="4" w:space="0" w:color="auto"/>
            </w:tcBorders>
          </w:tcPr>
          <w:p w14:paraId="2CC4998B" w14:textId="77777777" w:rsidR="00EC7E55" w:rsidRPr="00A85990" w:rsidRDefault="00EC7E55" w:rsidP="00EC7E55">
            <w:pPr>
              <w:jc w:val="center"/>
              <w:rPr>
                <w:rFonts w:ascii="Arial Narrow" w:hAnsi="Arial Narrow"/>
              </w:rPr>
            </w:pPr>
            <w:r w:rsidRPr="00AE4F22">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0D432B5D" w14:textId="77777777" w:rsidR="00EC7E55" w:rsidRPr="00F11371" w:rsidRDefault="00EC7E55" w:rsidP="00EC7E55">
            <w:pPr>
              <w:jc w:val="center"/>
              <w:rPr>
                <w:rFonts w:ascii="Arial Narrow" w:hAnsi="Arial Narrow"/>
              </w:rPr>
            </w:pPr>
            <w:r>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tcPr>
          <w:p w14:paraId="64E3354C" w14:textId="77777777" w:rsidR="00EC7E55" w:rsidRDefault="00EC7E55" w:rsidP="00EC7E55">
            <w:r w:rsidRPr="001709F3">
              <w:rPr>
                <w:rFonts w:ascii="Arial Narrow" w:hAnsi="Arial Narrow" w:cs="Arial"/>
                <w:i/>
                <w:sz w:val="18"/>
                <w:szCs w:val="18"/>
                <w:lang w:val="sr-Cyrl-CS"/>
              </w:rPr>
              <w:t>1.4</w:t>
            </w:r>
            <w:r w:rsidRPr="001709F3">
              <w:rPr>
                <w:rFonts w:ascii="Arial Narrow" w:hAnsi="Arial Narrow" w:cs="Arial"/>
                <w:i/>
                <w:sz w:val="18"/>
                <w:szCs w:val="18"/>
              </w:rPr>
              <w:t>301</w:t>
            </w:r>
            <w:r w:rsidRPr="001709F3">
              <w:rPr>
                <w:rFonts w:ascii="Arial Narrow" w:hAnsi="Arial Narrow" w:cs="Arial"/>
                <w:i/>
                <w:sz w:val="18"/>
                <w:szCs w:val="18"/>
                <w:lang w:val="sr-Cyrl-CS"/>
              </w:rPr>
              <w:t xml:space="preserve"> по </w:t>
            </w:r>
            <w:r w:rsidRPr="001709F3">
              <w:rPr>
                <w:rFonts w:ascii="Arial Narrow" w:hAnsi="Arial Narrow" w:cs="Arial"/>
                <w:i/>
                <w:sz w:val="18"/>
                <w:szCs w:val="18"/>
              </w:rPr>
              <w:t>DIN</w:t>
            </w:r>
            <w:r w:rsidRPr="001709F3">
              <w:rPr>
                <w:rFonts w:ascii="Arial Narrow" w:hAnsi="Arial Narrow" w:cs="Arial"/>
                <w:i/>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B808C62"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0D967B6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6108ABD4"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4B4D190" w14:textId="77777777" w:rsidR="00EC7E55" w:rsidRPr="00F11371" w:rsidRDefault="00EC7E55" w:rsidP="00EC7E55">
            <w:pPr>
              <w:jc w:val="right"/>
              <w:rPr>
                <w:rFonts w:ascii="Arial Narrow" w:hAnsi="Arial Narrow"/>
              </w:rPr>
            </w:pPr>
          </w:p>
        </w:tc>
      </w:tr>
      <w:tr w:rsidR="00EC7E55" w:rsidRPr="00F11371" w14:paraId="17BA1F7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FA41611"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4EF6E34"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w:t>
            </w:r>
            <w:r w:rsidRPr="00F11371">
              <w:rPr>
                <w:rFonts w:ascii="Arial Narrow" w:hAnsi="Arial Narrow"/>
              </w:rPr>
              <w:t>250 PN6</w:t>
            </w:r>
          </w:p>
        </w:tc>
        <w:tc>
          <w:tcPr>
            <w:tcW w:w="313" w:type="pct"/>
            <w:tcBorders>
              <w:top w:val="single" w:sz="4" w:space="0" w:color="auto"/>
              <w:left w:val="single" w:sz="4" w:space="0" w:color="auto"/>
              <w:bottom w:val="single" w:sz="4" w:space="0" w:color="auto"/>
              <w:right w:val="single" w:sz="4" w:space="0" w:color="auto"/>
            </w:tcBorders>
            <w:vAlign w:val="center"/>
          </w:tcPr>
          <w:p w14:paraId="5063AD89"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B054926" w14:textId="77777777" w:rsidR="00EC7E55" w:rsidRPr="00F11371" w:rsidRDefault="00EC7E55" w:rsidP="00EC7E55">
            <w:pPr>
              <w:jc w:val="center"/>
              <w:rPr>
                <w:rFonts w:ascii="Arial Narrow" w:hAnsi="Arial Narrow"/>
              </w:rPr>
            </w:pPr>
            <w:r w:rsidRPr="00F11371">
              <w:rPr>
                <w:rFonts w:ascii="Arial Narrow" w:hAnsi="Arial Narrow"/>
              </w:rPr>
              <w:t>12</w:t>
            </w:r>
          </w:p>
        </w:tc>
        <w:tc>
          <w:tcPr>
            <w:tcW w:w="581" w:type="pct"/>
            <w:tcBorders>
              <w:top w:val="single" w:sz="4" w:space="0" w:color="auto"/>
              <w:left w:val="single" w:sz="4" w:space="0" w:color="auto"/>
              <w:bottom w:val="single" w:sz="4" w:space="0" w:color="auto"/>
              <w:right w:val="single" w:sz="4" w:space="0" w:color="auto"/>
            </w:tcBorders>
            <w:vAlign w:val="center"/>
          </w:tcPr>
          <w:p w14:paraId="34D3EB41"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40F4FC2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117A07F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19121A5"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7C47B48" w14:textId="77777777" w:rsidR="00EC7E55" w:rsidRPr="00F11371" w:rsidRDefault="00EC7E55" w:rsidP="00EC7E55">
            <w:pPr>
              <w:jc w:val="right"/>
              <w:rPr>
                <w:rFonts w:ascii="Arial Narrow" w:hAnsi="Arial Narrow"/>
              </w:rPr>
            </w:pPr>
          </w:p>
        </w:tc>
      </w:tr>
      <w:tr w:rsidR="00EC7E55" w:rsidRPr="00F11371" w14:paraId="150EB0B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A552B49"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06A6551" w14:textId="77777777" w:rsidR="00EC7E55" w:rsidRPr="00AE4F22" w:rsidRDefault="00EC7E55" w:rsidP="00EC7E55">
            <w:pPr>
              <w:rPr>
                <w:rFonts w:ascii="Arial Narrow" w:hAnsi="Arial Narrow"/>
              </w:rPr>
            </w:pPr>
            <w:r w:rsidRPr="00533587">
              <w:rPr>
                <w:rFonts w:ascii="Arial Narrow" w:hAnsi="Arial Narrow"/>
              </w:rPr>
              <w:t xml:space="preserve">Прирубница DN </w:t>
            </w:r>
            <w:r>
              <w:rPr>
                <w:rFonts w:ascii="Arial Narrow" w:hAnsi="Arial Narrow"/>
                <w:lang w:val="sr-Cyrl-CS"/>
              </w:rPr>
              <w:t>150</w:t>
            </w:r>
            <w:r w:rsidRPr="00533587">
              <w:rPr>
                <w:rFonts w:ascii="Arial Narrow" w:hAnsi="Arial Narrow"/>
              </w:rPr>
              <w:t xml:space="preserve"> PN</w:t>
            </w:r>
            <w:r w:rsidRPr="00F30B04">
              <w:rPr>
                <w:rFonts w:ascii="Arial Narrow" w:hAnsi="Arial Narrow"/>
              </w:rPr>
              <w:t>16</w:t>
            </w:r>
          </w:p>
        </w:tc>
        <w:tc>
          <w:tcPr>
            <w:tcW w:w="313" w:type="pct"/>
            <w:tcBorders>
              <w:top w:val="single" w:sz="4" w:space="0" w:color="auto"/>
              <w:left w:val="single" w:sz="4" w:space="0" w:color="auto"/>
              <w:bottom w:val="single" w:sz="4" w:space="0" w:color="auto"/>
              <w:right w:val="single" w:sz="4" w:space="0" w:color="auto"/>
            </w:tcBorders>
          </w:tcPr>
          <w:p w14:paraId="5CBD8713" w14:textId="77777777" w:rsidR="00EC7E55" w:rsidRDefault="00EC7E55" w:rsidP="00EC7E55">
            <w:pPr>
              <w:jc w:val="center"/>
            </w:pPr>
            <w:r w:rsidRPr="00D45A08">
              <w:t>ком.</w:t>
            </w:r>
          </w:p>
        </w:tc>
        <w:tc>
          <w:tcPr>
            <w:tcW w:w="401" w:type="pct"/>
            <w:tcBorders>
              <w:top w:val="single" w:sz="4" w:space="0" w:color="auto"/>
              <w:left w:val="single" w:sz="4" w:space="0" w:color="auto"/>
              <w:bottom w:val="single" w:sz="4" w:space="0" w:color="auto"/>
              <w:right w:val="single" w:sz="4" w:space="0" w:color="auto"/>
            </w:tcBorders>
            <w:vAlign w:val="center"/>
          </w:tcPr>
          <w:p w14:paraId="6DF3DC03" w14:textId="77777777" w:rsidR="00EC7E55" w:rsidRPr="00F11371" w:rsidRDefault="00EC7E55" w:rsidP="00EC7E55">
            <w:pPr>
              <w:jc w:val="center"/>
              <w:rPr>
                <w:rFonts w:ascii="Arial Narrow" w:hAnsi="Arial Narrow"/>
              </w:rPr>
            </w:pPr>
            <w:r>
              <w:rPr>
                <w:rFonts w:ascii="Arial Narrow" w:hAnsi="Arial Narrow"/>
              </w:rPr>
              <w:t>5</w:t>
            </w:r>
          </w:p>
        </w:tc>
        <w:tc>
          <w:tcPr>
            <w:tcW w:w="581" w:type="pct"/>
            <w:tcBorders>
              <w:top w:val="single" w:sz="4" w:space="0" w:color="auto"/>
              <w:left w:val="single" w:sz="4" w:space="0" w:color="auto"/>
              <w:bottom w:val="single" w:sz="4" w:space="0" w:color="auto"/>
              <w:right w:val="single" w:sz="4" w:space="0" w:color="auto"/>
            </w:tcBorders>
          </w:tcPr>
          <w:p w14:paraId="3F4C3F73" w14:textId="77777777" w:rsidR="00EC7E55" w:rsidRDefault="00EC7E55" w:rsidP="00EC7E55">
            <w:r w:rsidRPr="00D635CF">
              <w:rPr>
                <w:rFonts w:ascii="Arial Narrow" w:hAnsi="Arial Narrow" w:cs="Arial"/>
                <w:sz w:val="18"/>
                <w:szCs w:val="18"/>
                <w:lang w:val="sr-Cyrl-CS"/>
              </w:rPr>
              <w:t>1.4</w:t>
            </w:r>
            <w:r w:rsidRPr="00D635CF">
              <w:rPr>
                <w:rFonts w:ascii="Arial Narrow" w:hAnsi="Arial Narrow" w:cs="Arial"/>
                <w:sz w:val="18"/>
                <w:szCs w:val="18"/>
              </w:rPr>
              <w:t>301</w:t>
            </w:r>
            <w:r w:rsidRPr="00D635CF">
              <w:rPr>
                <w:rFonts w:ascii="Arial Narrow" w:hAnsi="Arial Narrow" w:cs="Arial"/>
                <w:sz w:val="18"/>
                <w:szCs w:val="18"/>
                <w:lang w:val="sr-Cyrl-CS"/>
              </w:rPr>
              <w:t xml:space="preserve"> по </w:t>
            </w:r>
            <w:r w:rsidRPr="00D635CF">
              <w:rPr>
                <w:rFonts w:ascii="Arial Narrow" w:hAnsi="Arial Narrow" w:cs="Arial"/>
                <w:sz w:val="18"/>
                <w:szCs w:val="18"/>
              </w:rPr>
              <w:t>DIN</w:t>
            </w:r>
            <w:r w:rsidRPr="00D635CF">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B2AE907"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683AB1F8"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ECA5DD2"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47E1C41" w14:textId="77777777" w:rsidR="00EC7E55" w:rsidRPr="00F11371" w:rsidRDefault="00EC7E55" w:rsidP="00EC7E55">
            <w:pPr>
              <w:jc w:val="right"/>
              <w:rPr>
                <w:rFonts w:ascii="Arial Narrow" w:hAnsi="Arial Narrow"/>
              </w:rPr>
            </w:pPr>
          </w:p>
        </w:tc>
      </w:tr>
      <w:tr w:rsidR="00EC7E55" w:rsidRPr="00F11371" w14:paraId="7F0352C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F9E6B24"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B813E4A" w14:textId="77777777" w:rsidR="00EC7E55" w:rsidRPr="005A013D" w:rsidRDefault="00EC7E55" w:rsidP="00EC7E55">
            <w:pPr>
              <w:rPr>
                <w:rFonts w:ascii="Arial Narrow" w:hAnsi="Arial Narrow"/>
                <w:color w:val="FF0000"/>
              </w:rPr>
            </w:pPr>
            <w:r>
              <w:rPr>
                <w:rFonts w:ascii="Arial Narrow" w:hAnsi="Arial Narrow"/>
              </w:rPr>
              <w:t>Прирубница DN</w:t>
            </w:r>
            <w:r>
              <w:rPr>
                <w:rFonts w:ascii="Arial Narrow" w:hAnsi="Arial Narrow"/>
                <w:lang w:val="sr-Cyrl-CS"/>
              </w:rPr>
              <w:t xml:space="preserve"> </w:t>
            </w:r>
            <w:r>
              <w:rPr>
                <w:rFonts w:ascii="Arial Narrow" w:hAnsi="Arial Narrow"/>
              </w:rPr>
              <w:t>1</w:t>
            </w:r>
            <w:r>
              <w:rPr>
                <w:rFonts w:ascii="Arial Narrow" w:hAnsi="Arial Narrow"/>
                <w:lang w:val="sr-Cyrl-CS"/>
              </w:rPr>
              <w:t>0</w:t>
            </w:r>
            <w:r w:rsidRPr="002B2A02">
              <w:rPr>
                <w:rFonts w:ascii="Arial Narrow" w:hAnsi="Arial Narrow"/>
              </w:rPr>
              <w:t>0 PN</w:t>
            </w:r>
            <w:r w:rsidRPr="00F30B04">
              <w:rPr>
                <w:rFonts w:ascii="Arial Narrow" w:hAnsi="Arial Narrow"/>
              </w:rPr>
              <w:t>16</w:t>
            </w:r>
          </w:p>
        </w:tc>
        <w:tc>
          <w:tcPr>
            <w:tcW w:w="313" w:type="pct"/>
            <w:tcBorders>
              <w:top w:val="single" w:sz="4" w:space="0" w:color="auto"/>
              <w:left w:val="single" w:sz="4" w:space="0" w:color="auto"/>
              <w:bottom w:val="single" w:sz="4" w:space="0" w:color="auto"/>
              <w:right w:val="single" w:sz="4" w:space="0" w:color="auto"/>
            </w:tcBorders>
          </w:tcPr>
          <w:p w14:paraId="183F5A40" w14:textId="77777777" w:rsidR="00EC7E55" w:rsidRDefault="00EC7E55" w:rsidP="00EC7E55">
            <w:pPr>
              <w:jc w:val="center"/>
            </w:pPr>
            <w:r w:rsidRPr="00D45A08">
              <w:t>ком.</w:t>
            </w:r>
          </w:p>
        </w:tc>
        <w:tc>
          <w:tcPr>
            <w:tcW w:w="401" w:type="pct"/>
            <w:tcBorders>
              <w:top w:val="single" w:sz="4" w:space="0" w:color="auto"/>
              <w:left w:val="single" w:sz="4" w:space="0" w:color="auto"/>
              <w:bottom w:val="single" w:sz="4" w:space="0" w:color="auto"/>
              <w:right w:val="single" w:sz="4" w:space="0" w:color="auto"/>
            </w:tcBorders>
            <w:vAlign w:val="center"/>
          </w:tcPr>
          <w:p w14:paraId="51761A06" w14:textId="77777777" w:rsidR="00EC7E55" w:rsidRPr="00F11371" w:rsidRDefault="00EC7E55" w:rsidP="00EC7E55">
            <w:pPr>
              <w:jc w:val="center"/>
              <w:rPr>
                <w:rFonts w:ascii="Arial Narrow" w:hAnsi="Arial Narrow"/>
              </w:rPr>
            </w:pPr>
            <w:r>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tcPr>
          <w:p w14:paraId="3AD12AAD" w14:textId="77777777" w:rsidR="00EC7E55" w:rsidRDefault="00EC7E55" w:rsidP="00EC7E55">
            <w:r w:rsidRPr="00D635CF">
              <w:rPr>
                <w:rFonts w:ascii="Arial Narrow" w:hAnsi="Arial Narrow" w:cs="Arial"/>
                <w:sz w:val="18"/>
                <w:szCs w:val="18"/>
                <w:lang w:val="sr-Cyrl-CS"/>
              </w:rPr>
              <w:t>1.4</w:t>
            </w:r>
            <w:r w:rsidRPr="00D635CF">
              <w:rPr>
                <w:rFonts w:ascii="Arial Narrow" w:hAnsi="Arial Narrow" w:cs="Arial"/>
                <w:sz w:val="18"/>
                <w:szCs w:val="18"/>
              </w:rPr>
              <w:t>301</w:t>
            </w:r>
            <w:r w:rsidRPr="00D635CF">
              <w:rPr>
                <w:rFonts w:ascii="Arial Narrow" w:hAnsi="Arial Narrow" w:cs="Arial"/>
                <w:sz w:val="18"/>
                <w:szCs w:val="18"/>
                <w:lang w:val="sr-Cyrl-CS"/>
              </w:rPr>
              <w:t xml:space="preserve"> по </w:t>
            </w:r>
            <w:r w:rsidRPr="00D635CF">
              <w:rPr>
                <w:rFonts w:ascii="Arial Narrow" w:hAnsi="Arial Narrow" w:cs="Arial"/>
                <w:sz w:val="18"/>
                <w:szCs w:val="18"/>
              </w:rPr>
              <w:t>DIN</w:t>
            </w:r>
            <w:r w:rsidRPr="00D635CF">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55F082B"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29C8FA8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E3F69D4"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1CBB59F" w14:textId="77777777" w:rsidR="00EC7E55" w:rsidRPr="00F11371" w:rsidRDefault="00EC7E55" w:rsidP="00EC7E55">
            <w:pPr>
              <w:jc w:val="right"/>
              <w:rPr>
                <w:rFonts w:ascii="Arial Narrow" w:hAnsi="Arial Narrow"/>
              </w:rPr>
            </w:pPr>
          </w:p>
        </w:tc>
      </w:tr>
      <w:tr w:rsidR="00EC7E55" w:rsidRPr="00F11371" w14:paraId="60756CA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D8C6B9A"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F08B75B" w14:textId="77777777" w:rsidR="00EC7E55" w:rsidRPr="00AE4F22" w:rsidRDefault="00EC7E55" w:rsidP="00EC7E55">
            <w:pPr>
              <w:rPr>
                <w:rFonts w:ascii="Arial Narrow" w:hAnsi="Arial Narrow"/>
              </w:rPr>
            </w:pPr>
            <w:r>
              <w:rPr>
                <w:rFonts w:ascii="Arial Narrow" w:hAnsi="Arial Narrow"/>
              </w:rPr>
              <w:t>Прирубница DN</w:t>
            </w:r>
            <w:r>
              <w:rPr>
                <w:rFonts w:ascii="Arial Narrow" w:hAnsi="Arial Narrow"/>
                <w:lang w:val="sr-Cyrl-CS"/>
              </w:rPr>
              <w:t xml:space="preserve"> 8</w:t>
            </w:r>
            <w:r w:rsidRPr="002B2A02">
              <w:rPr>
                <w:rFonts w:ascii="Arial Narrow" w:hAnsi="Arial Narrow"/>
              </w:rPr>
              <w:t>0 PN</w:t>
            </w:r>
            <w:r w:rsidRPr="00F30B04">
              <w:rPr>
                <w:rFonts w:ascii="Arial Narrow" w:hAnsi="Arial Narrow"/>
              </w:rPr>
              <w:t>16</w:t>
            </w:r>
          </w:p>
        </w:tc>
        <w:tc>
          <w:tcPr>
            <w:tcW w:w="313" w:type="pct"/>
            <w:tcBorders>
              <w:top w:val="single" w:sz="4" w:space="0" w:color="auto"/>
              <w:left w:val="single" w:sz="4" w:space="0" w:color="auto"/>
              <w:bottom w:val="single" w:sz="4" w:space="0" w:color="auto"/>
              <w:right w:val="single" w:sz="4" w:space="0" w:color="auto"/>
            </w:tcBorders>
          </w:tcPr>
          <w:p w14:paraId="1C6EF1AE" w14:textId="77777777" w:rsidR="00EC7E55" w:rsidRDefault="00EC7E55" w:rsidP="00EC7E55">
            <w:pPr>
              <w:jc w:val="center"/>
            </w:pPr>
            <w:r w:rsidRPr="00D45A08">
              <w:t>ком.</w:t>
            </w:r>
          </w:p>
        </w:tc>
        <w:tc>
          <w:tcPr>
            <w:tcW w:w="401" w:type="pct"/>
            <w:tcBorders>
              <w:top w:val="single" w:sz="4" w:space="0" w:color="auto"/>
              <w:left w:val="single" w:sz="4" w:space="0" w:color="auto"/>
              <w:bottom w:val="single" w:sz="4" w:space="0" w:color="auto"/>
              <w:right w:val="single" w:sz="4" w:space="0" w:color="auto"/>
            </w:tcBorders>
            <w:vAlign w:val="center"/>
          </w:tcPr>
          <w:p w14:paraId="673A6EF5" w14:textId="77777777" w:rsidR="00EC7E55" w:rsidRPr="00F11371" w:rsidRDefault="00EC7E55" w:rsidP="00EC7E55">
            <w:pPr>
              <w:jc w:val="center"/>
              <w:rPr>
                <w:rFonts w:ascii="Arial Narrow" w:hAnsi="Arial Narrow"/>
              </w:rPr>
            </w:pPr>
            <w:r>
              <w:rPr>
                <w:rFonts w:ascii="Arial Narrow" w:hAnsi="Arial Narrow"/>
              </w:rPr>
              <w:t>20</w:t>
            </w:r>
          </w:p>
        </w:tc>
        <w:tc>
          <w:tcPr>
            <w:tcW w:w="581" w:type="pct"/>
            <w:tcBorders>
              <w:top w:val="single" w:sz="4" w:space="0" w:color="auto"/>
              <w:left w:val="single" w:sz="4" w:space="0" w:color="auto"/>
              <w:bottom w:val="single" w:sz="4" w:space="0" w:color="auto"/>
              <w:right w:val="single" w:sz="4" w:space="0" w:color="auto"/>
            </w:tcBorders>
          </w:tcPr>
          <w:p w14:paraId="47BFA989" w14:textId="77777777" w:rsidR="00EC7E55" w:rsidRDefault="00EC7E55" w:rsidP="00EC7E55">
            <w:r w:rsidRPr="00D635CF">
              <w:rPr>
                <w:rFonts w:ascii="Arial Narrow" w:hAnsi="Arial Narrow" w:cs="Arial"/>
                <w:sz w:val="18"/>
                <w:szCs w:val="18"/>
                <w:lang w:val="sr-Cyrl-CS"/>
              </w:rPr>
              <w:t>1.4</w:t>
            </w:r>
            <w:r w:rsidRPr="00D635CF">
              <w:rPr>
                <w:rFonts w:ascii="Arial Narrow" w:hAnsi="Arial Narrow" w:cs="Arial"/>
                <w:sz w:val="18"/>
                <w:szCs w:val="18"/>
              </w:rPr>
              <w:t>301</w:t>
            </w:r>
            <w:r w:rsidRPr="00D635CF">
              <w:rPr>
                <w:rFonts w:ascii="Arial Narrow" w:hAnsi="Arial Narrow" w:cs="Arial"/>
                <w:sz w:val="18"/>
                <w:szCs w:val="18"/>
                <w:lang w:val="sr-Cyrl-CS"/>
              </w:rPr>
              <w:t xml:space="preserve"> по </w:t>
            </w:r>
            <w:r w:rsidRPr="00D635CF">
              <w:rPr>
                <w:rFonts w:ascii="Arial Narrow" w:hAnsi="Arial Narrow" w:cs="Arial"/>
                <w:sz w:val="18"/>
                <w:szCs w:val="18"/>
              </w:rPr>
              <w:t>DIN</w:t>
            </w:r>
            <w:r w:rsidRPr="00D635CF">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1ED7C24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64467D8"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950ABB4"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46D7D0E3" w14:textId="77777777" w:rsidR="00EC7E55" w:rsidRPr="00F11371" w:rsidRDefault="00EC7E55" w:rsidP="00EC7E55">
            <w:pPr>
              <w:jc w:val="right"/>
              <w:rPr>
                <w:rFonts w:ascii="Arial Narrow" w:hAnsi="Arial Narrow"/>
              </w:rPr>
            </w:pPr>
          </w:p>
        </w:tc>
      </w:tr>
      <w:tr w:rsidR="00EC7E55" w:rsidRPr="002B2A02" w14:paraId="49B43CE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3D63ADB"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C9CA486" w14:textId="77777777" w:rsidR="00EC7E55" w:rsidRPr="00E5586E" w:rsidRDefault="00EC7E55" w:rsidP="00EC7E55">
            <w:pPr>
              <w:rPr>
                <w:rFonts w:ascii="Arial Narrow" w:hAnsi="Arial Narrow"/>
                <w:lang w:val="sr-Cyrl-CS"/>
              </w:rPr>
            </w:pPr>
            <w:r w:rsidRPr="00F00357">
              <w:rPr>
                <w:rFonts w:ascii="Arial Narrow" w:hAnsi="Arial Narrow"/>
                <w:lang w:val="ru-RU"/>
              </w:rPr>
              <w:t>Спец. Прирубница</w:t>
            </w:r>
            <w:r>
              <w:rPr>
                <w:rFonts w:ascii="Arial Narrow" w:hAnsi="Arial Narrow"/>
                <w:lang w:val="sr-Cyrl-CS"/>
              </w:rPr>
              <w:t xml:space="preserve"> </w:t>
            </w:r>
            <w:r w:rsidRPr="00F11371">
              <w:rPr>
                <w:rFonts w:ascii="Arial Narrow" w:hAnsi="Arial Narrow"/>
              </w:rPr>
              <w:t>DN</w:t>
            </w:r>
            <w:r w:rsidRPr="00F00357">
              <w:rPr>
                <w:rFonts w:ascii="Arial Narrow" w:hAnsi="Arial Narrow"/>
                <w:lang w:val="ru-RU"/>
              </w:rPr>
              <w:t xml:space="preserve">250/80 </w:t>
            </w:r>
            <w:r w:rsidRPr="00F11371">
              <w:rPr>
                <w:rFonts w:ascii="Arial Narrow" w:hAnsi="Arial Narrow"/>
              </w:rPr>
              <w:t>PN</w:t>
            </w:r>
            <w:r w:rsidRPr="00F30B04">
              <w:rPr>
                <w:rFonts w:ascii="Arial Narrow" w:hAnsi="Arial Narrow"/>
                <w:lang w:val="ru-RU"/>
              </w:rPr>
              <w:t>16</w:t>
            </w:r>
            <w:r w:rsidRPr="00F30B04">
              <w:rPr>
                <w:rFonts w:ascii="Arial Narrow" w:hAnsi="Arial Narrow"/>
                <w:lang w:val="sr-Cyrl-CS"/>
              </w:rPr>
              <w:t xml:space="preserve"> </w:t>
            </w:r>
            <w:r>
              <w:rPr>
                <w:rFonts w:ascii="Arial Narrow" w:hAnsi="Arial Narrow"/>
                <w:lang w:val="sr-Cyrl-CS"/>
              </w:rPr>
              <w:t>(слепа)</w:t>
            </w:r>
          </w:p>
        </w:tc>
        <w:tc>
          <w:tcPr>
            <w:tcW w:w="313" w:type="pct"/>
            <w:tcBorders>
              <w:top w:val="single" w:sz="4" w:space="0" w:color="auto"/>
              <w:left w:val="single" w:sz="4" w:space="0" w:color="auto"/>
              <w:bottom w:val="single" w:sz="4" w:space="0" w:color="auto"/>
              <w:right w:val="single" w:sz="4" w:space="0" w:color="auto"/>
            </w:tcBorders>
          </w:tcPr>
          <w:p w14:paraId="40606EAA" w14:textId="77777777" w:rsidR="00EC7E55" w:rsidRDefault="00EC7E55" w:rsidP="00EC7E55">
            <w:pPr>
              <w:jc w:val="center"/>
            </w:pPr>
            <w:r w:rsidRPr="00D45A08">
              <w:t>ком.</w:t>
            </w:r>
          </w:p>
        </w:tc>
        <w:tc>
          <w:tcPr>
            <w:tcW w:w="401" w:type="pct"/>
            <w:tcBorders>
              <w:top w:val="single" w:sz="4" w:space="0" w:color="auto"/>
              <w:left w:val="single" w:sz="4" w:space="0" w:color="auto"/>
              <w:bottom w:val="single" w:sz="4" w:space="0" w:color="auto"/>
              <w:right w:val="single" w:sz="4" w:space="0" w:color="auto"/>
            </w:tcBorders>
            <w:vAlign w:val="center"/>
          </w:tcPr>
          <w:p w14:paraId="4E823C42" w14:textId="77777777" w:rsidR="00EC7E55" w:rsidRPr="00F30B04" w:rsidRDefault="00EC7E55" w:rsidP="00EC7E55">
            <w:pPr>
              <w:jc w:val="center"/>
              <w:rPr>
                <w:rFonts w:ascii="Arial Narrow" w:hAnsi="Arial Narrow"/>
              </w:rPr>
            </w:pPr>
            <w:r w:rsidRPr="00F30B04">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tcPr>
          <w:p w14:paraId="754E9B45" w14:textId="77777777" w:rsidR="00EC7E55" w:rsidRDefault="00EC7E55" w:rsidP="00EC7E55">
            <w:r w:rsidRPr="007E7236">
              <w:rPr>
                <w:rFonts w:ascii="Arial Narrow" w:hAnsi="Arial Narrow" w:cs="Arial"/>
                <w:sz w:val="18"/>
                <w:szCs w:val="18"/>
                <w:lang w:val="sr-Cyrl-CS"/>
              </w:rPr>
              <w:t>1.4</w:t>
            </w:r>
            <w:r w:rsidRPr="007E7236">
              <w:rPr>
                <w:rFonts w:ascii="Arial Narrow" w:hAnsi="Arial Narrow" w:cs="Arial"/>
                <w:sz w:val="18"/>
                <w:szCs w:val="18"/>
              </w:rPr>
              <w:t>301</w:t>
            </w:r>
            <w:r w:rsidRPr="007E7236">
              <w:rPr>
                <w:rFonts w:ascii="Arial Narrow" w:hAnsi="Arial Narrow" w:cs="Arial"/>
                <w:sz w:val="18"/>
                <w:szCs w:val="18"/>
                <w:lang w:val="sr-Cyrl-CS"/>
              </w:rPr>
              <w:t xml:space="preserve"> по </w:t>
            </w:r>
            <w:r w:rsidRPr="007E7236">
              <w:rPr>
                <w:rFonts w:ascii="Arial Narrow" w:hAnsi="Arial Narrow" w:cs="Arial"/>
                <w:sz w:val="18"/>
                <w:szCs w:val="18"/>
              </w:rPr>
              <w:t>DIN</w:t>
            </w:r>
            <w:r w:rsidRPr="007E7236">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3A7AA76" w14:textId="77777777" w:rsidR="00EC7E55" w:rsidRPr="002B2A02"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2436F92" w14:textId="77777777" w:rsidR="00EC7E55" w:rsidRPr="002B2A02"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01C13CC" w14:textId="77777777" w:rsidR="00EC7E55" w:rsidRPr="002B2A02"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0305832" w14:textId="77777777" w:rsidR="00EC7E55" w:rsidRPr="002B2A02" w:rsidRDefault="00EC7E55" w:rsidP="00EC7E55">
            <w:pPr>
              <w:jc w:val="right"/>
              <w:rPr>
                <w:rFonts w:ascii="Arial Narrow" w:hAnsi="Arial Narrow"/>
                <w:lang w:val="ru-RU"/>
              </w:rPr>
            </w:pPr>
          </w:p>
        </w:tc>
      </w:tr>
      <w:tr w:rsidR="00EC7E55" w:rsidRPr="00F11371" w14:paraId="6AFB65A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2910904"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113A08B" w14:textId="77777777" w:rsidR="00EC7E55" w:rsidRPr="00F11371" w:rsidRDefault="00EC7E55" w:rsidP="00EC7E55">
            <w:pPr>
              <w:rPr>
                <w:rFonts w:ascii="Arial Narrow" w:hAnsi="Arial Narrow"/>
              </w:rPr>
            </w:pPr>
            <w:r w:rsidRPr="00F11371">
              <w:rPr>
                <w:rFonts w:ascii="Arial Narrow" w:hAnsi="Arial Narrow"/>
              </w:rPr>
              <w:t>Слепа прирубница</w:t>
            </w:r>
            <w:r>
              <w:rPr>
                <w:rFonts w:ascii="Arial Narrow" w:hAnsi="Arial Narrow"/>
                <w:lang w:val="sr-Cyrl-CS"/>
              </w:rPr>
              <w:t xml:space="preserve"> </w:t>
            </w:r>
            <w:r w:rsidRPr="00F11371">
              <w:rPr>
                <w:rFonts w:ascii="Arial Narrow" w:hAnsi="Arial Narrow"/>
              </w:rPr>
              <w:t>DN250 PN6</w:t>
            </w:r>
          </w:p>
        </w:tc>
        <w:tc>
          <w:tcPr>
            <w:tcW w:w="313" w:type="pct"/>
            <w:tcBorders>
              <w:top w:val="single" w:sz="4" w:space="0" w:color="auto"/>
              <w:left w:val="single" w:sz="4" w:space="0" w:color="auto"/>
              <w:bottom w:val="single" w:sz="4" w:space="0" w:color="auto"/>
              <w:right w:val="single" w:sz="4" w:space="0" w:color="auto"/>
            </w:tcBorders>
          </w:tcPr>
          <w:p w14:paraId="5902AFEA" w14:textId="77777777" w:rsidR="00EC7E55" w:rsidRDefault="00EC7E55" w:rsidP="00EC7E55">
            <w:pPr>
              <w:jc w:val="center"/>
            </w:pPr>
            <w:r w:rsidRPr="00D45A08">
              <w:t>ком.</w:t>
            </w:r>
          </w:p>
        </w:tc>
        <w:tc>
          <w:tcPr>
            <w:tcW w:w="401" w:type="pct"/>
            <w:tcBorders>
              <w:top w:val="single" w:sz="4" w:space="0" w:color="auto"/>
              <w:left w:val="single" w:sz="4" w:space="0" w:color="auto"/>
              <w:bottom w:val="single" w:sz="4" w:space="0" w:color="auto"/>
              <w:right w:val="single" w:sz="4" w:space="0" w:color="auto"/>
            </w:tcBorders>
            <w:vAlign w:val="center"/>
          </w:tcPr>
          <w:p w14:paraId="57237F6B" w14:textId="77777777" w:rsidR="00EC7E55" w:rsidRPr="00F30B04" w:rsidRDefault="00EC7E55" w:rsidP="00EC7E55">
            <w:pPr>
              <w:jc w:val="center"/>
              <w:rPr>
                <w:rFonts w:ascii="Arial Narrow" w:hAnsi="Arial Narrow"/>
              </w:rPr>
            </w:pPr>
            <w:r w:rsidRPr="00F30B04">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tcPr>
          <w:p w14:paraId="07DC1CCB" w14:textId="77777777" w:rsidR="00EC7E55" w:rsidRDefault="00EC7E55" w:rsidP="00EC7E55">
            <w:r w:rsidRPr="007E7236">
              <w:rPr>
                <w:rFonts w:ascii="Arial Narrow" w:hAnsi="Arial Narrow" w:cs="Arial"/>
                <w:sz w:val="18"/>
                <w:szCs w:val="18"/>
                <w:lang w:val="sr-Cyrl-CS"/>
              </w:rPr>
              <w:t>1.4</w:t>
            </w:r>
            <w:r w:rsidRPr="007E7236">
              <w:rPr>
                <w:rFonts w:ascii="Arial Narrow" w:hAnsi="Arial Narrow" w:cs="Arial"/>
                <w:sz w:val="18"/>
                <w:szCs w:val="18"/>
              </w:rPr>
              <w:t>301</w:t>
            </w:r>
            <w:r w:rsidRPr="007E7236">
              <w:rPr>
                <w:rFonts w:ascii="Arial Narrow" w:hAnsi="Arial Narrow" w:cs="Arial"/>
                <w:sz w:val="18"/>
                <w:szCs w:val="18"/>
                <w:lang w:val="sr-Cyrl-CS"/>
              </w:rPr>
              <w:t xml:space="preserve"> по </w:t>
            </w:r>
            <w:r w:rsidRPr="007E7236">
              <w:rPr>
                <w:rFonts w:ascii="Arial Narrow" w:hAnsi="Arial Narrow" w:cs="Arial"/>
                <w:sz w:val="18"/>
                <w:szCs w:val="18"/>
              </w:rPr>
              <w:t>DIN</w:t>
            </w:r>
            <w:r w:rsidRPr="007E7236">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24940F5"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6F4DCD18"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6C2069C"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C844FF0" w14:textId="77777777" w:rsidR="00EC7E55" w:rsidRPr="00F11371" w:rsidRDefault="00EC7E55" w:rsidP="00EC7E55">
            <w:pPr>
              <w:jc w:val="right"/>
              <w:rPr>
                <w:rFonts w:ascii="Arial Narrow" w:hAnsi="Arial Narrow"/>
              </w:rPr>
            </w:pPr>
          </w:p>
        </w:tc>
      </w:tr>
      <w:tr w:rsidR="00EC7E55" w:rsidRPr="00F11371" w14:paraId="75682D0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978A697"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49BDBBA" w14:textId="77777777" w:rsidR="00EC7E55" w:rsidRPr="00F11371" w:rsidRDefault="00EC7E55" w:rsidP="00EC7E55">
            <w:pPr>
              <w:rPr>
                <w:rFonts w:ascii="Arial Narrow" w:hAnsi="Arial Narrow"/>
              </w:rPr>
            </w:pPr>
            <w:r w:rsidRPr="000C43FE">
              <w:rPr>
                <w:rFonts w:ascii="Arial Narrow" w:hAnsi="Arial Narrow"/>
                <w:lang w:val="ru-RU"/>
              </w:rPr>
              <w:t>Обујмица за цев Ø 273</w:t>
            </w:r>
            <w:r>
              <w:rPr>
                <w:rFonts w:ascii="Arial Narrow" w:hAnsi="Arial Narrow"/>
                <w:lang w:val="sr-Cyrl-CS"/>
              </w:rPr>
              <w:t xml:space="preserve"> </w:t>
            </w:r>
            <w:r w:rsidRPr="000C43FE">
              <w:rPr>
                <w:rFonts w:ascii="Arial Narrow" w:hAnsi="Arial Narrow"/>
                <w:lang w:val="ru-RU"/>
              </w:rPr>
              <w:t xml:space="preserve">армат.- </w:t>
            </w:r>
            <w:r>
              <w:rPr>
                <w:rFonts w:ascii="Arial Narrow" w:hAnsi="Arial Narrow"/>
                <w:lang w:val="ru-RU"/>
              </w:rPr>
              <w:t xml:space="preserve"> </w:t>
            </w:r>
            <w:r w:rsidRPr="00F11371">
              <w:rPr>
                <w:rFonts w:ascii="Arial Narrow" w:hAnsi="Arial Narrow"/>
              </w:rPr>
              <w:t>Ø 12</w:t>
            </w:r>
          </w:p>
        </w:tc>
        <w:tc>
          <w:tcPr>
            <w:tcW w:w="313" w:type="pct"/>
            <w:tcBorders>
              <w:top w:val="single" w:sz="4" w:space="0" w:color="auto"/>
              <w:left w:val="single" w:sz="4" w:space="0" w:color="auto"/>
              <w:bottom w:val="single" w:sz="4" w:space="0" w:color="auto"/>
              <w:right w:val="single" w:sz="4" w:space="0" w:color="auto"/>
            </w:tcBorders>
            <w:vAlign w:val="center"/>
          </w:tcPr>
          <w:p w14:paraId="5A49457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7FB9ADC" w14:textId="77777777" w:rsidR="00EC7E55" w:rsidRPr="00F11371" w:rsidRDefault="00EC7E55" w:rsidP="00EC7E55">
            <w:pPr>
              <w:jc w:val="center"/>
              <w:rPr>
                <w:rFonts w:ascii="Arial Narrow" w:hAnsi="Arial Narrow"/>
              </w:rPr>
            </w:pPr>
            <w:r w:rsidRPr="00F11371">
              <w:rPr>
                <w:rFonts w:ascii="Arial Narrow" w:hAnsi="Arial Narrow"/>
              </w:rPr>
              <w:t>7</w:t>
            </w:r>
          </w:p>
        </w:tc>
        <w:tc>
          <w:tcPr>
            <w:tcW w:w="581" w:type="pct"/>
            <w:tcBorders>
              <w:top w:val="single" w:sz="4" w:space="0" w:color="auto"/>
              <w:left w:val="single" w:sz="4" w:space="0" w:color="auto"/>
              <w:bottom w:val="single" w:sz="4" w:space="0" w:color="auto"/>
              <w:right w:val="single" w:sz="4" w:space="0" w:color="auto"/>
            </w:tcBorders>
            <w:vAlign w:val="center"/>
          </w:tcPr>
          <w:p w14:paraId="1A70CA95"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741875B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6969DC07"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D2AE8DD"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234247B" w14:textId="77777777" w:rsidR="00EC7E55" w:rsidRPr="00F11371" w:rsidRDefault="00EC7E55" w:rsidP="00EC7E55">
            <w:pPr>
              <w:jc w:val="right"/>
              <w:rPr>
                <w:rFonts w:ascii="Arial Narrow" w:hAnsi="Arial Narrow"/>
              </w:rPr>
            </w:pPr>
          </w:p>
        </w:tc>
      </w:tr>
      <w:tr w:rsidR="00EC7E55" w:rsidRPr="00F11371" w14:paraId="1536D5B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893E458"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CABE168" w14:textId="77777777" w:rsidR="00EC7E55" w:rsidRPr="00F11371" w:rsidRDefault="00EC7E55" w:rsidP="00EC7E55">
            <w:pPr>
              <w:rPr>
                <w:rFonts w:ascii="Arial Narrow" w:hAnsi="Arial Narrow"/>
              </w:rPr>
            </w:pPr>
            <w:r w:rsidRPr="00F11371">
              <w:rPr>
                <w:rFonts w:ascii="Arial Narrow" w:hAnsi="Arial Narrow"/>
              </w:rPr>
              <w:t>Подметач за цев Ø 273</w:t>
            </w:r>
          </w:p>
        </w:tc>
        <w:tc>
          <w:tcPr>
            <w:tcW w:w="313" w:type="pct"/>
            <w:tcBorders>
              <w:top w:val="single" w:sz="4" w:space="0" w:color="auto"/>
              <w:left w:val="single" w:sz="4" w:space="0" w:color="auto"/>
              <w:bottom w:val="single" w:sz="4" w:space="0" w:color="auto"/>
              <w:right w:val="single" w:sz="4" w:space="0" w:color="auto"/>
            </w:tcBorders>
            <w:vAlign w:val="center"/>
          </w:tcPr>
          <w:p w14:paraId="08F319AB"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12C6226" w14:textId="77777777" w:rsidR="00EC7E55" w:rsidRPr="00F11371" w:rsidRDefault="00EC7E55" w:rsidP="00EC7E55">
            <w:pPr>
              <w:jc w:val="center"/>
              <w:rPr>
                <w:rFonts w:ascii="Arial Narrow" w:hAnsi="Arial Narrow"/>
              </w:rPr>
            </w:pPr>
            <w:r w:rsidRPr="00F11371">
              <w:rPr>
                <w:rFonts w:ascii="Arial Narrow" w:hAnsi="Arial Narrow"/>
              </w:rPr>
              <w:t>7</w:t>
            </w:r>
          </w:p>
        </w:tc>
        <w:tc>
          <w:tcPr>
            <w:tcW w:w="581" w:type="pct"/>
            <w:tcBorders>
              <w:top w:val="single" w:sz="4" w:space="0" w:color="auto"/>
              <w:left w:val="single" w:sz="4" w:space="0" w:color="auto"/>
              <w:bottom w:val="single" w:sz="4" w:space="0" w:color="auto"/>
              <w:right w:val="single" w:sz="4" w:space="0" w:color="auto"/>
            </w:tcBorders>
            <w:vAlign w:val="center"/>
          </w:tcPr>
          <w:p w14:paraId="4EBE5260"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766B0F67"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043ADD28"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6142E906"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EF26C6F" w14:textId="77777777" w:rsidR="00EC7E55" w:rsidRPr="00F11371" w:rsidRDefault="00EC7E55" w:rsidP="00EC7E55">
            <w:pPr>
              <w:jc w:val="right"/>
              <w:rPr>
                <w:rFonts w:ascii="Arial Narrow" w:hAnsi="Arial Narrow"/>
              </w:rPr>
            </w:pPr>
          </w:p>
        </w:tc>
      </w:tr>
      <w:tr w:rsidR="00EC7E55" w:rsidRPr="00F11371" w14:paraId="7FEB5B6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3B081F9"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57720C5" w14:textId="77777777" w:rsidR="00EC7E55" w:rsidRPr="00810B61" w:rsidRDefault="00EC7E55" w:rsidP="00EC7E55">
            <w:pPr>
              <w:rPr>
                <w:rFonts w:ascii="Arial Narrow" w:hAnsi="Arial Narrow"/>
                <w:lang w:val="sr-Cyrl-CS"/>
              </w:rPr>
            </w:pPr>
            <w:r w:rsidRPr="00810B61">
              <w:rPr>
                <w:rFonts w:ascii="Arial Narrow" w:hAnsi="Arial Narrow"/>
                <w:lang w:val="ru-RU"/>
              </w:rPr>
              <w:t>Вијак М16</w:t>
            </w:r>
            <w:r w:rsidRPr="00F11371">
              <w:rPr>
                <w:rFonts w:ascii="Arial Narrow" w:hAnsi="Arial Narrow"/>
              </w:rPr>
              <w:t>x</w:t>
            </w:r>
            <w:r w:rsidRPr="00810B61">
              <w:rPr>
                <w:rFonts w:ascii="Arial Narrow" w:hAnsi="Arial Narrow"/>
                <w:lang w:val="ru-RU"/>
              </w:rPr>
              <w:t>80</w:t>
            </w:r>
            <w:r>
              <w:rPr>
                <w:rFonts w:ascii="Arial Narrow" w:hAnsi="Arial Narrow"/>
                <w:lang w:val="sr-Cyrl-CS"/>
              </w:rPr>
              <w:t xml:space="preserve"> са навртком М16 и подлошком</w:t>
            </w:r>
          </w:p>
        </w:tc>
        <w:tc>
          <w:tcPr>
            <w:tcW w:w="313" w:type="pct"/>
            <w:tcBorders>
              <w:top w:val="single" w:sz="4" w:space="0" w:color="auto"/>
              <w:left w:val="single" w:sz="4" w:space="0" w:color="auto"/>
              <w:bottom w:val="single" w:sz="4" w:space="0" w:color="auto"/>
              <w:right w:val="single" w:sz="4" w:space="0" w:color="auto"/>
            </w:tcBorders>
            <w:vAlign w:val="center"/>
          </w:tcPr>
          <w:p w14:paraId="5631146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3E7E63E" w14:textId="77777777" w:rsidR="00EC7E55" w:rsidRPr="00F11371" w:rsidRDefault="00EC7E55" w:rsidP="00EC7E55">
            <w:pPr>
              <w:jc w:val="center"/>
              <w:rPr>
                <w:rFonts w:ascii="Arial Narrow" w:hAnsi="Arial Narrow"/>
              </w:rPr>
            </w:pPr>
            <w:r>
              <w:rPr>
                <w:rFonts w:ascii="Arial Narrow" w:hAnsi="Arial Narrow"/>
              </w:rPr>
              <w:t>96</w:t>
            </w:r>
          </w:p>
        </w:tc>
        <w:tc>
          <w:tcPr>
            <w:tcW w:w="581" w:type="pct"/>
            <w:tcBorders>
              <w:top w:val="single" w:sz="4" w:space="0" w:color="auto"/>
              <w:left w:val="single" w:sz="4" w:space="0" w:color="auto"/>
              <w:bottom w:val="single" w:sz="4" w:space="0" w:color="auto"/>
              <w:right w:val="single" w:sz="4" w:space="0" w:color="auto"/>
            </w:tcBorders>
            <w:vAlign w:val="center"/>
          </w:tcPr>
          <w:p w14:paraId="6278AEEA" w14:textId="77777777" w:rsidR="00EC7E55" w:rsidRPr="00810B61" w:rsidRDefault="00EC7E55" w:rsidP="00EC7E55">
            <w:pP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ADB3168"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60339E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54D1F617"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5DAA4A7" w14:textId="77777777" w:rsidR="00EC7E55" w:rsidRPr="00F11371" w:rsidRDefault="00EC7E55" w:rsidP="00EC7E55">
            <w:pPr>
              <w:jc w:val="right"/>
              <w:rPr>
                <w:rFonts w:ascii="Arial Narrow" w:hAnsi="Arial Narrow"/>
              </w:rPr>
            </w:pPr>
          </w:p>
        </w:tc>
      </w:tr>
      <w:tr w:rsidR="00EC7E55" w:rsidRPr="00F11371" w14:paraId="550B565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31E7C3A"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3906FA6" w14:textId="77777777" w:rsidR="00EC7E55" w:rsidRPr="00F11371" w:rsidRDefault="00EC7E55" w:rsidP="00EC7E55">
            <w:pPr>
              <w:rPr>
                <w:rFonts w:ascii="Arial Narrow" w:hAnsi="Arial Narrow"/>
              </w:rPr>
            </w:pPr>
            <w:r w:rsidRPr="00F11371">
              <w:rPr>
                <w:rFonts w:ascii="Arial Narrow" w:hAnsi="Arial Narrow"/>
              </w:rPr>
              <w:t>Заптивка прирубн.</w:t>
            </w:r>
            <w:r w:rsidRPr="00F11371">
              <w:rPr>
                <w:rFonts w:ascii="Arial Narrow" w:hAnsi="Arial Narrow"/>
                <w:lang w:val="sr-Cyrl-CS"/>
              </w:rPr>
              <w:t xml:space="preserve"> </w:t>
            </w:r>
            <w:r w:rsidRPr="00F11371">
              <w:rPr>
                <w:rFonts w:ascii="Arial Narrow" w:hAnsi="Arial Narrow"/>
              </w:rPr>
              <w:t>DN250</w:t>
            </w:r>
          </w:p>
        </w:tc>
        <w:tc>
          <w:tcPr>
            <w:tcW w:w="313" w:type="pct"/>
            <w:tcBorders>
              <w:top w:val="single" w:sz="4" w:space="0" w:color="auto"/>
              <w:left w:val="single" w:sz="4" w:space="0" w:color="auto"/>
              <w:bottom w:val="single" w:sz="4" w:space="0" w:color="auto"/>
              <w:right w:val="single" w:sz="4" w:space="0" w:color="auto"/>
            </w:tcBorders>
            <w:vAlign w:val="center"/>
          </w:tcPr>
          <w:p w14:paraId="1717FE17"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E7B671D" w14:textId="77777777" w:rsidR="00EC7E55" w:rsidRPr="00F11371" w:rsidRDefault="00EC7E55" w:rsidP="00EC7E55">
            <w:pPr>
              <w:jc w:val="center"/>
              <w:rPr>
                <w:rFonts w:ascii="Arial Narrow" w:hAnsi="Arial Narrow"/>
              </w:rPr>
            </w:pPr>
            <w:r w:rsidRPr="00F11371">
              <w:rPr>
                <w:rFonts w:ascii="Arial Narrow" w:hAnsi="Arial Narrow"/>
              </w:rPr>
              <w:t>10</w:t>
            </w:r>
          </w:p>
        </w:tc>
        <w:tc>
          <w:tcPr>
            <w:tcW w:w="581" w:type="pct"/>
            <w:tcBorders>
              <w:top w:val="single" w:sz="4" w:space="0" w:color="auto"/>
              <w:left w:val="single" w:sz="4" w:space="0" w:color="auto"/>
              <w:bottom w:val="single" w:sz="4" w:space="0" w:color="auto"/>
              <w:right w:val="single" w:sz="4" w:space="0" w:color="auto"/>
            </w:tcBorders>
          </w:tcPr>
          <w:p w14:paraId="2F2F8433" w14:textId="77777777" w:rsidR="00EC7E55" w:rsidRPr="00F11371" w:rsidRDefault="00EC7E55" w:rsidP="00EC7E55">
            <w:pPr>
              <w:rPr>
                <w:rFonts w:ascii="Arial Narrow" w:hAnsi="Arial Narrow"/>
              </w:rPr>
            </w:pPr>
            <w:r w:rsidRPr="00F11371">
              <w:rPr>
                <w:rFonts w:ascii="Arial Narrow" w:hAnsi="Arial Narrow" w:cs="Arial"/>
                <w:lang w:val="sr-Cyrl-CS"/>
              </w:rPr>
              <w:t>клингерит</w:t>
            </w:r>
          </w:p>
        </w:tc>
        <w:tc>
          <w:tcPr>
            <w:tcW w:w="581" w:type="pct"/>
            <w:tcBorders>
              <w:top w:val="single" w:sz="4" w:space="0" w:color="auto"/>
              <w:left w:val="single" w:sz="4" w:space="0" w:color="auto"/>
              <w:bottom w:val="single" w:sz="4" w:space="0" w:color="auto"/>
              <w:right w:val="single" w:sz="4" w:space="0" w:color="auto"/>
            </w:tcBorders>
            <w:vAlign w:val="center"/>
          </w:tcPr>
          <w:p w14:paraId="4CEF690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179C01F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57050A58"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776ABE16" w14:textId="77777777" w:rsidR="00EC7E55" w:rsidRPr="00F11371" w:rsidRDefault="00EC7E55" w:rsidP="00EC7E55">
            <w:pPr>
              <w:rPr>
                <w:rFonts w:ascii="Arial Narrow" w:hAnsi="Arial Narrow"/>
              </w:rPr>
            </w:pPr>
          </w:p>
        </w:tc>
      </w:tr>
      <w:tr w:rsidR="00EC7E55" w:rsidRPr="00F11371" w14:paraId="314312E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EFB32E0"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5DB7FDB" w14:textId="77777777" w:rsidR="00EC7E55" w:rsidRPr="00F11371" w:rsidRDefault="00EC7E55" w:rsidP="00EC7E55">
            <w:pPr>
              <w:rPr>
                <w:rFonts w:ascii="Arial Narrow" w:hAnsi="Arial Narrow"/>
              </w:rPr>
            </w:pPr>
            <w:r w:rsidRPr="00F11371">
              <w:rPr>
                <w:rFonts w:ascii="Arial Narrow" w:hAnsi="Arial Narrow"/>
              </w:rPr>
              <w:t>Заптивка прирубн.</w:t>
            </w:r>
            <w:r w:rsidRPr="00F11371">
              <w:rPr>
                <w:rFonts w:ascii="Arial Narrow" w:hAnsi="Arial Narrow"/>
                <w:lang w:val="sr-Cyrl-CS"/>
              </w:rPr>
              <w:t xml:space="preserve"> </w:t>
            </w:r>
            <w:r w:rsidRPr="00F11371">
              <w:rPr>
                <w:rFonts w:ascii="Arial Narrow" w:hAnsi="Arial Narrow"/>
              </w:rPr>
              <w:t>DN200</w:t>
            </w:r>
          </w:p>
        </w:tc>
        <w:tc>
          <w:tcPr>
            <w:tcW w:w="313" w:type="pct"/>
            <w:tcBorders>
              <w:top w:val="single" w:sz="4" w:space="0" w:color="auto"/>
              <w:left w:val="single" w:sz="4" w:space="0" w:color="auto"/>
              <w:bottom w:val="single" w:sz="4" w:space="0" w:color="auto"/>
              <w:right w:val="single" w:sz="4" w:space="0" w:color="auto"/>
            </w:tcBorders>
            <w:vAlign w:val="center"/>
          </w:tcPr>
          <w:p w14:paraId="00C4F584"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F0B6D4C" w14:textId="77777777" w:rsidR="00EC7E55" w:rsidRPr="00F11371" w:rsidRDefault="00EC7E55" w:rsidP="00EC7E55">
            <w:pPr>
              <w:jc w:val="center"/>
              <w:rPr>
                <w:rFonts w:ascii="Arial Narrow" w:hAnsi="Arial Narrow"/>
              </w:rPr>
            </w:pPr>
            <w:r w:rsidRPr="00F11371">
              <w:rPr>
                <w:rFonts w:ascii="Arial Narrow" w:hAnsi="Arial Narrow"/>
              </w:rPr>
              <w:t>10</w:t>
            </w:r>
          </w:p>
        </w:tc>
        <w:tc>
          <w:tcPr>
            <w:tcW w:w="581" w:type="pct"/>
            <w:tcBorders>
              <w:top w:val="single" w:sz="4" w:space="0" w:color="auto"/>
              <w:left w:val="single" w:sz="4" w:space="0" w:color="auto"/>
              <w:bottom w:val="single" w:sz="4" w:space="0" w:color="auto"/>
              <w:right w:val="single" w:sz="4" w:space="0" w:color="auto"/>
            </w:tcBorders>
          </w:tcPr>
          <w:p w14:paraId="146CB3C3" w14:textId="77777777" w:rsidR="00EC7E55" w:rsidRPr="00F11371" w:rsidRDefault="00EC7E55" w:rsidP="00EC7E55">
            <w:pPr>
              <w:rPr>
                <w:rFonts w:ascii="Arial Narrow" w:hAnsi="Arial Narrow"/>
              </w:rPr>
            </w:pPr>
            <w:r w:rsidRPr="00F11371">
              <w:rPr>
                <w:rFonts w:ascii="Arial Narrow" w:hAnsi="Arial Narrow" w:cs="Arial"/>
                <w:lang w:val="sr-Cyrl-CS"/>
              </w:rPr>
              <w:t>клингерит</w:t>
            </w:r>
          </w:p>
        </w:tc>
        <w:tc>
          <w:tcPr>
            <w:tcW w:w="581" w:type="pct"/>
            <w:tcBorders>
              <w:top w:val="single" w:sz="4" w:space="0" w:color="auto"/>
              <w:left w:val="single" w:sz="4" w:space="0" w:color="auto"/>
              <w:bottom w:val="single" w:sz="4" w:space="0" w:color="auto"/>
              <w:right w:val="single" w:sz="4" w:space="0" w:color="auto"/>
            </w:tcBorders>
            <w:vAlign w:val="center"/>
          </w:tcPr>
          <w:p w14:paraId="2938F2D5"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08C88CF1"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0D3B42F"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4B43ADE" w14:textId="77777777" w:rsidR="00EC7E55" w:rsidRPr="00F11371" w:rsidRDefault="00EC7E55" w:rsidP="00EC7E55">
            <w:pPr>
              <w:rPr>
                <w:rFonts w:ascii="Arial Narrow" w:hAnsi="Arial Narrow"/>
              </w:rPr>
            </w:pPr>
          </w:p>
        </w:tc>
      </w:tr>
      <w:tr w:rsidR="00EC7E55" w:rsidRPr="00F11371" w14:paraId="33AE308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53A0019"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D22BA27" w14:textId="77777777" w:rsidR="00EC7E55" w:rsidRPr="00F11371" w:rsidRDefault="00EC7E55" w:rsidP="00EC7E55">
            <w:pPr>
              <w:rPr>
                <w:rFonts w:ascii="Arial Narrow" w:hAnsi="Arial Narrow"/>
              </w:rPr>
            </w:pPr>
            <w:r w:rsidRPr="00F11371">
              <w:rPr>
                <w:rFonts w:ascii="Arial Narrow" w:hAnsi="Arial Narrow"/>
              </w:rPr>
              <w:t>Спајање прирубнице М16x65-комплет</w:t>
            </w:r>
          </w:p>
        </w:tc>
        <w:tc>
          <w:tcPr>
            <w:tcW w:w="313" w:type="pct"/>
            <w:tcBorders>
              <w:top w:val="single" w:sz="4" w:space="0" w:color="auto"/>
              <w:left w:val="single" w:sz="4" w:space="0" w:color="auto"/>
              <w:bottom w:val="single" w:sz="4" w:space="0" w:color="auto"/>
              <w:right w:val="single" w:sz="4" w:space="0" w:color="auto"/>
            </w:tcBorders>
            <w:vAlign w:val="center"/>
          </w:tcPr>
          <w:p w14:paraId="484C3E2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FF99C7D" w14:textId="77777777" w:rsidR="00EC7E55" w:rsidRPr="00156813" w:rsidRDefault="00EC7E55" w:rsidP="00EC7E55">
            <w:pPr>
              <w:jc w:val="center"/>
              <w:rPr>
                <w:rFonts w:ascii="Arial Narrow" w:hAnsi="Arial Narrow"/>
              </w:rPr>
            </w:pPr>
            <w:r>
              <w:rPr>
                <w:rFonts w:ascii="Arial Narrow" w:hAnsi="Arial Narrow"/>
              </w:rPr>
              <w:t>168</w:t>
            </w:r>
          </w:p>
        </w:tc>
        <w:tc>
          <w:tcPr>
            <w:tcW w:w="581" w:type="pct"/>
            <w:tcBorders>
              <w:top w:val="single" w:sz="4" w:space="0" w:color="auto"/>
              <w:left w:val="single" w:sz="4" w:space="0" w:color="auto"/>
              <w:bottom w:val="single" w:sz="4" w:space="0" w:color="auto"/>
              <w:right w:val="single" w:sz="4" w:space="0" w:color="auto"/>
            </w:tcBorders>
          </w:tcPr>
          <w:p w14:paraId="15F528FA" w14:textId="77777777" w:rsidR="00EC7E55" w:rsidRPr="00F11371" w:rsidRDefault="00EC7E55" w:rsidP="00EC7E55">
            <w:pP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7931AFD2"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0233038E"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A1C003A"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F41A045" w14:textId="77777777" w:rsidR="00EC7E55" w:rsidRPr="00F11371" w:rsidRDefault="00EC7E55" w:rsidP="00EC7E55">
            <w:pPr>
              <w:rPr>
                <w:rFonts w:ascii="Arial Narrow" w:hAnsi="Arial Narrow"/>
              </w:rPr>
            </w:pPr>
          </w:p>
        </w:tc>
      </w:tr>
      <w:tr w:rsidR="00EC7E55" w:rsidRPr="0039185A" w14:paraId="4454CF8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C88DDD3"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9B2AA43" w14:textId="77777777" w:rsidR="00EC7E55" w:rsidRPr="0099702C" w:rsidRDefault="00EC7E55" w:rsidP="00EC7E55">
            <w:pPr>
              <w:rPr>
                <w:rFonts w:ascii="Arial Narrow" w:hAnsi="Arial Narrow"/>
                <w:lang w:val="ru-RU"/>
              </w:rPr>
            </w:pPr>
            <w:r w:rsidRPr="004E2EAF">
              <w:rPr>
                <w:rFonts w:ascii="Arial Narrow" w:hAnsi="Arial Narrow"/>
                <w:lang w:val="ru-RU"/>
              </w:rPr>
              <w:t>Монтажни радови за опрему  из предмера – тачка 1</w:t>
            </w:r>
            <w:r>
              <w:rPr>
                <w:rFonts w:ascii="Arial Narrow" w:hAnsi="Arial Narrow"/>
                <w:lang w:val="ru-RU"/>
              </w:rPr>
              <w:t>.1-1.1</w:t>
            </w:r>
            <w:r w:rsidRPr="0099702C">
              <w:rPr>
                <w:rFonts w:ascii="Arial Narrow" w:hAnsi="Arial Narrow"/>
                <w:lang w:val="ru-RU"/>
              </w:rPr>
              <w:t>6</w:t>
            </w:r>
          </w:p>
        </w:tc>
        <w:tc>
          <w:tcPr>
            <w:tcW w:w="313" w:type="pct"/>
            <w:tcBorders>
              <w:top w:val="single" w:sz="4" w:space="0" w:color="auto"/>
              <w:left w:val="single" w:sz="4" w:space="0" w:color="auto"/>
              <w:bottom w:val="single" w:sz="4" w:space="0" w:color="auto"/>
              <w:right w:val="single" w:sz="4" w:space="0" w:color="auto"/>
            </w:tcBorders>
            <w:vAlign w:val="center"/>
          </w:tcPr>
          <w:p w14:paraId="063AB88A" w14:textId="77777777" w:rsidR="00EC7E55" w:rsidRPr="004E2EAF"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15C644B3" w14:textId="77777777" w:rsidR="00EC7E55" w:rsidRPr="004E2EAF"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2465433"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0F192C2E"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3C099B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ED67D8B"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59AF279" w14:textId="77777777" w:rsidR="00EC7E55" w:rsidRPr="004E2EAF" w:rsidRDefault="00EC7E55" w:rsidP="00EC7E55">
            <w:pPr>
              <w:jc w:val="right"/>
              <w:rPr>
                <w:rFonts w:ascii="Arial Narrow" w:hAnsi="Arial Narrow"/>
                <w:lang w:val="ru-RU"/>
              </w:rPr>
            </w:pPr>
          </w:p>
        </w:tc>
      </w:tr>
      <w:tr w:rsidR="00EC7E55" w:rsidRPr="0039185A" w14:paraId="326A569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4AADB32"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9A7BC85" w14:textId="77777777" w:rsidR="00EC7E55" w:rsidRPr="0099702C" w:rsidRDefault="00EC7E55" w:rsidP="00EC7E55">
            <w:pPr>
              <w:rPr>
                <w:rFonts w:ascii="Arial Narrow" w:hAnsi="Arial Narrow"/>
                <w:lang w:val="ru-RU"/>
              </w:rPr>
            </w:pPr>
            <w:r w:rsidRPr="0099702C">
              <w:rPr>
                <w:rFonts w:ascii="Arial Narrow" w:hAnsi="Arial Narrow"/>
                <w:lang w:val="ru-RU"/>
              </w:rPr>
              <w:t>Непредвиђени радови у висини 5% укупне вредности позиција од 1.1 до 1.17</w:t>
            </w:r>
          </w:p>
        </w:tc>
        <w:tc>
          <w:tcPr>
            <w:tcW w:w="313" w:type="pct"/>
            <w:tcBorders>
              <w:top w:val="single" w:sz="4" w:space="0" w:color="auto"/>
              <w:left w:val="single" w:sz="4" w:space="0" w:color="auto"/>
              <w:bottom w:val="single" w:sz="4" w:space="0" w:color="auto"/>
              <w:right w:val="single" w:sz="4" w:space="0" w:color="auto"/>
            </w:tcBorders>
            <w:vAlign w:val="center"/>
          </w:tcPr>
          <w:p w14:paraId="22F80C5D" w14:textId="77777777" w:rsidR="00EC7E55" w:rsidRPr="004E2EAF"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20FF21A8" w14:textId="77777777" w:rsidR="00EC7E55" w:rsidRPr="004E2EAF"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6BAE3A6"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ABC4B4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4A15CF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D78CFD7"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ECA4FF5" w14:textId="77777777" w:rsidR="00EC7E55" w:rsidRPr="004E2EAF" w:rsidRDefault="00EC7E55" w:rsidP="00EC7E55">
            <w:pPr>
              <w:jc w:val="right"/>
              <w:rPr>
                <w:rFonts w:ascii="Arial Narrow" w:hAnsi="Arial Narrow"/>
                <w:lang w:val="ru-RU"/>
              </w:rPr>
            </w:pPr>
          </w:p>
        </w:tc>
      </w:tr>
      <w:tr w:rsidR="00EC7E55" w:rsidRPr="004E2EAF" w14:paraId="04DFDE7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48826E3" w14:textId="77777777" w:rsidR="00EC7E55" w:rsidRPr="00F00357" w:rsidRDefault="00EC7E55" w:rsidP="0039145F">
            <w:pPr>
              <w:pStyle w:val="ListParagraph"/>
              <w:numPr>
                <w:ilvl w:val="0"/>
                <w:numId w:val="62"/>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6489201" w14:textId="77777777" w:rsidR="00EC7E55" w:rsidRPr="000B63A3" w:rsidRDefault="00EC7E55" w:rsidP="00EC7E55">
            <w:pPr>
              <w:jc w:val="center"/>
              <w:rPr>
                <w:rFonts w:ascii="Arial Narrow" w:hAnsi="Arial Narrow"/>
                <w:lang w:val="ru-RU"/>
              </w:rPr>
            </w:pPr>
          </w:p>
        </w:tc>
        <w:tc>
          <w:tcPr>
            <w:tcW w:w="313" w:type="pct"/>
            <w:tcBorders>
              <w:top w:val="single" w:sz="4" w:space="0" w:color="auto"/>
              <w:left w:val="single" w:sz="4" w:space="0" w:color="auto"/>
              <w:bottom w:val="single" w:sz="4" w:space="0" w:color="auto"/>
              <w:right w:val="single" w:sz="4" w:space="0" w:color="auto"/>
            </w:tcBorders>
            <w:vAlign w:val="center"/>
          </w:tcPr>
          <w:p w14:paraId="09160B68"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401" w:type="pct"/>
            <w:tcBorders>
              <w:top w:val="single" w:sz="4" w:space="0" w:color="auto"/>
              <w:left w:val="single" w:sz="4" w:space="0" w:color="auto"/>
              <w:bottom w:val="single" w:sz="4" w:space="0" w:color="auto"/>
              <w:right w:val="single" w:sz="4" w:space="0" w:color="auto"/>
            </w:tcBorders>
            <w:vAlign w:val="center"/>
          </w:tcPr>
          <w:p w14:paraId="2DC03C7F" w14:textId="77777777" w:rsidR="00EC7E55" w:rsidRPr="000B63A3" w:rsidRDefault="00EC7E55" w:rsidP="00EC7E55">
            <w:pPr>
              <w:jc w:val="right"/>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42DD91F4" w14:textId="77777777" w:rsidR="00EC7E55" w:rsidRPr="000B63A3" w:rsidRDefault="00EC7E55" w:rsidP="00EC7E55">
            <w:pPr>
              <w:jc w:val="right"/>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493511DC" w14:textId="77777777" w:rsidR="00EC7E55" w:rsidRPr="000B63A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3FB050F" w14:textId="77777777" w:rsidR="00EC7E55" w:rsidRPr="000B63A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FFDC5A7"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59449CB" w14:textId="77777777" w:rsidR="00EC7E55" w:rsidRPr="004E2EAF" w:rsidRDefault="00EC7E55" w:rsidP="00EC7E55">
            <w:pPr>
              <w:jc w:val="right"/>
              <w:rPr>
                <w:rFonts w:ascii="Arial Narrow" w:hAnsi="Arial Narrow"/>
                <w:lang w:val="ru-RU"/>
              </w:rPr>
            </w:pPr>
          </w:p>
        </w:tc>
      </w:tr>
      <w:tr w:rsidR="00EC7E55" w:rsidRPr="0039185A" w14:paraId="6789876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B656BE5" w14:textId="77777777" w:rsidR="00EC7E55" w:rsidRPr="00A23C9D" w:rsidRDefault="00EC7E55" w:rsidP="00EC7E55">
            <w:pPr>
              <w:pStyle w:val="ListParagraph"/>
              <w:ind w:left="576"/>
              <w:jc w:val="center"/>
              <w:rPr>
                <w:rFonts w:ascii="Arial Narrow" w:hAnsi="Arial Narrow"/>
              </w:rPr>
            </w:pPr>
            <w:r>
              <w:rPr>
                <w:rFonts w:ascii="Arial Narrow" w:hAnsi="Arial Narrow"/>
              </w:rPr>
              <w:t>2</w:t>
            </w:r>
          </w:p>
        </w:tc>
        <w:tc>
          <w:tcPr>
            <w:tcW w:w="987" w:type="pct"/>
            <w:tcBorders>
              <w:top w:val="single" w:sz="4" w:space="0" w:color="auto"/>
              <w:left w:val="single" w:sz="4" w:space="0" w:color="auto"/>
              <w:bottom w:val="single" w:sz="4" w:space="0" w:color="auto"/>
              <w:right w:val="single" w:sz="4" w:space="0" w:color="auto"/>
            </w:tcBorders>
            <w:vAlign w:val="center"/>
          </w:tcPr>
          <w:p w14:paraId="1CE8F7AD" w14:textId="77777777" w:rsidR="00EC7E55" w:rsidRPr="007C2AAB" w:rsidRDefault="00EC7E55" w:rsidP="00EC7E55">
            <w:pPr>
              <w:rPr>
                <w:rFonts w:ascii="Arial Narrow" w:hAnsi="Arial Narrow"/>
                <w:b/>
                <w:lang w:val="sr-Cyrl-CS"/>
              </w:rPr>
            </w:pPr>
            <w:r w:rsidRPr="007C2AAB">
              <w:rPr>
                <w:rFonts w:ascii="Arial Narrow" w:hAnsi="Arial Narrow"/>
                <w:b/>
                <w:lang w:val="sr-Cyrl-CS"/>
              </w:rPr>
              <w:t>5 водозахвата око бурета генератора и повезивање са напојним колектором Ø 273</w:t>
            </w:r>
          </w:p>
        </w:tc>
        <w:tc>
          <w:tcPr>
            <w:tcW w:w="313" w:type="pct"/>
            <w:tcBorders>
              <w:top w:val="single" w:sz="4" w:space="0" w:color="auto"/>
              <w:left w:val="single" w:sz="4" w:space="0" w:color="auto"/>
              <w:bottom w:val="single" w:sz="4" w:space="0" w:color="auto"/>
              <w:right w:val="single" w:sz="4" w:space="0" w:color="auto"/>
            </w:tcBorders>
            <w:vAlign w:val="center"/>
          </w:tcPr>
          <w:p w14:paraId="30726644" w14:textId="77777777" w:rsidR="00EC7E55" w:rsidRPr="004E2EAF"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2FC9FDF2" w14:textId="77777777" w:rsidR="00EC7E55" w:rsidRPr="004E2EAF"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31FEC13"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2AB099D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40A167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20D5CEE"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5B2CDAE" w14:textId="77777777" w:rsidR="00EC7E55" w:rsidRPr="004E2EAF" w:rsidRDefault="00EC7E55" w:rsidP="00EC7E55">
            <w:pPr>
              <w:jc w:val="right"/>
              <w:rPr>
                <w:rFonts w:ascii="Arial Narrow" w:hAnsi="Arial Narrow"/>
                <w:lang w:val="ru-RU"/>
              </w:rPr>
            </w:pPr>
          </w:p>
        </w:tc>
      </w:tr>
      <w:tr w:rsidR="00EC7E55" w:rsidRPr="004E2EAF" w14:paraId="4D770C4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21BF8D9"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626576E" w14:textId="77777777" w:rsidR="00EC7E55" w:rsidRPr="00F11371" w:rsidRDefault="00EC7E55" w:rsidP="00EC7E55">
            <w:pPr>
              <w:rPr>
                <w:rFonts w:ascii="Arial Narrow" w:hAnsi="Arial Narrow"/>
              </w:rPr>
            </w:pPr>
            <w:r w:rsidRPr="00F11371">
              <w:rPr>
                <w:rFonts w:ascii="Arial Narrow" w:hAnsi="Arial Narrow"/>
              </w:rPr>
              <w:t>Цев Ø 159x4</w:t>
            </w:r>
          </w:p>
        </w:tc>
        <w:tc>
          <w:tcPr>
            <w:tcW w:w="313" w:type="pct"/>
            <w:tcBorders>
              <w:top w:val="single" w:sz="4" w:space="0" w:color="auto"/>
              <w:left w:val="single" w:sz="4" w:space="0" w:color="auto"/>
              <w:bottom w:val="single" w:sz="4" w:space="0" w:color="auto"/>
              <w:right w:val="single" w:sz="4" w:space="0" w:color="auto"/>
            </w:tcBorders>
          </w:tcPr>
          <w:p w14:paraId="27F4CC16" w14:textId="77777777" w:rsidR="00EC7E55" w:rsidRDefault="00EC7E55" w:rsidP="00EC7E55">
            <w:pPr>
              <w:jc w:val="center"/>
            </w:pPr>
            <w:r w:rsidRPr="00A85990">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75463983" w14:textId="77777777" w:rsidR="00EC7E55" w:rsidRPr="00191E19" w:rsidRDefault="00EC7E55" w:rsidP="00EC7E55">
            <w:pPr>
              <w:jc w:val="center"/>
              <w:rPr>
                <w:rFonts w:ascii="Arial Narrow" w:hAnsi="Arial Narrow"/>
              </w:rPr>
            </w:pPr>
            <w:r>
              <w:rPr>
                <w:rFonts w:ascii="Arial Narrow" w:hAnsi="Arial Narrow"/>
              </w:rPr>
              <w:t>25</w:t>
            </w:r>
          </w:p>
        </w:tc>
        <w:tc>
          <w:tcPr>
            <w:tcW w:w="581" w:type="pct"/>
            <w:tcBorders>
              <w:top w:val="single" w:sz="4" w:space="0" w:color="auto"/>
              <w:left w:val="single" w:sz="4" w:space="0" w:color="auto"/>
              <w:bottom w:val="single" w:sz="4" w:space="0" w:color="auto"/>
              <w:right w:val="single" w:sz="4" w:space="0" w:color="auto"/>
            </w:tcBorders>
          </w:tcPr>
          <w:p w14:paraId="22194868" w14:textId="77777777" w:rsidR="00EC7E55" w:rsidRDefault="00EC7E55" w:rsidP="00EC7E55">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3EFB9453"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476061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ED5C886"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A7AA0C8" w14:textId="77777777" w:rsidR="00EC7E55" w:rsidRPr="004E2EAF" w:rsidRDefault="00EC7E55" w:rsidP="00EC7E55">
            <w:pPr>
              <w:jc w:val="right"/>
              <w:rPr>
                <w:rFonts w:ascii="Arial Narrow" w:hAnsi="Arial Narrow"/>
                <w:lang w:val="ru-RU"/>
              </w:rPr>
            </w:pPr>
          </w:p>
        </w:tc>
      </w:tr>
      <w:tr w:rsidR="00EC7E55" w:rsidRPr="004E2EAF" w14:paraId="46CA942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B1E9765"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FA2DFDA" w14:textId="77777777" w:rsidR="00EC7E55" w:rsidRPr="00F242BA" w:rsidRDefault="00EC7E55" w:rsidP="00EC7E55">
            <w:pPr>
              <w:rPr>
                <w:rFonts w:ascii="Arial Narrow" w:hAnsi="Arial Narrow"/>
                <w:lang w:val="sr-Cyrl-CS"/>
              </w:rPr>
            </w:pPr>
            <w:r>
              <w:rPr>
                <w:rFonts w:ascii="Arial Narrow" w:hAnsi="Arial Narrow"/>
              </w:rPr>
              <w:t xml:space="preserve">Цев Ø </w:t>
            </w:r>
            <w:r>
              <w:rPr>
                <w:rFonts w:ascii="Arial Narrow" w:hAnsi="Arial Narrow"/>
                <w:lang w:val="sr-Cyrl-CS"/>
              </w:rPr>
              <w:t>2</w:t>
            </w:r>
            <w:r>
              <w:rPr>
                <w:rFonts w:ascii="Arial Narrow" w:hAnsi="Arial Narrow"/>
              </w:rPr>
              <w:t>5x3</w:t>
            </w:r>
          </w:p>
        </w:tc>
        <w:tc>
          <w:tcPr>
            <w:tcW w:w="313" w:type="pct"/>
            <w:tcBorders>
              <w:top w:val="single" w:sz="4" w:space="0" w:color="auto"/>
              <w:left w:val="single" w:sz="4" w:space="0" w:color="auto"/>
              <w:bottom w:val="single" w:sz="4" w:space="0" w:color="auto"/>
              <w:right w:val="single" w:sz="4" w:space="0" w:color="auto"/>
            </w:tcBorders>
          </w:tcPr>
          <w:p w14:paraId="76725FDF" w14:textId="77777777" w:rsidR="00EC7E55" w:rsidRPr="00A85990" w:rsidRDefault="00EC7E55" w:rsidP="00EC7E55">
            <w:pPr>
              <w:jc w:val="center"/>
              <w:rPr>
                <w:rFonts w:ascii="Arial Narrow" w:hAnsi="Arial Narrow"/>
              </w:rPr>
            </w:pPr>
            <w:r w:rsidRPr="00F242BA">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1CD4D843" w14:textId="77777777" w:rsidR="00EC7E55" w:rsidRDefault="00EC7E55" w:rsidP="00EC7E55">
            <w:pPr>
              <w:jc w:val="center"/>
              <w:rPr>
                <w:rFonts w:ascii="Arial Narrow" w:hAnsi="Arial Narrow"/>
              </w:rPr>
            </w:pPr>
            <w:r>
              <w:rPr>
                <w:rFonts w:ascii="Arial Narrow" w:hAnsi="Arial Narrow"/>
              </w:rPr>
              <w:t>144</w:t>
            </w:r>
          </w:p>
        </w:tc>
        <w:tc>
          <w:tcPr>
            <w:tcW w:w="581" w:type="pct"/>
            <w:tcBorders>
              <w:top w:val="single" w:sz="4" w:space="0" w:color="auto"/>
              <w:left w:val="single" w:sz="4" w:space="0" w:color="auto"/>
              <w:bottom w:val="single" w:sz="4" w:space="0" w:color="auto"/>
              <w:right w:val="single" w:sz="4" w:space="0" w:color="auto"/>
            </w:tcBorders>
          </w:tcPr>
          <w:p w14:paraId="2C794BB2" w14:textId="77777777" w:rsidR="00EC7E55" w:rsidRDefault="00EC7E55" w:rsidP="00EC7E55">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4459BED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1FAE30C"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0E50BE4"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E05FD12" w14:textId="77777777" w:rsidR="00EC7E55" w:rsidRPr="004E2EAF" w:rsidRDefault="00EC7E55" w:rsidP="00EC7E55">
            <w:pPr>
              <w:jc w:val="right"/>
              <w:rPr>
                <w:rFonts w:ascii="Arial Narrow" w:hAnsi="Arial Narrow"/>
                <w:lang w:val="ru-RU"/>
              </w:rPr>
            </w:pPr>
          </w:p>
        </w:tc>
      </w:tr>
      <w:tr w:rsidR="00EC7E55" w:rsidRPr="004E2EAF" w14:paraId="4C14280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4A346E8"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6E413D6" w14:textId="77777777" w:rsidR="00EC7E55" w:rsidRPr="00F242BA" w:rsidRDefault="00EC7E55" w:rsidP="00EC7E55">
            <w:pPr>
              <w:rPr>
                <w:rFonts w:ascii="Arial Narrow" w:hAnsi="Arial Narrow"/>
                <w:lang w:val="sr-Cyrl-CS"/>
              </w:rPr>
            </w:pPr>
            <w:r>
              <w:rPr>
                <w:rFonts w:ascii="Arial Narrow" w:hAnsi="Arial Narrow"/>
              </w:rPr>
              <w:t>Цев Ø 16x2</w:t>
            </w:r>
          </w:p>
        </w:tc>
        <w:tc>
          <w:tcPr>
            <w:tcW w:w="313" w:type="pct"/>
            <w:tcBorders>
              <w:top w:val="single" w:sz="4" w:space="0" w:color="auto"/>
              <w:left w:val="single" w:sz="4" w:space="0" w:color="auto"/>
              <w:bottom w:val="single" w:sz="4" w:space="0" w:color="auto"/>
              <w:right w:val="single" w:sz="4" w:space="0" w:color="auto"/>
            </w:tcBorders>
          </w:tcPr>
          <w:p w14:paraId="56D9E59D" w14:textId="77777777" w:rsidR="00EC7E55" w:rsidRPr="00A85990" w:rsidRDefault="00EC7E55" w:rsidP="00EC7E55">
            <w:pPr>
              <w:jc w:val="center"/>
              <w:rPr>
                <w:rFonts w:ascii="Arial Narrow" w:hAnsi="Arial Narrow"/>
              </w:rPr>
            </w:pPr>
            <w:r w:rsidRPr="00F242BA">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004A8EF5" w14:textId="77777777" w:rsidR="00EC7E55" w:rsidRDefault="00EC7E55" w:rsidP="00EC7E55">
            <w:pPr>
              <w:jc w:val="center"/>
              <w:rPr>
                <w:rFonts w:ascii="Arial Narrow" w:hAnsi="Arial Narrow"/>
              </w:rPr>
            </w:pPr>
            <w:r>
              <w:rPr>
                <w:rFonts w:ascii="Arial Narrow" w:hAnsi="Arial Narrow"/>
              </w:rPr>
              <w:t>24</w:t>
            </w:r>
          </w:p>
        </w:tc>
        <w:tc>
          <w:tcPr>
            <w:tcW w:w="581" w:type="pct"/>
            <w:tcBorders>
              <w:top w:val="single" w:sz="4" w:space="0" w:color="auto"/>
              <w:left w:val="single" w:sz="4" w:space="0" w:color="auto"/>
              <w:bottom w:val="single" w:sz="4" w:space="0" w:color="auto"/>
              <w:right w:val="single" w:sz="4" w:space="0" w:color="auto"/>
            </w:tcBorders>
          </w:tcPr>
          <w:p w14:paraId="475AF517" w14:textId="77777777" w:rsidR="00EC7E55" w:rsidRDefault="00EC7E55" w:rsidP="00EC7E55">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7795405"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498EB7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98D9E5B"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900BB0A" w14:textId="77777777" w:rsidR="00EC7E55" w:rsidRPr="004E2EAF" w:rsidRDefault="00EC7E55" w:rsidP="00EC7E55">
            <w:pPr>
              <w:jc w:val="right"/>
              <w:rPr>
                <w:rFonts w:ascii="Arial Narrow" w:hAnsi="Arial Narrow"/>
                <w:lang w:val="ru-RU"/>
              </w:rPr>
            </w:pPr>
          </w:p>
        </w:tc>
      </w:tr>
      <w:tr w:rsidR="00EC7E55" w:rsidRPr="004E2EAF" w14:paraId="4E3956D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C5073A1"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570AE38" w14:textId="77777777" w:rsidR="00EC7E55" w:rsidRPr="00F242BA" w:rsidRDefault="00EC7E55" w:rsidP="00EC7E55">
            <w:pPr>
              <w:rPr>
                <w:rFonts w:ascii="Arial Narrow" w:hAnsi="Arial Narrow"/>
                <w:lang w:val="sr-Cyrl-CS"/>
              </w:rPr>
            </w:pPr>
            <w:r>
              <w:rPr>
                <w:rFonts w:ascii="Arial Narrow" w:hAnsi="Arial Narrow"/>
              </w:rPr>
              <w:t>Цев Ø 12x2</w:t>
            </w:r>
          </w:p>
        </w:tc>
        <w:tc>
          <w:tcPr>
            <w:tcW w:w="313" w:type="pct"/>
            <w:tcBorders>
              <w:top w:val="single" w:sz="4" w:space="0" w:color="auto"/>
              <w:left w:val="single" w:sz="4" w:space="0" w:color="auto"/>
              <w:bottom w:val="single" w:sz="4" w:space="0" w:color="auto"/>
              <w:right w:val="single" w:sz="4" w:space="0" w:color="auto"/>
            </w:tcBorders>
          </w:tcPr>
          <w:p w14:paraId="7ED88629" w14:textId="77777777" w:rsidR="00EC7E55" w:rsidRPr="00A85990" w:rsidRDefault="00EC7E55" w:rsidP="00EC7E55">
            <w:pPr>
              <w:jc w:val="center"/>
              <w:rPr>
                <w:rFonts w:ascii="Arial Narrow" w:hAnsi="Arial Narrow"/>
              </w:rPr>
            </w:pPr>
            <w:r w:rsidRPr="00F242BA">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539FE1C8" w14:textId="77777777" w:rsidR="00EC7E55" w:rsidRDefault="00EC7E55" w:rsidP="00EC7E55">
            <w:pPr>
              <w:jc w:val="center"/>
              <w:rPr>
                <w:rFonts w:ascii="Arial Narrow" w:hAnsi="Arial Narrow"/>
              </w:rPr>
            </w:pPr>
            <w:r>
              <w:rPr>
                <w:rFonts w:ascii="Arial Narrow" w:hAnsi="Arial Narrow"/>
              </w:rPr>
              <w:t>12</w:t>
            </w:r>
          </w:p>
        </w:tc>
        <w:tc>
          <w:tcPr>
            <w:tcW w:w="581" w:type="pct"/>
            <w:tcBorders>
              <w:top w:val="single" w:sz="4" w:space="0" w:color="auto"/>
              <w:left w:val="single" w:sz="4" w:space="0" w:color="auto"/>
              <w:bottom w:val="single" w:sz="4" w:space="0" w:color="auto"/>
              <w:right w:val="single" w:sz="4" w:space="0" w:color="auto"/>
            </w:tcBorders>
          </w:tcPr>
          <w:p w14:paraId="37A59E7B" w14:textId="77777777" w:rsidR="00EC7E55" w:rsidRDefault="00EC7E55" w:rsidP="00EC7E55">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7BDB2F1"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386B4B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1CFE9A3"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042D02E" w14:textId="77777777" w:rsidR="00EC7E55" w:rsidRPr="004E2EAF" w:rsidRDefault="00EC7E55" w:rsidP="00EC7E55">
            <w:pPr>
              <w:jc w:val="right"/>
              <w:rPr>
                <w:rFonts w:ascii="Arial Narrow" w:hAnsi="Arial Narrow"/>
                <w:lang w:val="ru-RU"/>
              </w:rPr>
            </w:pPr>
          </w:p>
        </w:tc>
      </w:tr>
      <w:tr w:rsidR="00EC7E55" w:rsidRPr="004E2EAF" w14:paraId="5209A75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8C65AB1"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C91FC30" w14:textId="77777777" w:rsidR="00EC7E55" w:rsidRPr="00F242BA" w:rsidRDefault="00EC7E55" w:rsidP="00EC7E55">
            <w:pPr>
              <w:rPr>
                <w:rFonts w:ascii="Arial Narrow" w:hAnsi="Arial Narrow"/>
                <w:lang w:val="sr-Cyrl-CS"/>
              </w:rPr>
            </w:pPr>
            <w:r>
              <w:rPr>
                <w:rFonts w:ascii="Arial Narrow" w:hAnsi="Arial Narrow"/>
              </w:rPr>
              <w:t>Цев Ø 10x2</w:t>
            </w:r>
          </w:p>
        </w:tc>
        <w:tc>
          <w:tcPr>
            <w:tcW w:w="313" w:type="pct"/>
            <w:tcBorders>
              <w:top w:val="single" w:sz="4" w:space="0" w:color="auto"/>
              <w:left w:val="single" w:sz="4" w:space="0" w:color="auto"/>
              <w:bottom w:val="single" w:sz="4" w:space="0" w:color="auto"/>
              <w:right w:val="single" w:sz="4" w:space="0" w:color="auto"/>
            </w:tcBorders>
          </w:tcPr>
          <w:p w14:paraId="478486A4" w14:textId="77777777" w:rsidR="00EC7E55" w:rsidRPr="00A85990" w:rsidRDefault="00EC7E55" w:rsidP="00EC7E55">
            <w:pPr>
              <w:jc w:val="center"/>
              <w:rPr>
                <w:rFonts w:ascii="Arial Narrow" w:hAnsi="Arial Narrow"/>
              </w:rPr>
            </w:pPr>
            <w:r w:rsidRPr="00F242BA">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422E2D2D" w14:textId="77777777" w:rsidR="00EC7E55" w:rsidRDefault="00EC7E55" w:rsidP="00EC7E55">
            <w:pPr>
              <w:jc w:val="center"/>
              <w:rPr>
                <w:rFonts w:ascii="Arial Narrow" w:hAnsi="Arial Narrow"/>
              </w:rPr>
            </w:pPr>
            <w:r>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tcPr>
          <w:p w14:paraId="0087EAE6" w14:textId="77777777" w:rsidR="00EC7E55" w:rsidRDefault="00EC7E55" w:rsidP="00EC7E55">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94B1AF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1569CB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2C82C20"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45167D8" w14:textId="77777777" w:rsidR="00EC7E55" w:rsidRPr="004E2EAF" w:rsidRDefault="00EC7E55" w:rsidP="00EC7E55">
            <w:pPr>
              <w:jc w:val="right"/>
              <w:rPr>
                <w:rFonts w:ascii="Arial Narrow" w:hAnsi="Arial Narrow"/>
                <w:lang w:val="ru-RU"/>
              </w:rPr>
            </w:pPr>
          </w:p>
        </w:tc>
      </w:tr>
      <w:tr w:rsidR="00EC7E55" w:rsidRPr="004E2EAF" w14:paraId="5DEE3F8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7662F64"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634E74C" w14:textId="77777777" w:rsidR="00EC7E55" w:rsidRPr="00F242BA" w:rsidRDefault="00EC7E55" w:rsidP="00EC7E55">
            <w:pPr>
              <w:rPr>
                <w:rFonts w:ascii="Arial Narrow" w:hAnsi="Arial Narrow"/>
                <w:lang w:val="sr-Cyrl-CS"/>
              </w:rPr>
            </w:pPr>
            <w:r>
              <w:rPr>
                <w:rFonts w:ascii="Arial Narrow" w:hAnsi="Arial Narrow"/>
              </w:rPr>
              <w:t>Цев Ø 6x1</w:t>
            </w:r>
          </w:p>
        </w:tc>
        <w:tc>
          <w:tcPr>
            <w:tcW w:w="313" w:type="pct"/>
            <w:tcBorders>
              <w:top w:val="single" w:sz="4" w:space="0" w:color="auto"/>
              <w:left w:val="single" w:sz="4" w:space="0" w:color="auto"/>
              <w:bottom w:val="single" w:sz="4" w:space="0" w:color="auto"/>
              <w:right w:val="single" w:sz="4" w:space="0" w:color="auto"/>
            </w:tcBorders>
          </w:tcPr>
          <w:p w14:paraId="369A0B87" w14:textId="77777777" w:rsidR="00EC7E55" w:rsidRPr="00A85990" w:rsidRDefault="00EC7E55" w:rsidP="00EC7E55">
            <w:pPr>
              <w:jc w:val="center"/>
              <w:rPr>
                <w:rFonts w:ascii="Arial Narrow" w:hAnsi="Arial Narrow"/>
              </w:rPr>
            </w:pPr>
            <w:r w:rsidRPr="00F242BA">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4EB9075E" w14:textId="77777777" w:rsidR="00EC7E55" w:rsidRDefault="00EC7E55" w:rsidP="00EC7E55">
            <w:pPr>
              <w:jc w:val="center"/>
              <w:rPr>
                <w:rFonts w:ascii="Arial Narrow" w:hAnsi="Arial Narrow"/>
              </w:rPr>
            </w:pPr>
            <w:r>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tcPr>
          <w:p w14:paraId="2B5C8C5F" w14:textId="77777777" w:rsidR="00EC7E55" w:rsidRDefault="00EC7E55" w:rsidP="00EC7E55">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1881EF95"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BD0DD27"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6C0F996"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433AFDB" w14:textId="77777777" w:rsidR="00EC7E55" w:rsidRPr="004E2EAF" w:rsidRDefault="00EC7E55" w:rsidP="00EC7E55">
            <w:pPr>
              <w:jc w:val="right"/>
              <w:rPr>
                <w:rFonts w:ascii="Arial Narrow" w:hAnsi="Arial Narrow"/>
                <w:lang w:val="ru-RU"/>
              </w:rPr>
            </w:pPr>
          </w:p>
        </w:tc>
      </w:tr>
      <w:tr w:rsidR="00EC7E55" w:rsidRPr="004E2EAF" w14:paraId="463CABE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807BECA"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C2F0D51" w14:textId="77777777" w:rsidR="00EC7E55" w:rsidRPr="00AE4F22" w:rsidRDefault="00EC7E55" w:rsidP="00EC7E55">
            <w:pPr>
              <w:rPr>
                <w:rFonts w:ascii="Arial Narrow" w:hAnsi="Arial Narrow"/>
              </w:rPr>
            </w:pPr>
            <w:r w:rsidRPr="00533587">
              <w:rPr>
                <w:rFonts w:ascii="Arial Narrow" w:hAnsi="Arial Narrow"/>
              </w:rPr>
              <w:t xml:space="preserve">Прирубница DN </w:t>
            </w:r>
            <w:r>
              <w:rPr>
                <w:rFonts w:ascii="Arial Narrow" w:hAnsi="Arial Narrow"/>
                <w:lang w:val="sr-Cyrl-CS"/>
              </w:rPr>
              <w:t>150</w:t>
            </w:r>
            <w:r w:rsidRPr="00533587">
              <w:rPr>
                <w:rFonts w:ascii="Arial Narrow" w:hAnsi="Arial Narrow"/>
              </w:rPr>
              <w:t xml:space="preserve"> PN16</w:t>
            </w:r>
          </w:p>
        </w:tc>
        <w:tc>
          <w:tcPr>
            <w:tcW w:w="313" w:type="pct"/>
            <w:tcBorders>
              <w:top w:val="single" w:sz="4" w:space="0" w:color="auto"/>
              <w:left w:val="single" w:sz="4" w:space="0" w:color="auto"/>
              <w:bottom w:val="single" w:sz="4" w:space="0" w:color="auto"/>
              <w:right w:val="single" w:sz="4" w:space="0" w:color="auto"/>
            </w:tcBorders>
          </w:tcPr>
          <w:p w14:paraId="341ED6A3" w14:textId="77777777" w:rsidR="00EC7E55" w:rsidRDefault="00EC7E55" w:rsidP="00EC7E55">
            <w:r w:rsidRPr="00D45A08">
              <w:t>ком.</w:t>
            </w:r>
          </w:p>
        </w:tc>
        <w:tc>
          <w:tcPr>
            <w:tcW w:w="401" w:type="pct"/>
            <w:tcBorders>
              <w:top w:val="single" w:sz="4" w:space="0" w:color="auto"/>
              <w:left w:val="single" w:sz="4" w:space="0" w:color="auto"/>
              <w:bottom w:val="single" w:sz="4" w:space="0" w:color="auto"/>
              <w:right w:val="single" w:sz="4" w:space="0" w:color="auto"/>
            </w:tcBorders>
            <w:vAlign w:val="center"/>
          </w:tcPr>
          <w:p w14:paraId="1E1CE895" w14:textId="77777777" w:rsidR="00EC7E55" w:rsidRPr="00191E19" w:rsidRDefault="00EC7E55" w:rsidP="00EC7E55">
            <w:pPr>
              <w:jc w:val="center"/>
              <w:rPr>
                <w:rFonts w:ascii="Arial Narrow" w:hAnsi="Arial Narrow"/>
              </w:rPr>
            </w:pPr>
            <w:r>
              <w:rPr>
                <w:rFonts w:ascii="Arial Narrow" w:hAnsi="Arial Narrow"/>
              </w:rPr>
              <w:t>80</w:t>
            </w:r>
          </w:p>
        </w:tc>
        <w:tc>
          <w:tcPr>
            <w:tcW w:w="581" w:type="pct"/>
            <w:tcBorders>
              <w:top w:val="single" w:sz="4" w:space="0" w:color="auto"/>
              <w:left w:val="single" w:sz="4" w:space="0" w:color="auto"/>
              <w:bottom w:val="single" w:sz="4" w:space="0" w:color="auto"/>
              <w:right w:val="single" w:sz="4" w:space="0" w:color="auto"/>
            </w:tcBorders>
          </w:tcPr>
          <w:p w14:paraId="56136CE7" w14:textId="77777777" w:rsidR="00EC7E55" w:rsidRDefault="00EC7E55" w:rsidP="00EC7E55">
            <w:r w:rsidRPr="00ED7C49">
              <w:rPr>
                <w:rFonts w:ascii="Arial Narrow" w:hAnsi="Arial Narrow" w:cs="Arial"/>
                <w:sz w:val="18"/>
                <w:szCs w:val="18"/>
                <w:lang w:val="sr-Cyrl-CS"/>
              </w:rPr>
              <w:t>1.4</w:t>
            </w:r>
            <w:r w:rsidRPr="00ED7C49">
              <w:rPr>
                <w:rFonts w:ascii="Arial Narrow" w:hAnsi="Arial Narrow" w:cs="Arial"/>
                <w:sz w:val="18"/>
                <w:szCs w:val="18"/>
              </w:rPr>
              <w:t>301</w:t>
            </w:r>
            <w:r w:rsidRPr="00ED7C49">
              <w:rPr>
                <w:rFonts w:ascii="Arial Narrow" w:hAnsi="Arial Narrow" w:cs="Arial"/>
                <w:sz w:val="18"/>
                <w:szCs w:val="18"/>
                <w:lang w:val="sr-Cyrl-CS"/>
              </w:rPr>
              <w:t xml:space="preserve"> по </w:t>
            </w:r>
            <w:r w:rsidRPr="00ED7C49">
              <w:rPr>
                <w:rFonts w:ascii="Arial Narrow" w:hAnsi="Arial Narrow" w:cs="Arial"/>
                <w:sz w:val="18"/>
                <w:szCs w:val="18"/>
              </w:rPr>
              <w:t>DIN</w:t>
            </w:r>
            <w:r w:rsidRPr="00ED7C49">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4245AC6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5F437D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50E60EA"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3A89A85" w14:textId="77777777" w:rsidR="00EC7E55" w:rsidRPr="004E2EAF" w:rsidRDefault="00EC7E55" w:rsidP="00EC7E55">
            <w:pPr>
              <w:jc w:val="right"/>
              <w:rPr>
                <w:rFonts w:ascii="Arial Narrow" w:hAnsi="Arial Narrow"/>
                <w:lang w:val="ru-RU"/>
              </w:rPr>
            </w:pPr>
          </w:p>
        </w:tc>
      </w:tr>
      <w:tr w:rsidR="00EC7E55" w:rsidRPr="004E2EAF" w14:paraId="515E74C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09C3AC7"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487A70E" w14:textId="77777777" w:rsidR="00EC7E55" w:rsidRPr="00F11371" w:rsidRDefault="00EC7E55" w:rsidP="00EC7E55">
            <w:pPr>
              <w:rPr>
                <w:rFonts w:ascii="Arial Narrow" w:hAnsi="Arial Narrow"/>
              </w:rPr>
            </w:pPr>
            <w:r w:rsidRPr="00F11371">
              <w:rPr>
                <w:rFonts w:ascii="Arial Narrow" w:hAnsi="Arial Narrow"/>
              </w:rPr>
              <w:t>Лук -90° - 1/2"</w:t>
            </w:r>
          </w:p>
        </w:tc>
        <w:tc>
          <w:tcPr>
            <w:tcW w:w="313" w:type="pct"/>
            <w:tcBorders>
              <w:top w:val="single" w:sz="4" w:space="0" w:color="auto"/>
              <w:left w:val="single" w:sz="4" w:space="0" w:color="auto"/>
              <w:bottom w:val="single" w:sz="4" w:space="0" w:color="auto"/>
              <w:right w:val="single" w:sz="4" w:space="0" w:color="auto"/>
            </w:tcBorders>
            <w:vAlign w:val="center"/>
          </w:tcPr>
          <w:p w14:paraId="032097D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46E893F" w14:textId="77777777" w:rsidR="00EC7E55" w:rsidRPr="00F11371" w:rsidRDefault="00EC7E55" w:rsidP="00EC7E55">
            <w:pPr>
              <w:jc w:val="center"/>
              <w:rPr>
                <w:rFonts w:ascii="Arial Narrow" w:hAnsi="Arial Narrow"/>
              </w:rPr>
            </w:pPr>
            <w:r w:rsidRPr="00F11371">
              <w:rPr>
                <w:rFonts w:ascii="Arial Narrow" w:hAnsi="Arial Narrow"/>
              </w:rPr>
              <w:t>10</w:t>
            </w:r>
          </w:p>
        </w:tc>
        <w:tc>
          <w:tcPr>
            <w:tcW w:w="581" w:type="pct"/>
            <w:tcBorders>
              <w:top w:val="single" w:sz="4" w:space="0" w:color="auto"/>
              <w:left w:val="single" w:sz="4" w:space="0" w:color="auto"/>
              <w:bottom w:val="single" w:sz="4" w:space="0" w:color="auto"/>
              <w:right w:val="single" w:sz="4" w:space="0" w:color="auto"/>
            </w:tcBorders>
            <w:vAlign w:val="center"/>
          </w:tcPr>
          <w:p w14:paraId="6F9403D0"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1C632FC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42DEBB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0B9C62C"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1F439E9" w14:textId="77777777" w:rsidR="00EC7E55" w:rsidRPr="004E2EAF" w:rsidRDefault="00EC7E55" w:rsidP="00EC7E55">
            <w:pPr>
              <w:jc w:val="right"/>
              <w:rPr>
                <w:rFonts w:ascii="Arial Narrow" w:hAnsi="Arial Narrow"/>
                <w:lang w:val="ru-RU"/>
              </w:rPr>
            </w:pPr>
          </w:p>
        </w:tc>
      </w:tr>
      <w:tr w:rsidR="00EC7E55" w:rsidRPr="004E2EAF" w14:paraId="1051C2A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FB243DE"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4E26C1F" w14:textId="77777777" w:rsidR="00EC7E55" w:rsidRPr="00F11371" w:rsidRDefault="00EC7E55" w:rsidP="00EC7E55">
            <w:pPr>
              <w:rPr>
                <w:rFonts w:ascii="Arial Narrow" w:hAnsi="Arial Narrow"/>
              </w:rPr>
            </w:pPr>
            <w:r w:rsidRPr="00F11371">
              <w:rPr>
                <w:rFonts w:ascii="Arial Narrow" w:hAnsi="Arial Narrow"/>
              </w:rPr>
              <w:t>Лук Ø 159x4</w:t>
            </w:r>
            <w:r w:rsidRPr="00F11371">
              <w:rPr>
                <w:rFonts w:ascii="Arial Narrow" w:hAnsi="Arial Narrow"/>
                <w:lang w:val="sr-Cyrl-CS"/>
              </w:rPr>
              <w:t xml:space="preserve">     </w:t>
            </w:r>
            <w:r w:rsidRPr="00F11371">
              <w:rPr>
                <w:rFonts w:ascii="Arial Narrow" w:hAnsi="Arial Narrow" w:cs="Arial"/>
                <w:lang w:val="sr-Cyrl-CS"/>
              </w:rPr>
              <w:t xml:space="preserve">Р=1Д; </w:t>
            </w:r>
            <w:r w:rsidRPr="00F11371">
              <w:rPr>
                <w:rFonts w:ascii="Arial Narrow" w:hAnsi="Arial Narrow"/>
                <w:lang w:val="sr-Cyrl-CS"/>
              </w:rPr>
              <w:t xml:space="preserve"> </w:t>
            </w:r>
            <w:r w:rsidRPr="00F11371">
              <w:rPr>
                <w:rFonts w:ascii="Arial Narrow" w:hAnsi="Arial Narrow"/>
              </w:rPr>
              <w:t>90°</w:t>
            </w:r>
          </w:p>
        </w:tc>
        <w:tc>
          <w:tcPr>
            <w:tcW w:w="313" w:type="pct"/>
            <w:tcBorders>
              <w:top w:val="single" w:sz="4" w:space="0" w:color="auto"/>
              <w:left w:val="single" w:sz="4" w:space="0" w:color="auto"/>
              <w:bottom w:val="single" w:sz="4" w:space="0" w:color="auto"/>
              <w:right w:val="single" w:sz="4" w:space="0" w:color="auto"/>
            </w:tcBorders>
            <w:vAlign w:val="center"/>
          </w:tcPr>
          <w:p w14:paraId="5D5ABE3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D4160AF" w14:textId="77777777" w:rsidR="00EC7E55" w:rsidRPr="00191E19" w:rsidRDefault="00EC7E55" w:rsidP="00EC7E55">
            <w:pPr>
              <w:jc w:val="center"/>
              <w:rPr>
                <w:rFonts w:ascii="Arial Narrow" w:hAnsi="Arial Narrow"/>
              </w:rPr>
            </w:pPr>
            <w:r>
              <w:rPr>
                <w:rFonts w:ascii="Arial Narrow" w:hAnsi="Arial Narrow"/>
              </w:rPr>
              <w:t>25</w:t>
            </w:r>
          </w:p>
        </w:tc>
        <w:tc>
          <w:tcPr>
            <w:tcW w:w="581" w:type="pct"/>
            <w:tcBorders>
              <w:top w:val="single" w:sz="4" w:space="0" w:color="auto"/>
              <w:left w:val="single" w:sz="4" w:space="0" w:color="auto"/>
              <w:bottom w:val="single" w:sz="4" w:space="0" w:color="auto"/>
              <w:right w:val="single" w:sz="4" w:space="0" w:color="auto"/>
            </w:tcBorders>
            <w:vAlign w:val="center"/>
          </w:tcPr>
          <w:p w14:paraId="502705B2" w14:textId="77777777" w:rsidR="00EC7E55" w:rsidRPr="004E2EAF" w:rsidRDefault="00EC7E55" w:rsidP="00EC7E55">
            <w:pPr>
              <w:rPr>
                <w:rFonts w:ascii="Arial Narrow" w:hAnsi="Arial Narrow"/>
                <w:lang w:val="ru-RU"/>
              </w:rPr>
            </w:pPr>
            <w:r w:rsidRPr="00D05215">
              <w:rPr>
                <w:rFonts w:ascii="Arial Narrow" w:hAnsi="Arial Narrow"/>
                <w:lang w:val="sr-Cyrl-CS"/>
              </w:rPr>
              <w:t>1.4</w:t>
            </w:r>
            <w:r w:rsidRPr="00D05215">
              <w:rPr>
                <w:rFonts w:ascii="Arial Narrow" w:hAnsi="Arial Narrow"/>
              </w:rPr>
              <w:t>301</w:t>
            </w:r>
            <w:r w:rsidRPr="00D05215">
              <w:rPr>
                <w:rFonts w:ascii="Arial Narrow" w:hAnsi="Arial Narrow"/>
                <w:lang w:val="sr-Cyrl-CS"/>
              </w:rPr>
              <w:t xml:space="preserve"> по </w:t>
            </w:r>
            <w:r w:rsidRPr="00D05215">
              <w:rPr>
                <w:rFonts w:ascii="Arial Narrow" w:hAnsi="Arial Narrow"/>
              </w:rPr>
              <w:t>DIN</w:t>
            </w:r>
            <w:r w:rsidRPr="00D05215">
              <w:rPr>
                <w:rFonts w:ascii="Arial Narrow" w:hAnsi="Arial Narrow"/>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4125BB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F54BA4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07BA80A"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2EA447A" w14:textId="77777777" w:rsidR="00EC7E55" w:rsidRPr="004E2EAF" w:rsidRDefault="00EC7E55" w:rsidP="00EC7E55">
            <w:pPr>
              <w:jc w:val="right"/>
              <w:rPr>
                <w:rFonts w:ascii="Arial Narrow" w:hAnsi="Arial Narrow"/>
                <w:lang w:val="ru-RU"/>
              </w:rPr>
            </w:pPr>
          </w:p>
        </w:tc>
      </w:tr>
      <w:tr w:rsidR="00EC7E55" w:rsidRPr="004E2EAF" w14:paraId="4B7933C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BA661B2"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8FEA8A5" w14:textId="77777777" w:rsidR="00EC7E55" w:rsidRPr="00F11371" w:rsidRDefault="00EC7E55" w:rsidP="00EC7E55">
            <w:pPr>
              <w:rPr>
                <w:rFonts w:ascii="Arial Narrow" w:hAnsi="Arial Narrow"/>
                <w:lang w:val="ru-RU"/>
              </w:rPr>
            </w:pPr>
            <w:r w:rsidRPr="00F11371">
              <w:rPr>
                <w:rFonts w:ascii="Arial Narrow" w:hAnsi="Arial Narrow"/>
                <w:lang w:val="sr-Cyrl-CS"/>
              </w:rPr>
              <w:t>Г</w:t>
            </w:r>
            <w:r w:rsidRPr="00F11371">
              <w:rPr>
                <w:rFonts w:ascii="Arial Narrow" w:hAnsi="Arial Narrow"/>
                <w:lang w:val="ru-RU"/>
              </w:rPr>
              <w:t>руби филтер за воду Ø400-150</w:t>
            </w:r>
          </w:p>
        </w:tc>
        <w:tc>
          <w:tcPr>
            <w:tcW w:w="313" w:type="pct"/>
            <w:tcBorders>
              <w:top w:val="single" w:sz="4" w:space="0" w:color="auto"/>
              <w:left w:val="single" w:sz="4" w:space="0" w:color="auto"/>
              <w:bottom w:val="single" w:sz="4" w:space="0" w:color="auto"/>
              <w:right w:val="single" w:sz="4" w:space="0" w:color="auto"/>
            </w:tcBorders>
            <w:vAlign w:val="center"/>
          </w:tcPr>
          <w:p w14:paraId="4C987BE6"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0D6005C" w14:textId="77777777" w:rsidR="00EC7E55" w:rsidRPr="00F11371" w:rsidRDefault="00EC7E55" w:rsidP="00EC7E55">
            <w:pPr>
              <w:jc w:val="center"/>
              <w:rPr>
                <w:rFonts w:ascii="Arial Narrow" w:hAnsi="Arial Narrow"/>
              </w:rPr>
            </w:pPr>
            <w:r w:rsidRPr="00F11371">
              <w:rPr>
                <w:rFonts w:ascii="Arial Narrow" w:hAnsi="Arial Narrow"/>
              </w:rPr>
              <w:t>5</w:t>
            </w:r>
          </w:p>
        </w:tc>
        <w:tc>
          <w:tcPr>
            <w:tcW w:w="581" w:type="pct"/>
            <w:tcBorders>
              <w:top w:val="single" w:sz="4" w:space="0" w:color="auto"/>
              <w:left w:val="single" w:sz="4" w:space="0" w:color="auto"/>
              <w:bottom w:val="single" w:sz="4" w:space="0" w:color="auto"/>
              <w:right w:val="single" w:sz="4" w:space="0" w:color="auto"/>
            </w:tcBorders>
            <w:vAlign w:val="center"/>
          </w:tcPr>
          <w:p w14:paraId="7CD88476"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195EA82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F66327D"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EABE071"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2CE32A1" w14:textId="77777777" w:rsidR="00EC7E55" w:rsidRPr="004E2EAF" w:rsidRDefault="00EC7E55" w:rsidP="00EC7E55">
            <w:pPr>
              <w:jc w:val="right"/>
              <w:rPr>
                <w:rFonts w:ascii="Arial Narrow" w:hAnsi="Arial Narrow"/>
                <w:lang w:val="ru-RU"/>
              </w:rPr>
            </w:pPr>
          </w:p>
        </w:tc>
      </w:tr>
      <w:tr w:rsidR="00EC7E55" w:rsidRPr="004E2EAF" w14:paraId="513B695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3C3A18D"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3194C4F" w14:textId="77777777" w:rsidR="00EC7E55" w:rsidRPr="00F11371" w:rsidRDefault="00EC7E55" w:rsidP="00EC7E55">
            <w:pPr>
              <w:rPr>
                <w:rFonts w:ascii="Arial Narrow" w:hAnsi="Arial Narrow"/>
              </w:rPr>
            </w:pPr>
            <w:r w:rsidRPr="00F11371">
              <w:rPr>
                <w:rFonts w:ascii="Arial Narrow" w:hAnsi="Arial Narrow"/>
              </w:rPr>
              <w:t>Спајање прирубнице М20x70-комплет</w:t>
            </w:r>
          </w:p>
        </w:tc>
        <w:tc>
          <w:tcPr>
            <w:tcW w:w="313" w:type="pct"/>
            <w:tcBorders>
              <w:top w:val="single" w:sz="4" w:space="0" w:color="auto"/>
              <w:left w:val="single" w:sz="4" w:space="0" w:color="auto"/>
              <w:bottom w:val="single" w:sz="4" w:space="0" w:color="auto"/>
              <w:right w:val="single" w:sz="4" w:space="0" w:color="auto"/>
            </w:tcBorders>
            <w:vAlign w:val="center"/>
          </w:tcPr>
          <w:p w14:paraId="7C911B0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5C6114A" w14:textId="77777777" w:rsidR="00EC7E55" w:rsidRPr="00156813" w:rsidRDefault="00EC7E55" w:rsidP="00EC7E55">
            <w:pPr>
              <w:jc w:val="center"/>
              <w:rPr>
                <w:rFonts w:ascii="Arial Narrow" w:hAnsi="Arial Narrow"/>
              </w:rPr>
            </w:pPr>
            <w:r>
              <w:rPr>
                <w:rFonts w:ascii="Arial Narrow" w:hAnsi="Arial Narrow"/>
              </w:rPr>
              <w:t>624</w:t>
            </w:r>
          </w:p>
        </w:tc>
        <w:tc>
          <w:tcPr>
            <w:tcW w:w="581" w:type="pct"/>
            <w:tcBorders>
              <w:top w:val="single" w:sz="4" w:space="0" w:color="auto"/>
              <w:left w:val="single" w:sz="4" w:space="0" w:color="auto"/>
              <w:bottom w:val="single" w:sz="4" w:space="0" w:color="auto"/>
              <w:right w:val="single" w:sz="4" w:space="0" w:color="auto"/>
            </w:tcBorders>
          </w:tcPr>
          <w:p w14:paraId="7A92347F"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55F4EC90"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024370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8605598"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2C095B1" w14:textId="77777777" w:rsidR="00EC7E55" w:rsidRPr="004E2EAF" w:rsidRDefault="00EC7E55" w:rsidP="00EC7E55">
            <w:pPr>
              <w:jc w:val="right"/>
              <w:rPr>
                <w:rFonts w:ascii="Arial Narrow" w:hAnsi="Arial Narrow"/>
                <w:lang w:val="ru-RU"/>
              </w:rPr>
            </w:pPr>
          </w:p>
        </w:tc>
      </w:tr>
      <w:tr w:rsidR="00EC7E55" w:rsidRPr="004E2EAF" w14:paraId="3D14116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F43FCDF"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E48FCE9" w14:textId="77777777" w:rsidR="00EC7E55" w:rsidRPr="00F11371" w:rsidRDefault="00EC7E55" w:rsidP="00EC7E55">
            <w:pPr>
              <w:rPr>
                <w:rFonts w:ascii="Arial Narrow" w:hAnsi="Arial Narrow"/>
              </w:rPr>
            </w:pPr>
            <w:r w:rsidRPr="00F11371">
              <w:rPr>
                <w:rFonts w:ascii="Arial Narrow" w:hAnsi="Arial Narrow"/>
              </w:rPr>
              <w:t>Спајање прирубнице М16x65-комплет</w:t>
            </w:r>
          </w:p>
        </w:tc>
        <w:tc>
          <w:tcPr>
            <w:tcW w:w="313" w:type="pct"/>
            <w:tcBorders>
              <w:top w:val="single" w:sz="4" w:space="0" w:color="auto"/>
              <w:left w:val="single" w:sz="4" w:space="0" w:color="auto"/>
              <w:bottom w:val="single" w:sz="4" w:space="0" w:color="auto"/>
              <w:right w:val="single" w:sz="4" w:space="0" w:color="auto"/>
            </w:tcBorders>
            <w:vAlign w:val="center"/>
          </w:tcPr>
          <w:p w14:paraId="711B40E5"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D95919E" w14:textId="77777777" w:rsidR="00EC7E55" w:rsidRPr="00156813" w:rsidRDefault="00EC7E55" w:rsidP="00EC7E55">
            <w:pPr>
              <w:jc w:val="center"/>
              <w:rPr>
                <w:rFonts w:ascii="Arial Narrow" w:hAnsi="Arial Narrow"/>
              </w:rPr>
            </w:pPr>
            <w:r>
              <w:rPr>
                <w:rFonts w:ascii="Arial Narrow" w:hAnsi="Arial Narrow"/>
              </w:rPr>
              <w:t>892</w:t>
            </w:r>
          </w:p>
        </w:tc>
        <w:tc>
          <w:tcPr>
            <w:tcW w:w="581" w:type="pct"/>
            <w:tcBorders>
              <w:top w:val="single" w:sz="4" w:space="0" w:color="auto"/>
              <w:left w:val="single" w:sz="4" w:space="0" w:color="auto"/>
              <w:bottom w:val="single" w:sz="4" w:space="0" w:color="auto"/>
              <w:right w:val="single" w:sz="4" w:space="0" w:color="auto"/>
            </w:tcBorders>
          </w:tcPr>
          <w:p w14:paraId="2E004120"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5ACF439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C60BEF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68ACBAC"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5B432F8" w14:textId="77777777" w:rsidR="00EC7E55" w:rsidRPr="004E2EAF" w:rsidRDefault="00EC7E55" w:rsidP="00EC7E55">
            <w:pPr>
              <w:jc w:val="right"/>
              <w:rPr>
                <w:rFonts w:ascii="Arial Narrow" w:hAnsi="Arial Narrow"/>
                <w:lang w:val="ru-RU"/>
              </w:rPr>
            </w:pPr>
          </w:p>
        </w:tc>
      </w:tr>
      <w:tr w:rsidR="00EC7E55" w:rsidRPr="004E2EAF" w14:paraId="740906C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5EBCCC5"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21B7830" w14:textId="77777777" w:rsidR="00EC7E55" w:rsidRPr="00F11371" w:rsidRDefault="00EC7E55" w:rsidP="00EC7E55">
            <w:pPr>
              <w:rPr>
                <w:rFonts w:ascii="Arial Narrow" w:hAnsi="Arial Narrow"/>
              </w:rPr>
            </w:pPr>
            <w:r w:rsidRPr="00F11371">
              <w:rPr>
                <w:rFonts w:ascii="Arial Narrow" w:hAnsi="Arial Narrow"/>
              </w:rPr>
              <w:t>Прикључак трокраки-редукциони</w:t>
            </w:r>
            <w:r w:rsidRPr="00F11371">
              <w:rPr>
                <w:rFonts w:ascii="Arial Narrow" w:hAnsi="Arial Narrow"/>
                <w:lang w:val="sr-Cyrl-CS"/>
              </w:rPr>
              <w:t xml:space="preserve"> </w:t>
            </w:r>
            <w:r w:rsidRPr="00F11371">
              <w:rPr>
                <w:rFonts w:ascii="Arial Narrow" w:hAnsi="Arial Narrow"/>
              </w:rPr>
              <w:t>Ø 25/16/25</w:t>
            </w:r>
          </w:p>
        </w:tc>
        <w:tc>
          <w:tcPr>
            <w:tcW w:w="313" w:type="pct"/>
            <w:tcBorders>
              <w:top w:val="single" w:sz="4" w:space="0" w:color="auto"/>
              <w:left w:val="single" w:sz="4" w:space="0" w:color="auto"/>
              <w:bottom w:val="single" w:sz="4" w:space="0" w:color="auto"/>
              <w:right w:val="single" w:sz="4" w:space="0" w:color="auto"/>
            </w:tcBorders>
            <w:vAlign w:val="center"/>
          </w:tcPr>
          <w:p w14:paraId="72DE7C03"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C48703C" w14:textId="77777777" w:rsidR="00EC7E55" w:rsidRPr="00F11371" w:rsidRDefault="00EC7E55" w:rsidP="00EC7E55">
            <w:pPr>
              <w:jc w:val="center"/>
              <w:rPr>
                <w:rFonts w:ascii="Arial Narrow" w:hAnsi="Arial Narrow"/>
              </w:rPr>
            </w:pPr>
            <w:r w:rsidRPr="00F11371">
              <w:rPr>
                <w:rFonts w:ascii="Arial Narrow" w:hAnsi="Arial Narrow"/>
              </w:rPr>
              <w:t>14</w:t>
            </w:r>
          </w:p>
        </w:tc>
        <w:tc>
          <w:tcPr>
            <w:tcW w:w="581" w:type="pct"/>
            <w:tcBorders>
              <w:top w:val="single" w:sz="4" w:space="0" w:color="auto"/>
              <w:left w:val="single" w:sz="4" w:space="0" w:color="auto"/>
              <w:bottom w:val="single" w:sz="4" w:space="0" w:color="auto"/>
              <w:right w:val="single" w:sz="4" w:space="0" w:color="auto"/>
            </w:tcBorders>
            <w:vAlign w:val="center"/>
          </w:tcPr>
          <w:p w14:paraId="620682FD" w14:textId="77777777" w:rsidR="00EC7E55" w:rsidRPr="00F11371" w:rsidRDefault="00EC7E55" w:rsidP="00EC7E55">
            <w:pPr>
              <w:jc w:val="center"/>
              <w:rPr>
                <w:rFonts w:ascii="Arial Narrow" w:hAnsi="Arial Narrow"/>
                <w:sz w:val="18"/>
                <w:szCs w:val="18"/>
              </w:rPr>
            </w:pPr>
            <w:r>
              <w:rPr>
                <w:rFonts w:ascii="Arial Narrow" w:hAnsi="Arial Narrow" w:cs="Arial"/>
                <w:sz w:val="18"/>
                <w:szCs w:val="18"/>
              </w:rPr>
              <w:t>DIN</w:t>
            </w:r>
            <w:r w:rsidRPr="00F11371">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2EDC11E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BA7BDA2"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D22CD35"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B2776E5" w14:textId="77777777" w:rsidR="00EC7E55" w:rsidRPr="004E2EAF" w:rsidRDefault="00EC7E55" w:rsidP="00EC7E55">
            <w:pPr>
              <w:jc w:val="right"/>
              <w:rPr>
                <w:rFonts w:ascii="Arial Narrow" w:hAnsi="Arial Narrow"/>
                <w:lang w:val="ru-RU"/>
              </w:rPr>
            </w:pPr>
          </w:p>
        </w:tc>
      </w:tr>
      <w:tr w:rsidR="00EC7E55" w:rsidRPr="004E2EAF" w14:paraId="6132FCB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9560D76"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54F2370" w14:textId="77777777" w:rsidR="00EC7E55" w:rsidRPr="00F11371" w:rsidRDefault="00EC7E55" w:rsidP="00EC7E55">
            <w:pPr>
              <w:rPr>
                <w:rFonts w:ascii="Arial Narrow" w:hAnsi="Arial Narrow"/>
              </w:rPr>
            </w:pPr>
            <w:r w:rsidRPr="00F11371">
              <w:rPr>
                <w:rFonts w:ascii="Arial Narrow" w:hAnsi="Arial Narrow"/>
              </w:rPr>
              <w:t>Прикључак трокраки-редукциони</w:t>
            </w:r>
            <w:r w:rsidRPr="00F11371">
              <w:rPr>
                <w:rFonts w:ascii="Arial Narrow" w:hAnsi="Arial Narrow"/>
                <w:lang w:val="sr-Cyrl-CS"/>
              </w:rPr>
              <w:t xml:space="preserve"> </w:t>
            </w:r>
            <w:r w:rsidRPr="00F11371">
              <w:rPr>
                <w:rFonts w:ascii="Arial Narrow" w:hAnsi="Arial Narrow"/>
              </w:rPr>
              <w:t>Ø 16/12/16</w:t>
            </w:r>
          </w:p>
        </w:tc>
        <w:tc>
          <w:tcPr>
            <w:tcW w:w="313" w:type="pct"/>
            <w:tcBorders>
              <w:top w:val="single" w:sz="4" w:space="0" w:color="auto"/>
              <w:left w:val="single" w:sz="4" w:space="0" w:color="auto"/>
              <w:bottom w:val="single" w:sz="4" w:space="0" w:color="auto"/>
              <w:right w:val="single" w:sz="4" w:space="0" w:color="auto"/>
            </w:tcBorders>
            <w:vAlign w:val="center"/>
          </w:tcPr>
          <w:p w14:paraId="180F42AD"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C7DA929"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1BCF5A38" w14:textId="77777777" w:rsidR="00EC7E55" w:rsidRDefault="00EC7E55" w:rsidP="00EC7E55">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7CC4E56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8A11F5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83D44AC"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180470F" w14:textId="77777777" w:rsidR="00EC7E55" w:rsidRPr="004E2EAF" w:rsidRDefault="00EC7E55" w:rsidP="00EC7E55">
            <w:pPr>
              <w:jc w:val="right"/>
              <w:rPr>
                <w:rFonts w:ascii="Arial Narrow" w:hAnsi="Arial Narrow"/>
                <w:lang w:val="ru-RU"/>
              </w:rPr>
            </w:pPr>
          </w:p>
        </w:tc>
      </w:tr>
      <w:tr w:rsidR="00EC7E55" w:rsidRPr="004E2EAF" w14:paraId="05790FD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C15D277"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C382533" w14:textId="77777777" w:rsidR="00EC7E55" w:rsidRPr="00F11371" w:rsidRDefault="00EC7E55" w:rsidP="00EC7E55">
            <w:pPr>
              <w:rPr>
                <w:rFonts w:ascii="Arial Narrow" w:hAnsi="Arial Narrow"/>
              </w:rPr>
            </w:pPr>
            <w:r w:rsidRPr="00F11371">
              <w:rPr>
                <w:rFonts w:ascii="Arial Narrow" w:hAnsi="Arial Narrow"/>
              </w:rPr>
              <w:t>Прикључак трокраки-редукциони</w:t>
            </w:r>
            <w:r w:rsidRPr="00F11371">
              <w:rPr>
                <w:rFonts w:ascii="Arial Narrow" w:hAnsi="Arial Narrow"/>
                <w:lang w:val="sr-Cyrl-CS"/>
              </w:rPr>
              <w:t xml:space="preserve"> </w:t>
            </w:r>
            <w:r w:rsidRPr="00F11371">
              <w:rPr>
                <w:rFonts w:ascii="Arial Narrow" w:hAnsi="Arial Narrow"/>
              </w:rPr>
              <w:t>Ø 16/6/16</w:t>
            </w:r>
          </w:p>
        </w:tc>
        <w:tc>
          <w:tcPr>
            <w:tcW w:w="313" w:type="pct"/>
            <w:tcBorders>
              <w:top w:val="single" w:sz="4" w:space="0" w:color="auto"/>
              <w:left w:val="single" w:sz="4" w:space="0" w:color="auto"/>
              <w:bottom w:val="single" w:sz="4" w:space="0" w:color="auto"/>
              <w:right w:val="single" w:sz="4" w:space="0" w:color="auto"/>
            </w:tcBorders>
            <w:vAlign w:val="center"/>
          </w:tcPr>
          <w:p w14:paraId="40F80D0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71907B0"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66489040" w14:textId="77777777" w:rsidR="00EC7E55" w:rsidRDefault="00EC7E55" w:rsidP="00EC7E55">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08D2D2A0"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AE702C5"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B61ED59"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6DB487F" w14:textId="77777777" w:rsidR="00EC7E55" w:rsidRPr="004E2EAF" w:rsidRDefault="00EC7E55" w:rsidP="00EC7E55">
            <w:pPr>
              <w:jc w:val="right"/>
              <w:rPr>
                <w:rFonts w:ascii="Arial Narrow" w:hAnsi="Arial Narrow"/>
                <w:lang w:val="ru-RU"/>
              </w:rPr>
            </w:pPr>
          </w:p>
        </w:tc>
      </w:tr>
      <w:tr w:rsidR="00EC7E55" w:rsidRPr="004E2EAF" w14:paraId="590674F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060C368"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B3537A2" w14:textId="77777777" w:rsidR="00EC7E55" w:rsidRPr="00F11371" w:rsidRDefault="00EC7E55" w:rsidP="00EC7E55">
            <w:pPr>
              <w:rPr>
                <w:rFonts w:ascii="Arial Narrow" w:hAnsi="Arial Narrow"/>
              </w:rPr>
            </w:pPr>
            <w:r w:rsidRPr="00F11371">
              <w:rPr>
                <w:rFonts w:ascii="Arial Narrow" w:hAnsi="Arial Narrow"/>
              </w:rPr>
              <w:t>Прикључак трокраки</w:t>
            </w:r>
            <w:r w:rsidRPr="00F11371">
              <w:rPr>
                <w:rFonts w:ascii="Arial Narrow" w:hAnsi="Arial Narrow"/>
                <w:lang w:val="sr-Cyrl-CS"/>
              </w:rPr>
              <w:t xml:space="preserve"> </w:t>
            </w:r>
            <w:r w:rsidRPr="00F11371">
              <w:rPr>
                <w:rFonts w:ascii="Arial Narrow" w:hAnsi="Arial Narrow"/>
              </w:rPr>
              <w:t>Ø 25</w:t>
            </w:r>
          </w:p>
        </w:tc>
        <w:tc>
          <w:tcPr>
            <w:tcW w:w="313" w:type="pct"/>
            <w:tcBorders>
              <w:top w:val="single" w:sz="4" w:space="0" w:color="auto"/>
              <w:left w:val="single" w:sz="4" w:space="0" w:color="auto"/>
              <w:bottom w:val="single" w:sz="4" w:space="0" w:color="auto"/>
              <w:right w:val="single" w:sz="4" w:space="0" w:color="auto"/>
            </w:tcBorders>
            <w:vAlign w:val="center"/>
          </w:tcPr>
          <w:p w14:paraId="73A42D4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C6AA8BA" w14:textId="77777777" w:rsidR="00EC7E55" w:rsidRPr="00F11371" w:rsidRDefault="00EC7E55" w:rsidP="00EC7E55">
            <w:pPr>
              <w:jc w:val="center"/>
              <w:rPr>
                <w:rFonts w:ascii="Arial Narrow" w:hAnsi="Arial Narrow"/>
              </w:rPr>
            </w:pPr>
            <w:r w:rsidRPr="00F11371">
              <w:rPr>
                <w:rFonts w:ascii="Arial Narrow" w:hAnsi="Arial Narrow"/>
              </w:rPr>
              <w:t>8</w:t>
            </w:r>
          </w:p>
        </w:tc>
        <w:tc>
          <w:tcPr>
            <w:tcW w:w="581" w:type="pct"/>
            <w:tcBorders>
              <w:top w:val="single" w:sz="4" w:space="0" w:color="auto"/>
              <w:left w:val="single" w:sz="4" w:space="0" w:color="auto"/>
              <w:bottom w:val="single" w:sz="4" w:space="0" w:color="auto"/>
              <w:right w:val="single" w:sz="4" w:space="0" w:color="auto"/>
            </w:tcBorders>
            <w:vAlign w:val="center"/>
          </w:tcPr>
          <w:p w14:paraId="22D7EBF9" w14:textId="77777777" w:rsidR="00EC7E55" w:rsidRDefault="00EC7E55" w:rsidP="00EC7E55">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5084616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19ABF1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8A167B7"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3149E37" w14:textId="77777777" w:rsidR="00EC7E55" w:rsidRPr="004E2EAF" w:rsidRDefault="00EC7E55" w:rsidP="00EC7E55">
            <w:pPr>
              <w:jc w:val="right"/>
              <w:rPr>
                <w:rFonts w:ascii="Arial Narrow" w:hAnsi="Arial Narrow"/>
                <w:lang w:val="ru-RU"/>
              </w:rPr>
            </w:pPr>
          </w:p>
        </w:tc>
      </w:tr>
      <w:tr w:rsidR="00EC7E55" w:rsidRPr="004E2EAF" w14:paraId="1658FD9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7C11252"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4E8CCA5" w14:textId="77777777" w:rsidR="00EC7E55" w:rsidRPr="00F11371" w:rsidRDefault="00EC7E55" w:rsidP="00EC7E55">
            <w:pPr>
              <w:rPr>
                <w:rFonts w:ascii="Arial Narrow" w:hAnsi="Arial Narrow"/>
              </w:rPr>
            </w:pPr>
            <w:r w:rsidRPr="00F11371">
              <w:rPr>
                <w:rFonts w:ascii="Arial Narrow" w:hAnsi="Arial Narrow"/>
              </w:rPr>
              <w:t>Прикључак трокраки</w:t>
            </w:r>
            <w:r w:rsidRPr="00F11371">
              <w:rPr>
                <w:rFonts w:ascii="Arial Narrow" w:hAnsi="Arial Narrow"/>
                <w:lang w:val="sr-Cyrl-CS"/>
              </w:rPr>
              <w:t xml:space="preserve"> </w:t>
            </w:r>
            <w:r w:rsidRPr="00F11371">
              <w:rPr>
                <w:rFonts w:ascii="Arial Narrow" w:hAnsi="Arial Narrow"/>
              </w:rPr>
              <w:t>Ø 16</w:t>
            </w:r>
          </w:p>
        </w:tc>
        <w:tc>
          <w:tcPr>
            <w:tcW w:w="313" w:type="pct"/>
            <w:tcBorders>
              <w:top w:val="single" w:sz="4" w:space="0" w:color="auto"/>
              <w:left w:val="single" w:sz="4" w:space="0" w:color="auto"/>
              <w:bottom w:val="single" w:sz="4" w:space="0" w:color="auto"/>
              <w:right w:val="single" w:sz="4" w:space="0" w:color="auto"/>
            </w:tcBorders>
            <w:vAlign w:val="center"/>
          </w:tcPr>
          <w:p w14:paraId="21FFD59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EB2FC04" w14:textId="77777777" w:rsidR="00EC7E55" w:rsidRPr="00F11371" w:rsidRDefault="00EC7E55" w:rsidP="00EC7E55">
            <w:pPr>
              <w:jc w:val="center"/>
              <w:rPr>
                <w:rFonts w:ascii="Arial Narrow" w:hAnsi="Arial Narrow"/>
              </w:rPr>
            </w:pPr>
            <w:r w:rsidRPr="00F11371">
              <w:rPr>
                <w:rFonts w:ascii="Arial Narrow" w:hAnsi="Arial Narrow"/>
              </w:rPr>
              <w:t>7</w:t>
            </w:r>
          </w:p>
        </w:tc>
        <w:tc>
          <w:tcPr>
            <w:tcW w:w="581" w:type="pct"/>
            <w:tcBorders>
              <w:top w:val="single" w:sz="4" w:space="0" w:color="auto"/>
              <w:left w:val="single" w:sz="4" w:space="0" w:color="auto"/>
              <w:bottom w:val="single" w:sz="4" w:space="0" w:color="auto"/>
              <w:right w:val="single" w:sz="4" w:space="0" w:color="auto"/>
            </w:tcBorders>
            <w:vAlign w:val="center"/>
          </w:tcPr>
          <w:p w14:paraId="637B1BB0" w14:textId="77777777" w:rsidR="00EC7E55" w:rsidRDefault="00EC7E55" w:rsidP="00EC7E55">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04E2210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21AE20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C5F60B3"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20D6142" w14:textId="77777777" w:rsidR="00EC7E55" w:rsidRPr="004E2EAF" w:rsidRDefault="00EC7E55" w:rsidP="00EC7E55">
            <w:pPr>
              <w:jc w:val="right"/>
              <w:rPr>
                <w:rFonts w:ascii="Arial Narrow" w:hAnsi="Arial Narrow"/>
                <w:lang w:val="ru-RU"/>
              </w:rPr>
            </w:pPr>
          </w:p>
        </w:tc>
      </w:tr>
      <w:tr w:rsidR="00EC7E55" w:rsidRPr="004E2EAF" w14:paraId="177D7BE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F0550CF"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9FA15ED" w14:textId="77777777" w:rsidR="00EC7E55" w:rsidRPr="00F11371" w:rsidRDefault="00EC7E55" w:rsidP="00EC7E55">
            <w:pPr>
              <w:rPr>
                <w:rFonts w:ascii="Arial Narrow" w:hAnsi="Arial Narrow"/>
              </w:rPr>
            </w:pPr>
            <w:r w:rsidRPr="00F11371">
              <w:rPr>
                <w:rFonts w:ascii="Arial Narrow" w:hAnsi="Arial Narrow"/>
              </w:rPr>
              <w:t>Прикључак четворокраки</w:t>
            </w:r>
            <w:r>
              <w:rPr>
                <w:rFonts w:ascii="Arial Narrow" w:hAnsi="Arial Narrow"/>
                <w:lang w:val="sr-Cyrl-CS"/>
              </w:rPr>
              <w:t xml:space="preserve"> </w:t>
            </w:r>
            <w:r w:rsidRPr="00F11371">
              <w:rPr>
                <w:rFonts w:ascii="Arial Narrow" w:hAnsi="Arial Narrow"/>
              </w:rPr>
              <w:t>Ø 16</w:t>
            </w:r>
          </w:p>
        </w:tc>
        <w:tc>
          <w:tcPr>
            <w:tcW w:w="313" w:type="pct"/>
            <w:tcBorders>
              <w:top w:val="single" w:sz="4" w:space="0" w:color="auto"/>
              <w:left w:val="single" w:sz="4" w:space="0" w:color="auto"/>
              <w:bottom w:val="single" w:sz="4" w:space="0" w:color="auto"/>
              <w:right w:val="single" w:sz="4" w:space="0" w:color="auto"/>
            </w:tcBorders>
            <w:vAlign w:val="center"/>
          </w:tcPr>
          <w:p w14:paraId="4A280156"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BC80AB8" w14:textId="77777777" w:rsidR="00EC7E55" w:rsidRPr="00F11371" w:rsidRDefault="00EC7E55" w:rsidP="00EC7E55">
            <w:pPr>
              <w:jc w:val="center"/>
              <w:rPr>
                <w:rFonts w:ascii="Arial Narrow" w:hAnsi="Arial Narrow"/>
              </w:rPr>
            </w:pPr>
            <w:r w:rsidRPr="00F11371">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445023D0" w14:textId="77777777" w:rsidR="00EC7E55" w:rsidRDefault="00EC7E55" w:rsidP="00EC7E55">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517ABCD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CABCC50"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5CA0018"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17242E8" w14:textId="77777777" w:rsidR="00EC7E55" w:rsidRPr="004E2EAF" w:rsidRDefault="00EC7E55" w:rsidP="00EC7E55">
            <w:pPr>
              <w:jc w:val="right"/>
              <w:rPr>
                <w:rFonts w:ascii="Arial Narrow" w:hAnsi="Arial Narrow"/>
                <w:lang w:val="ru-RU"/>
              </w:rPr>
            </w:pPr>
          </w:p>
        </w:tc>
      </w:tr>
      <w:tr w:rsidR="00EC7E55" w:rsidRPr="004E2EAF" w14:paraId="4CBECAC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405FFB1"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52EFAF0" w14:textId="77777777" w:rsidR="00EC7E55" w:rsidRPr="00F11371" w:rsidRDefault="00EC7E55" w:rsidP="00EC7E55">
            <w:pPr>
              <w:rPr>
                <w:rFonts w:ascii="Arial Narrow" w:hAnsi="Arial Narrow"/>
              </w:rPr>
            </w:pPr>
            <w:r w:rsidRPr="00F11371">
              <w:rPr>
                <w:rFonts w:ascii="Arial Narrow" w:hAnsi="Arial Narrow"/>
              </w:rPr>
              <w:t>Прикључак колено</w:t>
            </w:r>
            <w:r w:rsidRPr="00F11371">
              <w:rPr>
                <w:rFonts w:ascii="Arial Narrow" w:hAnsi="Arial Narrow"/>
                <w:lang w:val="sr-Cyrl-CS"/>
              </w:rPr>
              <w:t xml:space="preserve"> </w:t>
            </w:r>
            <w:r w:rsidRPr="00F11371">
              <w:rPr>
                <w:rFonts w:ascii="Arial Narrow" w:hAnsi="Arial Narrow"/>
              </w:rPr>
              <w:t>Ø 16</w:t>
            </w:r>
          </w:p>
        </w:tc>
        <w:tc>
          <w:tcPr>
            <w:tcW w:w="313" w:type="pct"/>
            <w:tcBorders>
              <w:top w:val="single" w:sz="4" w:space="0" w:color="auto"/>
              <w:left w:val="single" w:sz="4" w:space="0" w:color="auto"/>
              <w:bottom w:val="single" w:sz="4" w:space="0" w:color="auto"/>
              <w:right w:val="single" w:sz="4" w:space="0" w:color="auto"/>
            </w:tcBorders>
            <w:vAlign w:val="center"/>
          </w:tcPr>
          <w:p w14:paraId="665D8BD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DCBDD2E" w14:textId="77777777" w:rsidR="00EC7E55" w:rsidRPr="00F11371" w:rsidRDefault="00EC7E55" w:rsidP="00EC7E55">
            <w:pPr>
              <w:jc w:val="center"/>
              <w:rPr>
                <w:rFonts w:ascii="Arial Narrow" w:hAnsi="Arial Narrow"/>
              </w:rPr>
            </w:pPr>
            <w:r w:rsidRPr="00F11371">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vAlign w:val="center"/>
          </w:tcPr>
          <w:p w14:paraId="00F0E829" w14:textId="77777777" w:rsidR="00EC7E55" w:rsidRDefault="00EC7E55" w:rsidP="00EC7E55">
            <w:pPr>
              <w:jc w:val="center"/>
            </w:pPr>
            <w:r w:rsidRPr="00936C28">
              <w:rPr>
                <w:rFonts w:ascii="Arial Narrow" w:hAnsi="Arial Narrow" w:cs="Arial"/>
                <w:sz w:val="18"/>
                <w:szCs w:val="18"/>
              </w:rPr>
              <w:t>DIN</w:t>
            </w:r>
            <w:r w:rsidRPr="00936C28">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35071415"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B9A436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8184FE6"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7BDF076" w14:textId="77777777" w:rsidR="00EC7E55" w:rsidRPr="004E2EAF" w:rsidRDefault="00EC7E55" w:rsidP="00EC7E55">
            <w:pPr>
              <w:jc w:val="right"/>
              <w:rPr>
                <w:rFonts w:ascii="Arial Narrow" w:hAnsi="Arial Narrow"/>
                <w:lang w:val="ru-RU"/>
              </w:rPr>
            </w:pPr>
          </w:p>
        </w:tc>
      </w:tr>
      <w:tr w:rsidR="00EC7E55" w:rsidRPr="004E2EAF" w14:paraId="55FFBD8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E758A42"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E45E3A4" w14:textId="77777777" w:rsidR="00EC7E55" w:rsidRPr="000C43FE" w:rsidRDefault="00EC7E55" w:rsidP="00EC7E55">
            <w:pPr>
              <w:rPr>
                <w:rFonts w:ascii="Arial Narrow" w:hAnsi="Arial Narrow"/>
                <w:lang w:val="ru-RU"/>
              </w:rPr>
            </w:pPr>
            <w:r w:rsidRPr="000C43FE">
              <w:rPr>
                <w:rFonts w:ascii="Arial Narrow" w:hAnsi="Arial Narrow"/>
                <w:lang w:val="ru-RU"/>
              </w:rPr>
              <w:t>Прикључак наставни-редукц.</w:t>
            </w:r>
            <w:r>
              <w:rPr>
                <w:rFonts w:ascii="Arial Narrow" w:hAnsi="Arial Narrow"/>
                <w:lang w:val="sr-Cyrl-CS"/>
              </w:rPr>
              <w:t xml:space="preserve"> </w:t>
            </w:r>
            <w:r w:rsidRPr="000C43FE">
              <w:rPr>
                <w:rFonts w:ascii="Arial Narrow" w:hAnsi="Arial Narrow"/>
                <w:lang w:val="ru-RU"/>
              </w:rPr>
              <w:t>25/16</w:t>
            </w:r>
          </w:p>
        </w:tc>
        <w:tc>
          <w:tcPr>
            <w:tcW w:w="313" w:type="pct"/>
            <w:tcBorders>
              <w:top w:val="single" w:sz="4" w:space="0" w:color="auto"/>
              <w:left w:val="single" w:sz="4" w:space="0" w:color="auto"/>
              <w:bottom w:val="single" w:sz="4" w:space="0" w:color="auto"/>
              <w:right w:val="single" w:sz="4" w:space="0" w:color="auto"/>
            </w:tcBorders>
            <w:vAlign w:val="center"/>
          </w:tcPr>
          <w:p w14:paraId="2A3AC001" w14:textId="77777777" w:rsidR="00EC7E55" w:rsidRPr="000C43FE" w:rsidRDefault="00EC7E55" w:rsidP="00EC7E55">
            <w:pPr>
              <w:jc w:val="center"/>
              <w:rPr>
                <w:rFonts w:ascii="Arial Narrow" w:hAnsi="Arial Narrow"/>
                <w:lang w:val="ru-RU"/>
              </w:rPr>
            </w:pPr>
            <w:r w:rsidRPr="000C43FE">
              <w:rPr>
                <w:rFonts w:ascii="Arial Narrow" w:hAnsi="Arial Narrow"/>
                <w:lang w:val="ru-RU"/>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AE4AD66" w14:textId="77777777" w:rsidR="00EC7E55" w:rsidRPr="000C43FE" w:rsidRDefault="00EC7E55" w:rsidP="00EC7E55">
            <w:pPr>
              <w:jc w:val="center"/>
              <w:rPr>
                <w:rFonts w:ascii="Arial Narrow" w:hAnsi="Arial Narrow"/>
                <w:lang w:val="ru-RU"/>
              </w:rPr>
            </w:pPr>
            <w:r>
              <w:rPr>
                <w:rFonts w:ascii="Arial Narrow" w:hAnsi="Arial Narrow"/>
                <w:lang w:val="ru-RU"/>
              </w:rPr>
              <w:t>6</w:t>
            </w:r>
          </w:p>
        </w:tc>
        <w:tc>
          <w:tcPr>
            <w:tcW w:w="581" w:type="pct"/>
            <w:tcBorders>
              <w:top w:val="single" w:sz="4" w:space="0" w:color="auto"/>
              <w:left w:val="single" w:sz="4" w:space="0" w:color="auto"/>
              <w:bottom w:val="single" w:sz="4" w:space="0" w:color="auto"/>
              <w:right w:val="single" w:sz="4" w:space="0" w:color="auto"/>
            </w:tcBorders>
            <w:vAlign w:val="center"/>
          </w:tcPr>
          <w:p w14:paraId="21DCDD07" w14:textId="77777777" w:rsidR="00EC7E55" w:rsidRDefault="00EC7E55" w:rsidP="00EC7E55">
            <w:pPr>
              <w:jc w:val="center"/>
            </w:pPr>
            <w:r w:rsidRPr="0095787F">
              <w:rPr>
                <w:rFonts w:ascii="Arial Narrow" w:hAnsi="Arial Narrow" w:cs="Arial"/>
                <w:sz w:val="18"/>
                <w:szCs w:val="18"/>
              </w:rPr>
              <w:t>DIN</w:t>
            </w:r>
            <w:r w:rsidRPr="0095787F">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3118072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1D6F9B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F36FB89"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B5C7BA1" w14:textId="77777777" w:rsidR="00EC7E55" w:rsidRPr="004E2EAF" w:rsidRDefault="00EC7E55" w:rsidP="00EC7E55">
            <w:pPr>
              <w:jc w:val="right"/>
              <w:rPr>
                <w:rFonts w:ascii="Arial Narrow" w:hAnsi="Arial Narrow"/>
                <w:lang w:val="ru-RU"/>
              </w:rPr>
            </w:pPr>
          </w:p>
        </w:tc>
      </w:tr>
      <w:tr w:rsidR="00EC7E55" w:rsidRPr="004E2EAF" w14:paraId="621E266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F17EA58"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386122D" w14:textId="77777777" w:rsidR="00EC7E55" w:rsidRPr="000C43FE" w:rsidRDefault="00EC7E55" w:rsidP="00EC7E55">
            <w:pPr>
              <w:rPr>
                <w:rFonts w:ascii="Arial Narrow" w:hAnsi="Arial Narrow"/>
                <w:lang w:val="ru-RU"/>
              </w:rPr>
            </w:pPr>
            <w:r w:rsidRPr="000C43FE">
              <w:rPr>
                <w:rFonts w:ascii="Arial Narrow" w:hAnsi="Arial Narrow"/>
                <w:lang w:val="ru-RU"/>
              </w:rPr>
              <w:t>Прикључак наставни-редукц.</w:t>
            </w:r>
            <w:r>
              <w:rPr>
                <w:rFonts w:ascii="Arial Narrow" w:hAnsi="Arial Narrow"/>
                <w:lang w:val="ru-RU"/>
              </w:rPr>
              <w:t xml:space="preserve"> </w:t>
            </w:r>
            <w:r w:rsidRPr="000C43FE">
              <w:rPr>
                <w:rFonts w:ascii="Arial Narrow" w:hAnsi="Arial Narrow"/>
                <w:lang w:val="ru-RU"/>
              </w:rPr>
              <w:t>25/10</w:t>
            </w:r>
          </w:p>
        </w:tc>
        <w:tc>
          <w:tcPr>
            <w:tcW w:w="313" w:type="pct"/>
            <w:tcBorders>
              <w:top w:val="single" w:sz="4" w:space="0" w:color="auto"/>
              <w:left w:val="single" w:sz="4" w:space="0" w:color="auto"/>
              <w:bottom w:val="single" w:sz="4" w:space="0" w:color="auto"/>
              <w:right w:val="single" w:sz="4" w:space="0" w:color="auto"/>
            </w:tcBorders>
            <w:vAlign w:val="center"/>
          </w:tcPr>
          <w:p w14:paraId="29742AE1" w14:textId="77777777" w:rsidR="00EC7E55" w:rsidRPr="000C43FE" w:rsidRDefault="00EC7E55" w:rsidP="00EC7E55">
            <w:pPr>
              <w:jc w:val="center"/>
              <w:rPr>
                <w:rFonts w:ascii="Arial Narrow" w:hAnsi="Arial Narrow"/>
                <w:lang w:val="ru-RU"/>
              </w:rPr>
            </w:pPr>
            <w:r w:rsidRPr="000C43FE">
              <w:rPr>
                <w:rFonts w:ascii="Arial Narrow" w:hAnsi="Arial Narrow"/>
                <w:lang w:val="ru-RU"/>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89DCE1B" w14:textId="77777777" w:rsidR="00EC7E55" w:rsidRPr="000C43FE" w:rsidRDefault="00EC7E55" w:rsidP="00EC7E55">
            <w:pPr>
              <w:jc w:val="center"/>
              <w:rPr>
                <w:rFonts w:ascii="Arial Narrow" w:hAnsi="Arial Narrow"/>
                <w:lang w:val="ru-RU"/>
              </w:rPr>
            </w:pPr>
            <w:r w:rsidRPr="000C43FE">
              <w:rPr>
                <w:rFonts w:ascii="Arial Narrow" w:hAnsi="Arial Narrow"/>
                <w:lang w:val="ru-RU"/>
              </w:rPr>
              <w:t>4</w:t>
            </w:r>
          </w:p>
        </w:tc>
        <w:tc>
          <w:tcPr>
            <w:tcW w:w="581" w:type="pct"/>
            <w:tcBorders>
              <w:top w:val="single" w:sz="4" w:space="0" w:color="auto"/>
              <w:left w:val="single" w:sz="4" w:space="0" w:color="auto"/>
              <w:bottom w:val="single" w:sz="4" w:space="0" w:color="auto"/>
              <w:right w:val="single" w:sz="4" w:space="0" w:color="auto"/>
            </w:tcBorders>
            <w:vAlign w:val="center"/>
          </w:tcPr>
          <w:p w14:paraId="08F8CFE2" w14:textId="77777777" w:rsidR="00EC7E55" w:rsidRDefault="00EC7E55" w:rsidP="00EC7E55">
            <w:pPr>
              <w:jc w:val="center"/>
            </w:pPr>
            <w:r w:rsidRPr="0095787F">
              <w:rPr>
                <w:rFonts w:ascii="Arial Narrow" w:hAnsi="Arial Narrow" w:cs="Arial"/>
                <w:sz w:val="18"/>
                <w:szCs w:val="18"/>
              </w:rPr>
              <w:t>DIN</w:t>
            </w:r>
            <w:r w:rsidRPr="0095787F">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4C4BBE0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0C71EB1"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1F12C97"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C4870D9" w14:textId="77777777" w:rsidR="00EC7E55" w:rsidRPr="004E2EAF" w:rsidRDefault="00EC7E55" w:rsidP="00EC7E55">
            <w:pPr>
              <w:jc w:val="right"/>
              <w:rPr>
                <w:rFonts w:ascii="Arial Narrow" w:hAnsi="Arial Narrow"/>
                <w:lang w:val="ru-RU"/>
              </w:rPr>
            </w:pPr>
          </w:p>
        </w:tc>
      </w:tr>
      <w:tr w:rsidR="00EC7E55" w:rsidRPr="004E2EAF" w14:paraId="1B1A8D2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9B4E529"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BC82D42" w14:textId="77777777" w:rsidR="00EC7E55" w:rsidRPr="000C43FE" w:rsidRDefault="00EC7E55" w:rsidP="00EC7E55">
            <w:pPr>
              <w:rPr>
                <w:rFonts w:ascii="Arial Narrow" w:hAnsi="Arial Narrow"/>
                <w:lang w:val="ru-RU"/>
              </w:rPr>
            </w:pPr>
            <w:r w:rsidRPr="000C43FE">
              <w:rPr>
                <w:rFonts w:ascii="Arial Narrow" w:hAnsi="Arial Narrow"/>
                <w:lang w:val="ru-RU"/>
              </w:rPr>
              <w:t>Прикључак наставни</w:t>
            </w:r>
            <w:r w:rsidRPr="00F11371">
              <w:rPr>
                <w:rFonts w:ascii="Arial Narrow" w:hAnsi="Arial Narrow"/>
                <w:lang w:val="sr-Cyrl-CS"/>
              </w:rPr>
              <w:t xml:space="preserve"> </w:t>
            </w:r>
            <w:r w:rsidRPr="000C43FE">
              <w:rPr>
                <w:rFonts w:ascii="Arial Narrow" w:hAnsi="Arial Narrow"/>
                <w:lang w:val="ru-RU"/>
              </w:rPr>
              <w:t>Ø 25</w:t>
            </w:r>
          </w:p>
        </w:tc>
        <w:tc>
          <w:tcPr>
            <w:tcW w:w="313" w:type="pct"/>
            <w:tcBorders>
              <w:top w:val="single" w:sz="4" w:space="0" w:color="auto"/>
              <w:left w:val="single" w:sz="4" w:space="0" w:color="auto"/>
              <w:bottom w:val="single" w:sz="4" w:space="0" w:color="auto"/>
              <w:right w:val="single" w:sz="4" w:space="0" w:color="auto"/>
            </w:tcBorders>
            <w:vAlign w:val="center"/>
          </w:tcPr>
          <w:p w14:paraId="797D353C" w14:textId="77777777" w:rsidR="00EC7E55" w:rsidRPr="000C43FE" w:rsidRDefault="00EC7E55" w:rsidP="00EC7E55">
            <w:pPr>
              <w:jc w:val="center"/>
              <w:rPr>
                <w:rFonts w:ascii="Arial Narrow" w:hAnsi="Arial Narrow"/>
                <w:lang w:val="ru-RU"/>
              </w:rPr>
            </w:pPr>
            <w:r w:rsidRPr="000C43FE">
              <w:rPr>
                <w:rFonts w:ascii="Arial Narrow" w:hAnsi="Arial Narrow"/>
                <w:lang w:val="ru-RU"/>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3702D2A" w14:textId="77777777" w:rsidR="00EC7E55" w:rsidRPr="000C43FE" w:rsidRDefault="00EC7E55" w:rsidP="00EC7E55">
            <w:pPr>
              <w:jc w:val="center"/>
              <w:rPr>
                <w:rFonts w:ascii="Arial Narrow" w:hAnsi="Arial Narrow"/>
                <w:lang w:val="ru-RU"/>
              </w:rPr>
            </w:pPr>
            <w:r w:rsidRPr="000C43FE">
              <w:rPr>
                <w:rFonts w:ascii="Arial Narrow" w:hAnsi="Arial Narrow"/>
                <w:lang w:val="ru-RU"/>
              </w:rPr>
              <w:t>30</w:t>
            </w:r>
          </w:p>
        </w:tc>
        <w:tc>
          <w:tcPr>
            <w:tcW w:w="581" w:type="pct"/>
            <w:tcBorders>
              <w:top w:val="single" w:sz="4" w:space="0" w:color="auto"/>
              <w:left w:val="single" w:sz="4" w:space="0" w:color="auto"/>
              <w:bottom w:val="single" w:sz="4" w:space="0" w:color="auto"/>
              <w:right w:val="single" w:sz="4" w:space="0" w:color="auto"/>
            </w:tcBorders>
            <w:vAlign w:val="center"/>
          </w:tcPr>
          <w:p w14:paraId="11819388" w14:textId="77777777" w:rsidR="00EC7E55" w:rsidRDefault="00EC7E55" w:rsidP="00EC7E55">
            <w:pPr>
              <w:jc w:val="center"/>
            </w:pPr>
            <w:r w:rsidRPr="0095787F">
              <w:rPr>
                <w:rFonts w:ascii="Arial Narrow" w:hAnsi="Arial Narrow" w:cs="Arial"/>
                <w:sz w:val="18"/>
                <w:szCs w:val="18"/>
              </w:rPr>
              <w:t>DIN</w:t>
            </w:r>
            <w:r w:rsidRPr="0095787F">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330571C5"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2EA503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214D415"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418EBCB" w14:textId="77777777" w:rsidR="00EC7E55" w:rsidRPr="004E2EAF" w:rsidRDefault="00EC7E55" w:rsidP="00EC7E55">
            <w:pPr>
              <w:jc w:val="right"/>
              <w:rPr>
                <w:rFonts w:ascii="Arial Narrow" w:hAnsi="Arial Narrow"/>
                <w:lang w:val="ru-RU"/>
              </w:rPr>
            </w:pPr>
          </w:p>
        </w:tc>
      </w:tr>
      <w:tr w:rsidR="00EC7E55" w:rsidRPr="004E2EAF" w14:paraId="4A135B7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4A528A4"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F150CDF" w14:textId="77777777" w:rsidR="00EC7E55" w:rsidRPr="000C43FE" w:rsidRDefault="00EC7E55" w:rsidP="00EC7E55">
            <w:pPr>
              <w:rPr>
                <w:rFonts w:ascii="Arial Narrow" w:hAnsi="Arial Narrow"/>
                <w:sz w:val="16"/>
                <w:szCs w:val="16"/>
                <w:lang w:val="ru-RU"/>
              </w:rPr>
            </w:pPr>
            <w:r w:rsidRPr="000C43FE">
              <w:rPr>
                <w:rFonts w:ascii="Arial Narrow" w:hAnsi="Arial Narrow"/>
                <w:lang w:val="ru-RU"/>
              </w:rPr>
              <w:t>Прикључак за увртање</w:t>
            </w:r>
            <w:r>
              <w:rPr>
                <w:rFonts w:ascii="Arial Narrow" w:hAnsi="Arial Narrow"/>
                <w:lang w:val="sr-Cyrl-CS"/>
              </w:rPr>
              <w:t xml:space="preserve"> </w:t>
            </w:r>
            <w:r w:rsidRPr="000C43FE">
              <w:rPr>
                <w:rFonts w:ascii="Arial Narrow" w:hAnsi="Arial Narrow"/>
                <w:lang w:val="ru-RU"/>
              </w:rPr>
              <w:t>Ø 16 (хидраулични засун)</w:t>
            </w:r>
            <w:r>
              <w:rPr>
                <w:rFonts w:ascii="Arial Narrow" w:hAnsi="Arial Narrow"/>
                <w:lang w:val="ru-RU"/>
              </w:rPr>
              <w:t xml:space="preserve"> </w:t>
            </w:r>
            <w:r w:rsidRPr="000C43FE">
              <w:rPr>
                <w:rFonts w:ascii="Arial Narrow" w:hAnsi="Arial Narrow"/>
                <w:sz w:val="16"/>
                <w:szCs w:val="16"/>
                <w:lang w:val="ru-RU"/>
              </w:rPr>
              <w:t>А16-ТМ 27</w:t>
            </w:r>
            <w:r w:rsidRPr="00F11371">
              <w:rPr>
                <w:rFonts w:ascii="Arial Narrow" w:hAnsi="Arial Narrow"/>
                <w:sz w:val="16"/>
                <w:szCs w:val="16"/>
              </w:rPr>
              <w:t>x</w:t>
            </w:r>
            <w:r w:rsidRPr="000C43FE">
              <w:rPr>
                <w:rFonts w:ascii="Arial Narrow" w:hAnsi="Arial Narrow"/>
                <w:sz w:val="16"/>
                <w:szCs w:val="16"/>
                <w:lang w:val="ru-RU"/>
              </w:rPr>
              <w:t>2</w:t>
            </w:r>
            <w:r w:rsidRPr="00F11371">
              <w:rPr>
                <w:rFonts w:ascii="Arial Narrow" w:hAnsi="Arial Narrow"/>
                <w:sz w:val="16"/>
                <w:szCs w:val="16"/>
              </w:rPr>
              <w:t>V</w:t>
            </w:r>
            <w:r w:rsidRPr="000C43FE">
              <w:rPr>
                <w:rFonts w:ascii="Arial Narrow" w:hAnsi="Arial Narrow"/>
                <w:sz w:val="16"/>
                <w:szCs w:val="16"/>
                <w:lang w:val="ru-RU"/>
              </w:rPr>
              <w:t>-</w:t>
            </w:r>
            <w:r w:rsidRPr="00F11371">
              <w:rPr>
                <w:rFonts w:ascii="Arial Narrow" w:hAnsi="Arial Narrow"/>
                <w:sz w:val="16"/>
                <w:szCs w:val="16"/>
              </w:rPr>
              <w:t>CS</w:t>
            </w:r>
            <w:r w:rsidRPr="000C43FE">
              <w:rPr>
                <w:rFonts w:ascii="Arial Narrow" w:hAnsi="Arial Narrow"/>
                <w:sz w:val="16"/>
                <w:szCs w:val="16"/>
                <w:lang w:val="ru-RU"/>
              </w:rPr>
              <w:t xml:space="preserve"> 20</w:t>
            </w:r>
            <w:r w:rsidRPr="00F11371">
              <w:rPr>
                <w:rFonts w:ascii="Arial Narrow" w:hAnsi="Arial Narrow"/>
                <w:sz w:val="16"/>
                <w:szCs w:val="16"/>
                <w:lang w:val="sr-Cyrl-CS"/>
              </w:rPr>
              <w:t xml:space="preserve"> </w:t>
            </w:r>
            <w:r w:rsidRPr="00F11371">
              <w:rPr>
                <w:rFonts w:ascii="Arial Narrow" w:hAnsi="Arial Narrow"/>
                <w:sz w:val="16"/>
                <w:szCs w:val="16"/>
              </w:rPr>
              <w:t>KRV</w:t>
            </w:r>
            <w:r w:rsidRPr="000C43FE">
              <w:rPr>
                <w:rFonts w:ascii="Arial Narrow" w:hAnsi="Arial Narrow"/>
                <w:sz w:val="16"/>
                <w:szCs w:val="16"/>
                <w:lang w:val="ru-RU"/>
              </w:rPr>
              <w:t xml:space="preserve"> 20/16</w:t>
            </w:r>
            <w:r w:rsidRPr="00F11371">
              <w:rPr>
                <w:rFonts w:ascii="Arial Narrow" w:hAnsi="Arial Narrow"/>
                <w:sz w:val="16"/>
                <w:szCs w:val="16"/>
              </w:rPr>
              <w:t>S</w:t>
            </w:r>
          </w:p>
        </w:tc>
        <w:tc>
          <w:tcPr>
            <w:tcW w:w="313" w:type="pct"/>
            <w:tcBorders>
              <w:top w:val="single" w:sz="4" w:space="0" w:color="auto"/>
              <w:left w:val="single" w:sz="4" w:space="0" w:color="auto"/>
              <w:bottom w:val="single" w:sz="4" w:space="0" w:color="auto"/>
              <w:right w:val="single" w:sz="4" w:space="0" w:color="auto"/>
            </w:tcBorders>
            <w:vAlign w:val="center"/>
          </w:tcPr>
          <w:p w14:paraId="559B9310"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C65B4AA" w14:textId="77777777" w:rsidR="00EC7E55" w:rsidRPr="00F11371" w:rsidRDefault="00EC7E55" w:rsidP="00EC7E55">
            <w:pPr>
              <w:jc w:val="center"/>
              <w:rPr>
                <w:rFonts w:ascii="Arial Narrow" w:hAnsi="Arial Narrow"/>
              </w:rPr>
            </w:pPr>
            <w:r w:rsidRPr="00F11371">
              <w:rPr>
                <w:rFonts w:ascii="Arial Narrow" w:hAnsi="Arial Narrow"/>
              </w:rPr>
              <w:t>14</w:t>
            </w:r>
          </w:p>
        </w:tc>
        <w:tc>
          <w:tcPr>
            <w:tcW w:w="581" w:type="pct"/>
            <w:tcBorders>
              <w:top w:val="single" w:sz="4" w:space="0" w:color="auto"/>
              <w:left w:val="single" w:sz="4" w:space="0" w:color="auto"/>
              <w:bottom w:val="single" w:sz="4" w:space="0" w:color="auto"/>
              <w:right w:val="single" w:sz="4" w:space="0" w:color="auto"/>
            </w:tcBorders>
            <w:vAlign w:val="center"/>
          </w:tcPr>
          <w:p w14:paraId="74D0AE27" w14:textId="77777777" w:rsidR="00EC7E55" w:rsidRDefault="00EC7E55" w:rsidP="00EC7E55">
            <w:pPr>
              <w:jc w:val="center"/>
            </w:pPr>
            <w:r w:rsidRPr="0095787F">
              <w:rPr>
                <w:rFonts w:ascii="Arial Narrow" w:hAnsi="Arial Narrow" w:cs="Arial"/>
                <w:sz w:val="18"/>
                <w:szCs w:val="18"/>
              </w:rPr>
              <w:t>DIN</w:t>
            </w:r>
            <w:r w:rsidRPr="0095787F">
              <w:rPr>
                <w:rFonts w:ascii="Arial Narrow" w:hAnsi="Arial Narrow" w:cs="Arial"/>
                <w:sz w:val="18"/>
                <w:szCs w:val="18"/>
                <w:lang w:val="sr-Cyrl-CS"/>
              </w:rPr>
              <w:t xml:space="preserve"> 2353</w:t>
            </w:r>
          </w:p>
        </w:tc>
        <w:tc>
          <w:tcPr>
            <w:tcW w:w="581" w:type="pct"/>
            <w:tcBorders>
              <w:top w:val="single" w:sz="4" w:space="0" w:color="auto"/>
              <w:left w:val="single" w:sz="4" w:space="0" w:color="auto"/>
              <w:bottom w:val="single" w:sz="4" w:space="0" w:color="auto"/>
              <w:right w:val="single" w:sz="4" w:space="0" w:color="auto"/>
            </w:tcBorders>
            <w:vAlign w:val="center"/>
          </w:tcPr>
          <w:p w14:paraId="04B60A8E"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6BF8AC7"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D3BE00B"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D0EC11D" w14:textId="77777777" w:rsidR="00EC7E55" w:rsidRPr="004E2EAF" w:rsidRDefault="00EC7E55" w:rsidP="00EC7E55">
            <w:pPr>
              <w:jc w:val="right"/>
              <w:rPr>
                <w:rFonts w:ascii="Arial Narrow" w:hAnsi="Arial Narrow"/>
                <w:lang w:val="ru-RU"/>
              </w:rPr>
            </w:pPr>
          </w:p>
        </w:tc>
      </w:tr>
      <w:tr w:rsidR="00EC7E55" w:rsidRPr="004E2EAF" w14:paraId="01CA939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3A7B2B9"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38057A6" w14:textId="77777777" w:rsidR="00EC7E55" w:rsidRPr="000C43FE" w:rsidRDefault="00EC7E55" w:rsidP="00EC7E55">
            <w:pPr>
              <w:rPr>
                <w:rFonts w:ascii="Arial Narrow" w:hAnsi="Arial Narrow"/>
                <w:lang w:val="ru-RU"/>
              </w:rPr>
            </w:pPr>
            <w:r w:rsidRPr="000C43FE">
              <w:rPr>
                <w:rFonts w:ascii="Arial Narrow" w:hAnsi="Arial Narrow"/>
                <w:lang w:val="ru-RU"/>
              </w:rPr>
              <w:t>Прикључак за увртање</w:t>
            </w:r>
            <w:r>
              <w:rPr>
                <w:rFonts w:ascii="Arial Narrow" w:hAnsi="Arial Narrow"/>
                <w:lang w:val="sr-Cyrl-CS"/>
              </w:rPr>
              <w:t xml:space="preserve"> </w:t>
            </w:r>
            <w:r w:rsidRPr="00F11371">
              <w:rPr>
                <w:rFonts w:ascii="Arial Narrow" w:hAnsi="Arial Narrow"/>
                <w:lang w:val="ru-RU"/>
              </w:rPr>
              <w:t xml:space="preserve">Ø 16 (за лоптасту славину </w:t>
            </w:r>
            <w:r w:rsidRPr="00F11371">
              <w:rPr>
                <w:rFonts w:ascii="Arial Narrow" w:hAnsi="Arial Narrow"/>
              </w:rPr>
              <w:t>DN</w:t>
            </w:r>
            <w:r w:rsidRPr="00F11371">
              <w:rPr>
                <w:rFonts w:ascii="Arial Narrow" w:hAnsi="Arial Narrow"/>
                <w:lang w:val="ru-RU"/>
              </w:rPr>
              <w:t xml:space="preserve"> 15)</w:t>
            </w:r>
            <w:r w:rsidRPr="00F11371">
              <w:rPr>
                <w:rFonts w:ascii="Arial Narrow" w:hAnsi="Arial Narrow"/>
                <w:sz w:val="16"/>
                <w:szCs w:val="16"/>
                <w:lang w:val="ru-RU"/>
              </w:rPr>
              <w:t xml:space="preserve"> А16-</w:t>
            </w:r>
            <w:r w:rsidRPr="00F11371">
              <w:rPr>
                <w:rFonts w:ascii="Arial Narrow" w:hAnsi="Arial Narrow"/>
                <w:sz w:val="16"/>
                <w:szCs w:val="16"/>
              </w:rPr>
              <w:t>TGV</w:t>
            </w:r>
            <w:r w:rsidRPr="000C43FE">
              <w:rPr>
                <w:rFonts w:ascii="Arial Narrow" w:hAnsi="Arial Narrow"/>
                <w:sz w:val="16"/>
                <w:szCs w:val="16"/>
                <w:lang w:val="ru-RU"/>
              </w:rPr>
              <w:t>-</w:t>
            </w:r>
            <w:r w:rsidRPr="00F11371">
              <w:rPr>
                <w:rFonts w:ascii="Arial Narrow" w:hAnsi="Arial Narrow"/>
                <w:sz w:val="16"/>
                <w:szCs w:val="16"/>
              </w:rPr>
              <w:t>DS</w:t>
            </w:r>
            <w:r w:rsidRPr="000C43FE">
              <w:rPr>
                <w:rFonts w:ascii="Arial Narrow" w:hAnsi="Arial Narrow"/>
                <w:sz w:val="16"/>
                <w:szCs w:val="16"/>
                <w:lang w:val="ru-RU"/>
              </w:rPr>
              <w:t xml:space="preserve"> 16 </w:t>
            </w:r>
            <w:r w:rsidRPr="00F11371">
              <w:rPr>
                <w:rFonts w:ascii="Arial Narrow" w:hAnsi="Arial Narrow"/>
                <w:sz w:val="16"/>
                <w:szCs w:val="16"/>
              </w:rPr>
              <w:t>G</w:t>
            </w:r>
            <w:r w:rsidRPr="000C43FE">
              <w:rPr>
                <w:rFonts w:ascii="Arial Narrow" w:hAnsi="Arial Narrow"/>
                <w:sz w:val="16"/>
                <w:szCs w:val="16"/>
                <w:lang w:val="ru-RU"/>
              </w:rPr>
              <w:t xml:space="preserve"> 1/2</w:t>
            </w:r>
          </w:p>
        </w:tc>
        <w:tc>
          <w:tcPr>
            <w:tcW w:w="313" w:type="pct"/>
            <w:tcBorders>
              <w:top w:val="single" w:sz="4" w:space="0" w:color="auto"/>
              <w:left w:val="single" w:sz="4" w:space="0" w:color="auto"/>
              <w:bottom w:val="single" w:sz="4" w:space="0" w:color="auto"/>
              <w:right w:val="single" w:sz="4" w:space="0" w:color="auto"/>
            </w:tcBorders>
            <w:vAlign w:val="center"/>
          </w:tcPr>
          <w:p w14:paraId="5DAF391E"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62F2E7C" w14:textId="77777777" w:rsidR="00EC7E55" w:rsidRPr="00F11371" w:rsidRDefault="00EC7E55" w:rsidP="00EC7E55">
            <w:pPr>
              <w:jc w:val="center"/>
              <w:rPr>
                <w:rFonts w:ascii="Arial Narrow" w:hAnsi="Arial Narrow"/>
              </w:rPr>
            </w:pPr>
            <w:r w:rsidRPr="00F11371">
              <w:rPr>
                <w:rFonts w:ascii="Arial Narrow" w:hAnsi="Arial Narrow"/>
              </w:rPr>
              <w:t>40</w:t>
            </w:r>
          </w:p>
        </w:tc>
        <w:tc>
          <w:tcPr>
            <w:tcW w:w="581" w:type="pct"/>
            <w:tcBorders>
              <w:top w:val="single" w:sz="4" w:space="0" w:color="auto"/>
              <w:left w:val="single" w:sz="4" w:space="0" w:color="auto"/>
              <w:bottom w:val="single" w:sz="4" w:space="0" w:color="auto"/>
              <w:right w:val="single" w:sz="4" w:space="0" w:color="auto"/>
            </w:tcBorders>
            <w:vAlign w:val="center"/>
          </w:tcPr>
          <w:p w14:paraId="7B1704D0" w14:textId="77777777" w:rsidR="00EC7E55" w:rsidRPr="00F11371" w:rsidRDefault="00EC7E55" w:rsidP="00EC7E55">
            <w:pPr>
              <w:rPr>
                <w:rFonts w:ascii="Arial Narrow" w:hAnsi="Arial Narrow"/>
                <w:sz w:val="16"/>
                <w:szCs w:val="16"/>
              </w:rPr>
            </w:pPr>
          </w:p>
        </w:tc>
        <w:tc>
          <w:tcPr>
            <w:tcW w:w="581" w:type="pct"/>
            <w:tcBorders>
              <w:top w:val="single" w:sz="4" w:space="0" w:color="auto"/>
              <w:left w:val="single" w:sz="4" w:space="0" w:color="auto"/>
              <w:bottom w:val="single" w:sz="4" w:space="0" w:color="auto"/>
              <w:right w:val="single" w:sz="4" w:space="0" w:color="auto"/>
            </w:tcBorders>
            <w:vAlign w:val="center"/>
          </w:tcPr>
          <w:p w14:paraId="3D20A17D"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7E0110D"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9FAF4FD"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B9582E0" w14:textId="77777777" w:rsidR="00EC7E55" w:rsidRPr="004E2EAF" w:rsidRDefault="00EC7E55" w:rsidP="00EC7E55">
            <w:pPr>
              <w:jc w:val="right"/>
              <w:rPr>
                <w:rFonts w:ascii="Arial Narrow" w:hAnsi="Arial Narrow"/>
                <w:lang w:val="ru-RU"/>
              </w:rPr>
            </w:pPr>
          </w:p>
        </w:tc>
      </w:tr>
      <w:tr w:rsidR="00EC7E55" w:rsidRPr="004E2EAF" w14:paraId="722A7D0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38D7F0B"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64FABC0" w14:textId="77777777" w:rsidR="00EC7E55" w:rsidRPr="000C43FE" w:rsidRDefault="00EC7E55" w:rsidP="00EC7E55">
            <w:pPr>
              <w:rPr>
                <w:rFonts w:ascii="Arial Narrow" w:hAnsi="Arial Narrow"/>
                <w:lang w:val="ru-RU"/>
              </w:rPr>
            </w:pPr>
            <w:r w:rsidRPr="000C43FE">
              <w:rPr>
                <w:rFonts w:ascii="Arial Narrow" w:hAnsi="Arial Narrow"/>
                <w:lang w:val="ru-RU"/>
              </w:rPr>
              <w:t>Прикључак за увртање</w:t>
            </w:r>
            <w:r>
              <w:rPr>
                <w:rFonts w:ascii="Arial Narrow" w:hAnsi="Arial Narrow"/>
                <w:lang w:val="sr-Cyrl-CS"/>
              </w:rPr>
              <w:t xml:space="preserve"> </w:t>
            </w:r>
            <w:r w:rsidRPr="00F11371">
              <w:rPr>
                <w:rFonts w:ascii="Arial Narrow" w:hAnsi="Arial Narrow"/>
                <w:lang w:val="ru-RU"/>
              </w:rPr>
              <w:t xml:space="preserve">(за лоптасту славину </w:t>
            </w:r>
            <w:r w:rsidRPr="00F11371">
              <w:rPr>
                <w:rFonts w:ascii="Arial Narrow" w:hAnsi="Arial Narrow"/>
              </w:rPr>
              <w:t>DN</w:t>
            </w:r>
            <w:r w:rsidRPr="00F11371">
              <w:rPr>
                <w:rFonts w:ascii="Arial Narrow" w:hAnsi="Arial Narrow"/>
                <w:lang w:val="ru-RU"/>
              </w:rPr>
              <w:t xml:space="preserve"> 20)</w:t>
            </w:r>
            <w:r w:rsidRPr="00F11371">
              <w:rPr>
                <w:rFonts w:ascii="Arial Narrow" w:hAnsi="Arial Narrow"/>
                <w:sz w:val="16"/>
                <w:szCs w:val="16"/>
                <w:lang w:val="ru-RU"/>
              </w:rPr>
              <w:t xml:space="preserve"> -А25-</w:t>
            </w:r>
            <w:r w:rsidRPr="00F11371">
              <w:rPr>
                <w:rFonts w:ascii="Arial Narrow" w:hAnsi="Arial Narrow"/>
                <w:sz w:val="16"/>
                <w:szCs w:val="16"/>
              </w:rPr>
              <w:t>TG</w:t>
            </w:r>
            <w:r w:rsidRPr="00F11371">
              <w:rPr>
                <w:rFonts w:ascii="Arial Narrow" w:hAnsi="Arial Narrow"/>
                <w:sz w:val="16"/>
                <w:szCs w:val="16"/>
                <w:lang w:val="ru-RU"/>
              </w:rPr>
              <w:t xml:space="preserve"> 3/4</w:t>
            </w:r>
            <w:r w:rsidRPr="000C43FE">
              <w:rPr>
                <w:rFonts w:ascii="Arial Narrow" w:hAnsi="Arial Narrow"/>
                <w:sz w:val="16"/>
                <w:szCs w:val="16"/>
                <w:lang w:val="ru-RU"/>
              </w:rPr>
              <w:t>-</w:t>
            </w:r>
            <w:r w:rsidRPr="00F11371">
              <w:rPr>
                <w:rFonts w:ascii="Arial Narrow" w:hAnsi="Arial Narrow"/>
                <w:sz w:val="16"/>
                <w:szCs w:val="16"/>
              </w:rPr>
              <w:t>DS</w:t>
            </w:r>
            <w:r w:rsidRPr="000C43FE">
              <w:rPr>
                <w:rFonts w:ascii="Arial Narrow" w:hAnsi="Arial Narrow"/>
                <w:sz w:val="16"/>
                <w:szCs w:val="16"/>
                <w:lang w:val="ru-RU"/>
              </w:rPr>
              <w:t xml:space="preserve"> 25 </w:t>
            </w:r>
            <w:r w:rsidRPr="00F11371">
              <w:rPr>
                <w:rFonts w:ascii="Arial Narrow" w:hAnsi="Arial Narrow"/>
                <w:sz w:val="16"/>
                <w:szCs w:val="16"/>
              </w:rPr>
              <w:t>G</w:t>
            </w:r>
            <w:r w:rsidRPr="000C43FE">
              <w:rPr>
                <w:rFonts w:ascii="Arial Narrow" w:hAnsi="Arial Narrow"/>
                <w:sz w:val="16"/>
                <w:szCs w:val="16"/>
                <w:lang w:val="ru-RU"/>
              </w:rPr>
              <w:t xml:space="preserve"> 3/4</w:t>
            </w:r>
          </w:p>
        </w:tc>
        <w:tc>
          <w:tcPr>
            <w:tcW w:w="313" w:type="pct"/>
            <w:tcBorders>
              <w:top w:val="single" w:sz="4" w:space="0" w:color="auto"/>
              <w:left w:val="single" w:sz="4" w:space="0" w:color="auto"/>
              <w:bottom w:val="single" w:sz="4" w:space="0" w:color="auto"/>
              <w:right w:val="single" w:sz="4" w:space="0" w:color="auto"/>
            </w:tcBorders>
            <w:vAlign w:val="center"/>
          </w:tcPr>
          <w:p w14:paraId="697CE506"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76B162E" w14:textId="77777777" w:rsidR="00EC7E55" w:rsidRPr="00F11371" w:rsidRDefault="00EC7E55" w:rsidP="00EC7E55">
            <w:pPr>
              <w:jc w:val="center"/>
              <w:rPr>
                <w:rFonts w:ascii="Arial Narrow" w:hAnsi="Arial Narrow"/>
              </w:rPr>
            </w:pPr>
            <w:r w:rsidRPr="00F11371">
              <w:rPr>
                <w:rFonts w:ascii="Arial Narrow" w:hAnsi="Arial Narrow"/>
              </w:rPr>
              <w:t>14</w:t>
            </w:r>
          </w:p>
        </w:tc>
        <w:tc>
          <w:tcPr>
            <w:tcW w:w="581" w:type="pct"/>
            <w:tcBorders>
              <w:top w:val="single" w:sz="4" w:space="0" w:color="auto"/>
              <w:left w:val="single" w:sz="4" w:space="0" w:color="auto"/>
              <w:bottom w:val="single" w:sz="4" w:space="0" w:color="auto"/>
              <w:right w:val="single" w:sz="4" w:space="0" w:color="auto"/>
            </w:tcBorders>
            <w:vAlign w:val="center"/>
          </w:tcPr>
          <w:p w14:paraId="623EDE57" w14:textId="77777777" w:rsidR="00EC7E55" w:rsidRPr="00F11371" w:rsidRDefault="00EC7E55" w:rsidP="00EC7E55">
            <w:pPr>
              <w:rPr>
                <w:rFonts w:ascii="Arial Narrow" w:hAnsi="Arial Narrow"/>
                <w:sz w:val="16"/>
                <w:szCs w:val="16"/>
              </w:rPr>
            </w:pPr>
          </w:p>
        </w:tc>
        <w:tc>
          <w:tcPr>
            <w:tcW w:w="581" w:type="pct"/>
            <w:tcBorders>
              <w:top w:val="single" w:sz="4" w:space="0" w:color="auto"/>
              <w:left w:val="single" w:sz="4" w:space="0" w:color="auto"/>
              <w:bottom w:val="single" w:sz="4" w:space="0" w:color="auto"/>
              <w:right w:val="single" w:sz="4" w:space="0" w:color="auto"/>
            </w:tcBorders>
            <w:vAlign w:val="center"/>
          </w:tcPr>
          <w:p w14:paraId="20E4A4B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E8FFD02"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4EA3195"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77D04B5" w14:textId="77777777" w:rsidR="00EC7E55" w:rsidRPr="004E2EAF" w:rsidRDefault="00EC7E55" w:rsidP="00EC7E55">
            <w:pPr>
              <w:jc w:val="right"/>
              <w:rPr>
                <w:rFonts w:ascii="Arial Narrow" w:hAnsi="Arial Narrow"/>
                <w:lang w:val="ru-RU"/>
              </w:rPr>
            </w:pPr>
          </w:p>
        </w:tc>
      </w:tr>
      <w:tr w:rsidR="00EC7E55" w:rsidRPr="004E2EAF" w14:paraId="3BA3257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30B573F"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51F06B2" w14:textId="77777777" w:rsidR="00EC7E55" w:rsidRPr="000C43FE" w:rsidRDefault="00EC7E55" w:rsidP="00EC7E55">
            <w:pPr>
              <w:rPr>
                <w:rFonts w:ascii="Arial Narrow" w:hAnsi="Arial Narrow"/>
                <w:lang w:val="ru-RU"/>
              </w:rPr>
            </w:pPr>
            <w:r w:rsidRPr="000C43FE">
              <w:rPr>
                <w:rFonts w:ascii="Arial Narrow" w:hAnsi="Arial Narrow"/>
                <w:lang w:val="ru-RU"/>
              </w:rPr>
              <w:t>Прикључак за увртање</w:t>
            </w:r>
            <w:r w:rsidRPr="000C43FE">
              <w:rPr>
                <w:rFonts w:ascii="Arial Narrow" w:hAnsi="Arial Narrow"/>
                <w:sz w:val="16"/>
                <w:szCs w:val="16"/>
                <w:lang w:val="ru-RU"/>
              </w:rPr>
              <w:t>-А16-ТМ</w:t>
            </w:r>
            <w:r w:rsidRPr="00F11371">
              <w:rPr>
                <w:rFonts w:ascii="Arial Narrow" w:hAnsi="Arial Narrow"/>
                <w:sz w:val="16"/>
                <w:szCs w:val="16"/>
              </w:rPr>
              <w:t>V</w:t>
            </w:r>
            <w:r w:rsidRPr="000C43FE">
              <w:rPr>
                <w:rFonts w:ascii="Arial Narrow" w:hAnsi="Arial Narrow"/>
                <w:sz w:val="16"/>
                <w:szCs w:val="16"/>
                <w:lang w:val="ru-RU"/>
              </w:rPr>
              <w:t>-</w:t>
            </w:r>
            <w:r w:rsidRPr="00F11371">
              <w:rPr>
                <w:rFonts w:ascii="Arial Narrow" w:hAnsi="Arial Narrow"/>
                <w:sz w:val="16"/>
                <w:szCs w:val="16"/>
              </w:rPr>
              <w:t>CS</w:t>
            </w:r>
            <w:r w:rsidRPr="000C43FE">
              <w:rPr>
                <w:rFonts w:ascii="Arial Narrow" w:hAnsi="Arial Narrow"/>
                <w:sz w:val="16"/>
                <w:szCs w:val="16"/>
                <w:lang w:val="ru-RU"/>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5250A957"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B7D3DCD" w14:textId="77777777" w:rsidR="00EC7E55" w:rsidRPr="007271ED" w:rsidRDefault="00EC7E55" w:rsidP="00EC7E55">
            <w:pPr>
              <w:jc w:val="center"/>
              <w:rPr>
                <w:rFonts w:ascii="Arial Narrow" w:hAnsi="Arial Narrow"/>
                <w:lang w:val="sr-Cyrl-CS"/>
              </w:rPr>
            </w:pPr>
            <w:r>
              <w:rPr>
                <w:rFonts w:ascii="Arial Narrow" w:hAnsi="Arial Narrow"/>
                <w:lang w:val="sr-Cyrl-CS"/>
              </w:rPr>
              <w:t>4</w:t>
            </w:r>
          </w:p>
        </w:tc>
        <w:tc>
          <w:tcPr>
            <w:tcW w:w="581" w:type="pct"/>
            <w:tcBorders>
              <w:top w:val="single" w:sz="4" w:space="0" w:color="auto"/>
              <w:left w:val="single" w:sz="4" w:space="0" w:color="auto"/>
              <w:bottom w:val="single" w:sz="4" w:space="0" w:color="auto"/>
              <w:right w:val="single" w:sz="4" w:space="0" w:color="auto"/>
            </w:tcBorders>
            <w:vAlign w:val="center"/>
          </w:tcPr>
          <w:p w14:paraId="0EB8E174" w14:textId="77777777" w:rsidR="00EC7E55" w:rsidRPr="00F11371" w:rsidRDefault="00EC7E55" w:rsidP="00EC7E55">
            <w:pPr>
              <w:rPr>
                <w:rFonts w:ascii="Arial Narrow" w:hAnsi="Arial Narrow"/>
                <w:sz w:val="16"/>
                <w:szCs w:val="16"/>
              </w:rPr>
            </w:pPr>
          </w:p>
        </w:tc>
        <w:tc>
          <w:tcPr>
            <w:tcW w:w="581" w:type="pct"/>
            <w:tcBorders>
              <w:top w:val="single" w:sz="4" w:space="0" w:color="auto"/>
              <w:left w:val="single" w:sz="4" w:space="0" w:color="auto"/>
              <w:bottom w:val="single" w:sz="4" w:space="0" w:color="auto"/>
              <w:right w:val="single" w:sz="4" w:space="0" w:color="auto"/>
            </w:tcBorders>
            <w:vAlign w:val="center"/>
          </w:tcPr>
          <w:p w14:paraId="65ADDBE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9DA390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3CADB5F"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84EA1D4" w14:textId="77777777" w:rsidR="00EC7E55" w:rsidRPr="004E2EAF" w:rsidRDefault="00EC7E55" w:rsidP="00EC7E55">
            <w:pPr>
              <w:jc w:val="right"/>
              <w:rPr>
                <w:rFonts w:ascii="Arial Narrow" w:hAnsi="Arial Narrow"/>
                <w:lang w:val="ru-RU"/>
              </w:rPr>
            </w:pPr>
          </w:p>
        </w:tc>
      </w:tr>
      <w:tr w:rsidR="00EC7E55" w:rsidRPr="004E2EAF" w14:paraId="21BEC65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CE061AC"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7100CD4" w14:textId="77777777" w:rsidR="00EC7E55" w:rsidRPr="00F11371" w:rsidRDefault="00EC7E55" w:rsidP="00EC7E55">
            <w:pPr>
              <w:rPr>
                <w:rFonts w:ascii="Arial Narrow" w:hAnsi="Arial Narrow"/>
                <w:lang w:val="sr-Cyrl-CS"/>
              </w:rPr>
            </w:pPr>
            <w:r w:rsidRPr="000C43FE">
              <w:rPr>
                <w:rFonts w:ascii="Arial Narrow" w:hAnsi="Arial Narrow"/>
                <w:lang w:val="ru-RU"/>
              </w:rPr>
              <w:t>Прикључак за увртање</w:t>
            </w:r>
            <w:r w:rsidRPr="000C43FE">
              <w:rPr>
                <w:rFonts w:ascii="Arial Narrow" w:hAnsi="Arial Narrow"/>
                <w:sz w:val="16"/>
                <w:szCs w:val="16"/>
                <w:lang w:val="ru-RU"/>
              </w:rPr>
              <w:t>-А6-</w:t>
            </w:r>
            <w:r w:rsidRPr="00F11371">
              <w:rPr>
                <w:rFonts w:ascii="Arial Narrow" w:hAnsi="Arial Narrow"/>
                <w:sz w:val="16"/>
                <w:szCs w:val="16"/>
              </w:rPr>
              <w:t>LMV</w:t>
            </w:r>
            <w:r>
              <w:rPr>
                <w:rFonts w:ascii="Arial Narrow" w:hAnsi="Arial Narrow"/>
                <w:sz w:val="16"/>
                <w:szCs w:val="16"/>
                <w:lang w:val="sr-Cyrl-CS"/>
              </w:rPr>
              <w:t xml:space="preserve"> </w:t>
            </w:r>
            <w:r w:rsidRPr="000C43FE">
              <w:rPr>
                <w:rFonts w:ascii="Arial Narrow" w:hAnsi="Arial Narrow"/>
                <w:sz w:val="16"/>
                <w:szCs w:val="16"/>
                <w:lang w:val="ru-RU"/>
              </w:rPr>
              <w:t>-</w:t>
            </w:r>
            <w:r w:rsidRPr="00F11371">
              <w:rPr>
                <w:rFonts w:ascii="Arial Narrow" w:hAnsi="Arial Narrow"/>
                <w:sz w:val="16"/>
                <w:szCs w:val="16"/>
              </w:rPr>
              <w:t>CL</w:t>
            </w:r>
            <w:r w:rsidRPr="000C43FE">
              <w:rPr>
                <w:rFonts w:ascii="Arial Narrow" w:hAnsi="Arial Narrow"/>
                <w:sz w:val="16"/>
                <w:szCs w:val="16"/>
                <w:lang w:val="ru-RU"/>
              </w:rPr>
              <w:t xml:space="preserve"> 6</w:t>
            </w:r>
          </w:p>
        </w:tc>
        <w:tc>
          <w:tcPr>
            <w:tcW w:w="313" w:type="pct"/>
            <w:tcBorders>
              <w:top w:val="single" w:sz="4" w:space="0" w:color="auto"/>
              <w:left w:val="single" w:sz="4" w:space="0" w:color="auto"/>
              <w:bottom w:val="single" w:sz="4" w:space="0" w:color="auto"/>
              <w:right w:val="single" w:sz="4" w:space="0" w:color="auto"/>
            </w:tcBorders>
            <w:vAlign w:val="center"/>
          </w:tcPr>
          <w:p w14:paraId="4DC8F8E8"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201B898" w14:textId="77777777" w:rsidR="00EC7E55" w:rsidRPr="007271ED" w:rsidRDefault="00EC7E55" w:rsidP="00EC7E55">
            <w:pPr>
              <w:jc w:val="center"/>
              <w:rPr>
                <w:rFonts w:ascii="Arial Narrow" w:hAnsi="Arial Narrow"/>
                <w:lang w:val="sr-Cyrl-CS"/>
              </w:rPr>
            </w:pPr>
            <w:r>
              <w:rPr>
                <w:rFonts w:ascii="Arial Narrow" w:hAnsi="Arial Narrow"/>
                <w:lang w:val="sr-Cyrl-CS"/>
              </w:rPr>
              <w:t>4</w:t>
            </w:r>
          </w:p>
        </w:tc>
        <w:tc>
          <w:tcPr>
            <w:tcW w:w="581" w:type="pct"/>
            <w:tcBorders>
              <w:top w:val="single" w:sz="4" w:space="0" w:color="auto"/>
              <w:left w:val="single" w:sz="4" w:space="0" w:color="auto"/>
              <w:bottom w:val="single" w:sz="4" w:space="0" w:color="auto"/>
              <w:right w:val="single" w:sz="4" w:space="0" w:color="auto"/>
            </w:tcBorders>
            <w:vAlign w:val="center"/>
          </w:tcPr>
          <w:p w14:paraId="071370AB" w14:textId="77777777" w:rsidR="00EC7E55" w:rsidRPr="00F11371" w:rsidRDefault="00EC7E55" w:rsidP="00EC7E55">
            <w:pPr>
              <w:rPr>
                <w:rFonts w:ascii="Arial Narrow" w:hAnsi="Arial Narrow"/>
                <w:sz w:val="16"/>
                <w:szCs w:val="16"/>
              </w:rPr>
            </w:pPr>
          </w:p>
        </w:tc>
        <w:tc>
          <w:tcPr>
            <w:tcW w:w="581" w:type="pct"/>
            <w:tcBorders>
              <w:top w:val="single" w:sz="4" w:space="0" w:color="auto"/>
              <w:left w:val="single" w:sz="4" w:space="0" w:color="auto"/>
              <w:bottom w:val="single" w:sz="4" w:space="0" w:color="auto"/>
              <w:right w:val="single" w:sz="4" w:space="0" w:color="auto"/>
            </w:tcBorders>
            <w:vAlign w:val="center"/>
          </w:tcPr>
          <w:p w14:paraId="0FD6149C"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2E158E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A1C3A2F"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7F0F39D" w14:textId="77777777" w:rsidR="00EC7E55" w:rsidRPr="004E2EAF" w:rsidRDefault="00EC7E55" w:rsidP="00EC7E55">
            <w:pPr>
              <w:jc w:val="right"/>
              <w:rPr>
                <w:rFonts w:ascii="Arial Narrow" w:hAnsi="Arial Narrow"/>
                <w:lang w:val="ru-RU"/>
              </w:rPr>
            </w:pPr>
          </w:p>
        </w:tc>
      </w:tr>
      <w:tr w:rsidR="00EC7E55" w:rsidRPr="004E2EAF" w14:paraId="4CD2473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ECCF96A"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8891541" w14:textId="77777777" w:rsidR="00EC7E55" w:rsidRPr="00F11371" w:rsidRDefault="00EC7E55" w:rsidP="00EC7E55">
            <w:pPr>
              <w:rPr>
                <w:rFonts w:ascii="Arial Narrow" w:hAnsi="Arial Narrow"/>
                <w:lang w:val="ru-RU"/>
              </w:rPr>
            </w:pPr>
            <w:r w:rsidRPr="00F11371">
              <w:rPr>
                <w:rFonts w:ascii="Arial Narrow" w:hAnsi="Arial Narrow"/>
                <w:lang w:val="ru-RU"/>
              </w:rPr>
              <w:t>Наставни цевни прикључак Ø 25</w:t>
            </w:r>
            <w:r w:rsidRPr="00F11371">
              <w:rPr>
                <w:rFonts w:ascii="Arial Narrow" w:hAnsi="Arial Narrow"/>
                <w:sz w:val="16"/>
                <w:szCs w:val="16"/>
                <w:lang w:val="ru-RU"/>
              </w:rPr>
              <w:t xml:space="preserve">- </w:t>
            </w:r>
            <w:r w:rsidRPr="00F11371">
              <w:rPr>
                <w:rFonts w:ascii="Arial Narrow" w:hAnsi="Arial Narrow"/>
                <w:sz w:val="16"/>
                <w:szCs w:val="16"/>
              </w:rPr>
              <w:t>NCN</w:t>
            </w:r>
            <w:r w:rsidRPr="00F11371">
              <w:rPr>
                <w:rFonts w:ascii="Arial Narrow" w:hAnsi="Arial Narrow"/>
                <w:sz w:val="16"/>
                <w:szCs w:val="16"/>
                <w:lang w:val="ru-RU"/>
              </w:rPr>
              <w:t xml:space="preserve"> 25-Т</w:t>
            </w:r>
            <w:r w:rsidRPr="00F11371">
              <w:rPr>
                <w:rFonts w:ascii="Arial Narrow" w:hAnsi="Arial Narrow"/>
                <w:sz w:val="16"/>
                <w:szCs w:val="16"/>
              </w:rPr>
              <w:t>V</w:t>
            </w:r>
          </w:p>
        </w:tc>
        <w:tc>
          <w:tcPr>
            <w:tcW w:w="313" w:type="pct"/>
            <w:tcBorders>
              <w:top w:val="single" w:sz="4" w:space="0" w:color="auto"/>
              <w:left w:val="single" w:sz="4" w:space="0" w:color="auto"/>
              <w:bottom w:val="single" w:sz="4" w:space="0" w:color="auto"/>
              <w:right w:val="single" w:sz="4" w:space="0" w:color="auto"/>
            </w:tcBorders>
            <w:vAlign w:val="center"/>
          </w:tcPr>
          <w:p w14:paraId="0E010581"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83CE3C1" w14:textId="77777777" w:rsidR="00EC7E55" w:rsidRPr="00F11371" w:rsidRDefault="00EC7E55" w:rsidP="00EC7E55">
            <w:pPr>
              <w:jc w:val="center"/>
              <w:rPr>
                <w:rFonts w:ascii="Arial Narrow" w:hAnsi="Arial Narrow"/>
              </w:rPr>
            </w:pPr>
            <w:r w:rsidRPr="00F11371">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vAlign w:val="center"/>
          </w:tcPr>
          <w:p w14:paraId="32FA3E4D" w14:textId="77777777" w:rsidR="00EC7E55" w:rsidRPr="00F11371" w:rsidRDefault="00EC7E55" w:rsidP="00EC7E55">
            <w:pPr>
              <w:rPr>
                <w:rFonts w:ascii="Arial Narrow" w:hAnsi="Arial Narrow"/>
                <w:sz w:val="16"/>
                <w:szCs w:val="16"/>
              </w:rPr>
            </w:pPr>
          </w:p>
        </w:tc>
        <w:tc>
          <w:tcPr>
            <w:tcW w:w="581" w:type="pct"/>
            <w:tcBorders>
              <w:top w:val="single" w:sz="4" w:space="0" w:color="auto"/>
              <w:left w:val="single" w:sz="4" w:space="0" w:color="auto"/>
              <w:bottom w:val="single" w:sz="4" w:space="0" w:color="auto"/>
              <w:right w:val="single" w:sz="4" w:space="0" w:color="auto"/>
            </w:tcBorders>
            <w:vAlign w:val="center"/>
          </w:tcPr>
          <w:p w14:paraId="4534EBFC"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A4DFE7D"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D28B004"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CF5628B" w14:textId="77777777" w:rsidR="00EC7E55" w:rsidRPr="004E2EAF" w:rsidRDefault="00EC7E55" w:rsidP="00EC7E55">
            <w:pPr>
              <w:jc w:val="right"/>
              <w:rPr>
                <w:rFonts w:ascii="Arial Narrow" w:hAnsi="Arial Narrow"/>
                <w:lang w:val="ru-RU"/>
              </w:rPr>
            </w:pPr>
          </w:p>
        </w:tc>
      </w:tr>
      <w:tr w:rsidR="00EC7E55" w:rsidRPr="004E2EAF" w14:paraId="08E0CAE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A02BEDB"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660A20A" w14:textId="77777777" w:rsidR="00EC7E55" w:rsidRPr="00F11371" w:rsidRDefault="00EC7E55" w:rsidP="00EC7E55">
            <w:pPr>
              <w:rPr>
                <w:rFonts w:ascii="Arial Narrow" w:hAnsi="Arial Narrow"/>
                <w:lang w:val="sr-Cyrl-CS"/>
              </w:rPr>
            </w:pPr>
            <w:r w:rsidRPr="000C43FE">
              <w:rPr>
                <w:rFonts w:ascii="Arial Narrow" w:hAnsi="Arial Narrow"/>
                <w:lang w:val="ru-RU"/>
              </w:rPr>
              <w:t>Подесиви коленасти</w:t>
            </w:r>
            <w:r w:rsidRPr="00F11371">
              <w:rPr>
                <w:rFonts w:ascii="Arial Narrow" w:hAnsi="Arial Narrow"/>
                <w:lang w:val="sr-Cyrl-CS"/>
              </w:rPr>
              <w:t xml:space="preserve"> </w:t>
            </w:r>
            <w:r w:rsidRPr="000C43FE">
              <w:rPr>
                <w:rFonts w:ascii="Arial Narrow" w:hAnsi="Arial Narrow"/>
                <w:lang w:val="ru-RU"/>
              </w:rPr>
              <w:t xml:space="preserve">прикључак </w:t>
            </w:r>
            <w:r w:rsidRPr="00F11371">
              <w:rPr>
                <w:rFonts w:ascii="Arial Narrow" w:hAnsi="Arial Narrow"/>
                <w:lang w:val="sr-Cyrl-CS"/>
              </w:rPr>
              <w:t xml:space="preserve"> </w:t>
            </w:r>
            <w:r w:rsidRPr="000C43FE">
              <w:rPr>
                <w:rFonts w:ascii="Arial Narrow" w:hAnsi="Arial Narrow"/>
                <w:lang w:val="ru-RU"/>
              </w:rPr>
              <w:t>Ø 25</w:t>
            </w:r>
            <w:r w:rsidRPr="000C43FE">
              <w:rPr>
                <w:rFonts w:ascii="Arial Narrow" w:hAnsi="Arial Narrow"/>
                <w:sz w:val="16"/>
                <w:szCs w:val="16"/>
                <w:lang w:val="ru-RU"/>
              </w:rPr>
              <w:t>- Е</w:t>
            </w:r>
            <w:r w:rsidRPr="00F11371">
              <w:rPr>
                <w:rFonts w:ascii="Arial Narrow" w:hAnsi="Arial Narrow"/>
                <w:sz w:val="16"/>
                <w:szCs w:val="16"/>
              </w:rPr>
              <w:t>CN</w:t>
            </w:r>
            <w:r w:rsidRPr="000C43FE">
              <w:rPr>
                <w:rFonts w:ascii="Arial Narrow" w:hAnsi="Arial Narrow"/>
                <w:sz w:val="16"/>
                <w:szCs w:val="16"/>
                <w:lang w:val="ru-RU"/>
              </w:rPr>
              <w:t>-25 Т-</w:t>
            </w:r>
            <w:r w:rsidRPr="00F11371">
              <w:rPr>
                <w:rFonts w:ascii="Arial Narrow" w:hAnsi="Arial Narrow"/>
                <w:sz w:val="16"/>
                <w:szCs w:val="16"/>
              </w:rPr>
              <w:t>V</w:t>
            </w:r>
            <w:r w:rsidRPr="000C43FE">
              <w:rPr>
                <w:rFonts w:ascii="Arial Narrow" w:hAnsi="Arial Narrow"/>
                <w:sz w:val="16"/>
                <w:szCs w:val="16"/>
                <w:lang w:val="ru-RU"/>
              </w:rPr>
              <w:t xml:space="preserve">- </w:t>
            </w:r>
            <w:r w:rsidRPr="00F11371">
              <w:rPr>
                <w:rFonts w:ascii="Arial Narrow" w:hAnsi="Arial Narrow"/>
                <w:sz w:val="16"/>
                <w:szCs w:val="16"/>
              </w:rPr>
              <w:t>ODS</w:t>
            </w:r>
            <w:r w:rsidRPr="000C43FE">
              <w:rPr>
                <w:rFonts w:ascii="Arial Narrow" w:hAnsi="Arial Narrow"/>
                <w:sz w:val="16"/>
                <w:szCs w:val="16"/>
                <w:lang w:val="ru-RU"/>
              </w:rPr>
              <w:t>25</w:t>
            </w:r>
          </w:p>
        </w:tc>
        <w:tc>
          <w:tcPr>
            <w:tcW w:w="313" w:type="pct"/>
            <w:tcBorders>
              <w:top w:val="single" w:sz="4" w:space="0" w:color="auto"/>
              <w:left w:val="single" w:sz="4" w:space="0" w:color="auto"/>
              <w:bottom w:val="single" w:sz="4" w:space="0" w:color="auto"/>
              <w:right w:val="single" w:sz="4" w:space="0" w:color="auto"/>
            </w:tcBorders>
            <w:vAlign w:val="center"/>
          </w:tcPr>
          <w:p w14:paraId="1435223E"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56F585F" w14:textId="77777777" w:rsidR="00EC7E55" w:rsidRPr="00F11371" w:rsidRDefault="00EC7E55" w:rsidP="00EC7E55">
            <w:pPr>
              <w:jc w:val="center"/>
              <w:rPr>
                <w:rFonts w:ascii="Arial Narrow" w:hAnsi="Arial Narrow"/>
              </w:rPr>
            </w:pPr>
            <w:r w:rsidRPr="00F11371">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vAlign w:val="center"/>
          </w:tcPr>
          <w:p w14:paraId="2B9E2907" w14:textId="77777777" w:rsidR="00EC7E55" w:rsidRPr="00F11371" w:rsidRDefault="00EC7E55" w:rsidP="00EC7E55">
            <w:pPr>
              <w:rPr>
                <w:rFonts w:ascii="Arial Narrow" w:hAnsi="Arial Narrow"/>
                <w:sz w:val="16"/>
                <w:szCs w:val="16"/>
              </w:rPr>
            </w:pPr>
          </w:p>
        </w:tc>
        <w:tc>
          <w:tcPr>
            <w:tcW w:w="581" w:type="pct"/>
            <w:tcBorders>
              <w:top w:val="single" w:sz="4" w:space="0" w:color="auto"/>
              <w:left w:val="single" w:sz="4" w:space="0" w:color="auto"/>
              <w:bottom w:val="single" w:sz="4" w:space="0" w:color="auto"/>
              <w:right w:val="single" w:sz="4" w:space="0" w:color="auto"/>
            </w:tcBorders>
            <w:vAlign w:val="center"/>
          </w:tcPr>
          <w:p w14:paraId="6D98B653"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697849E"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DC75B9E"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4129B68" w14:textId="77777777" w:rsidR="00EC7E55" w:rsidRPr="004E2EAF" w:rsidRDefault="00EC7E55" w:rsidP="00EC7E55">
            <w:pPr>
              <w:jc w:val="right"/>
              <w:rPr>
                <w:rFonts w:ascii="Arial Narrow" w:hAnsi="Arial Narrow"/>
                <w:lang w:val="ru-RU"/>
              </w:rPr>
            </w:pPr>
          </w:p>
        </w:tc>
      </w:tr>
      <w:tr w:rsidR="00EC7E55" w:rsidRPr="004E2EAF" w14:paraId="77F6513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2D5164D"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3C550A7" w14:textId="77777777" w:rsidR="00EC7E55" w:rsidRPr="00F11371" w:rsidRDefault="00EC7E55" w:rsidP="00EC7E55">
            <w:pPr>
              <w:rPr>
                <w:rFonts w:ascii="Arial Narrow" w:hAnsi="Arial Narrow"/>
              </w:rPr>
            </w:pPr>
            <w:r w:rsidRPr="00F11371">
              <w:rPr>
                <w:rFonts w:ascii="Arial Narrow" w:hAnsi="Arial Narrow"/>
              </w:rPr>
              <w:t>Прикључак за манометар М18x1,5</w:t>
            </w:r>
          </w:p>
        </w:tc>
        <w:tc>
          <w:tcPr>
            <w:tcW w:w="313" w:type="pct"/>
            <w:tcBorders>
              <w:top w:val="single" w:sz="4" w:space="0" w:color="auto"/>
              <w:left w:val="single" w:sz="4" w:space="0" w:color="auto"/>
              <w:bottom w:val="single" w:sz="4" w:space="0" w:color="auto"/>
              <w:right w:val="single" w:sz="4" w:space="0" w:color="auto"/>
            </w:tcBorders>
            <w:vAlign w:val="center"/>
          </w:tcPr>
          <w:p w14:paraId="33B3F7D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A38303A"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789EE63A"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02F3320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6D2692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11871EF"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1D79EDC" w14:textId="77777777" w:rsidR="00EC7E55" w:rsidRPr="004E2EAF" w:rsidRDefault="00EC7E55" w:rsidP="00EC7E55">
            <w:pPr>
              <w:jc w:val="right"/>
              <w:rPr>
                <w:rFonts w:ascii="Arial Narrow" w:hAnsi="Arial Narrow"/>
                <w:lang w:val="ru-RU"/>
              </w:rPr>
            </w:pPr>
          </w:p>
        </w:tc>
      </w:tr>
      <w:tr w:rsidR="00EC7E55" w:rsidRPr="004E2EAF" w14:paraId="51AB9C5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F97599E"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C55CEC0" w14:textId="77777777" w:rsidR="00EC7E55" w:rsidRPr="00F11371" w:rsidRDefault="00EC7E55" w:rsidP="00EC7E55">
            <w:pPr>
              <w:rPr>
                <w:rFonts w:ascii="Arial Narrow" w:hAnsi="Arial Narrow"/>
              </w:rPr>
            </w:pPr>
            <w:r w:rsidRPr="00F11371">
              <w:rPr>
                <w:rFonts w:ascii="Arial Narrow" w:hAnsi="Arial Narrow"/>
              </w:rPr>
              <w:t>Прикључак мерни Ø 16</w:t>
            </w:r>
          </w:p>
        </w:tc>
        <w:tc>
          <w:tcPr>
            <w:tcW w:w="313" w:type="pct"/>
            <w:tcBorders>
              <w:top w:val="single" w:sz="4" w:space="0" w:color="auto"/>
              <w:left w:val="single" w:sz="4" w:space="0" w:color="auto"/>
              <w:bottom w:val="single" w:sz="4" w:space="0" w:color="auto"/>
              <w:right w:val="single" w:sz="4" w:space="0" w:color="auto"/>
            </w:tcBorders>
            <w:vAlign w:val="center"/>
          </w:tcPr>
          <w:p w14:paraId="72E9791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1D80D74"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5888CC5E"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131518F5"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B6B1B37"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6FFC6E6"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D7E4F0D" w14:textId="77777777" w:rsidR="00EC7E55" w:rsidRPr="004E2EAF" w:rsidRDefault="00EC7E55" w:rsidP="00EC7E55">
            <w:pPr>
              <w:jc w:val="right"/>
              <w:rPr>
                <w:rFonts w:ascii="Arial Narrow" w:hAnsi="Arial Narrow"/>
                <w:lang w:val="ru-RU"/>
              </w:rPr>
            </w:pPr>
          </w:p>
        </w:tc>
      </w:tr>
      <w:tr w:rsidR="00EC7E55" w:rsidRPr="004E2EAF" w14:paraId="2DD77DF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F995753"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8B7DAF3" w14:textId="77777777" w:rsidR="00EC7E55" w:rsidRPr="00F11371" w:rsidRDefault="00EC7E55" w:rsidP="00EC7E55">
            <w:pPr>
              <w:rPr>
                <w:rFonts w:ascii="Arial Narrow" w:hAnsi="Arial Narrow"/>
              </w:rPr>
            </w:pPr>
            <w:r w:rsidRPr="00F11371">
              <w:rPr>
                <w:rFonts w:ascii="Arial Narrow" w:hAnsi="Arial Narrow"/>
              </w:rPr>
              <w:t>Прикључак навојни М22x1,5</w:t>
            </w:r>
          </w:p>
        </w:tc>
        <w:tc>
          <w:tcPr>
            <w:tcW w:w="313" w:type="pct"/>
            <w:tcBorders>
              <w:top w:val="single" w:sz="4" w:space="0" w:color="auto"/>
              <w:left w:val="single" w:sz="4" w:space="0" w:color="auto"/>
              <w:bottom w:val="single" w:sz="4" w:space="0" w:color="auto"/>
              <w:right w:val="single" w:sz="4" w:space="0" w:color="auto"/>
            </w:tcBorders>
            <w:vAlign w:val="center"/>
          </w:tcPr>
          <w:p w14:paraId="40578746"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8ED70F4" w14:textId="77777777" w:rsidR="00EC7E55" w:rsidRPr="00F11371" w:rsidRDefault="00EC7E55" w:rsidP="00EC7E55">
            <w:pPr>
              <w:jc w:val="center"/>
              <w:rPr>
                <w:rFonts w:ascii="Arial Narrow" w:hAnsi="Arial Narrow"/>
              </w:rPr>
            </w:pPr>
            <w:r w:rsidRPr="00F11371">
              <w:rPr>
                <w:rFonts w:ascii="Arial Narrow" w:hAnsi="Arial Narrow"/>
              </w:rPr>
              <w:t>10</w:t>
            </w:r>
          </w:p>
        </w:tc>
        <w:tc>
          <w:tcPr>
            <w:tcW w:w="581" w:type="pct"/>
            <w:tcBorders>
              <w:top w:val="single" w:sz="4" w:space="0" w:color="auto"/>
              <w:left w:val="single" w:sz="4" w:space="0" w:color="auto"/>
              <w:bottom w:val="single" w:sz="4" w:space="0" w:color="auto"/>
              <w:right w:val="single" w:sz="4" w:space="0" w:color="auto"/>
            </w:tcBorders>
            <w:vAlign w:val="center"/>
          </w:tcPr>
          <w:p w14:paraId="48132964"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2227B8C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8E8366E"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F7D0423"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A1474F3" w14:textId="77777777" w:rsidR="00EC7E55" w:rsidRPr="004E2EAF" w:rsidRDefault="00EC7E55" w:rsidP="00EC7E55">
            <w:pPr>
              <w:jc w:val="right"/>
              <w:rPr>
                <w:rFonts w:ascii="Arial Narrow" w:hAnsi="Arial Narrow"/>
                <w:lang w:val="ru-RU"/>
              </w:rPr>
            </w:pPr>
          </w:p>
        </w:tc>
      </w:tr>
      <w:tr w:rsidR="00EC7E55" w:rsidRPr="004E2EAF" w14:paraId="5A969A6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F0972CF"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8863A80" w14:textId="77777777" w:rsidR="00EC7E55" w:rsidRPr="00F11371" w:rsidRDefault="00EC7E55" w:rsidP="00EC7E55">
            <w:pPr>
              <w:rPr>
                <w:rFonts w:ascii="Arial Narrow" w:hAnsi="Arial Narrow"/>
              </w:rPr>
            </w:pPr>
            <w:r w:rsidRPr="00F11371">
              <w:rPr>
                <w:rFonts w:ascii="Arial Narrow" w:hAnsi="Arial Narrow"/>
              </w:rPr>
              <w:t>Прикључак навојни М16x1,5</w:t>
            </w:r>
          </w:p>
        </w:tc>
        <w:tc>
          <w:tcPr>
            <w:tcW w:w="313" w:type="pct"/>
            <w:tcBorders>
              <w:top w:val="single" w:sz="4" w:space="0" w:color="auto"/>
              <w:left w:val="single" w:sz="4" w:space="0" w:color="auto"/>
              <w:bottom w:val="single" w:sz="4" w:space="0" w:color="auto"/>
              <w:right w:val="single" w:sz="4" w:space="0" w:color="auto"/>
            </w:tcBorders>
            <w:vAlign w:val="center"/>
          </w:tcPr>
          <w:p w14:paraId="007F2F66"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A4A08F0" w14:textId="77777777" w:rsidR="00EC7E55" w:rsidRPr="00F11371" w:rsidRDefault="00EC7E55" w:rsidP="00EC7E55">
            <w:pPr>
              <w:jc w:val="center"/>
              <w:rPr>
                <w:rFonts w:ascii="Arial Narrow" w:hAnsi="Arial Narrow"/>
              </w:rPr>
            </w:pPr>
            <w:r w:rsidRPr="00F11371">
              <w:rPr>
                <w:rFonts w:ascii="Arial Narrow" w:hAnsi="Arial Narrow"/>
              </w:rPr>
              <w:t>4</w:t>
            </w:r>
          </w:p>
        </w:tc>
        <w:tc>
          <w:tcPr>
            <w:tcW w:w="581" w:type="pct"/>
            <w:tcBorders>
              <w:top w:val="single" w:sz="4" w:space="0" w:color="auto"/>
              <w:left w:val="single" w:sz="4" w:space="0" w:color="auto"/>
              <w:bottom w:val="single" w:sz="4" w:space="0" w:color="auto"/>
              <w:right w:val="single" w:sz="4" w:space="0" w:color="auto"/>
            </w:tcBorders>
            <w:vAlign w:val="center"/>
          </w:tcPr>
          <w:p w14:paraId="7545B175"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0DB5CBC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25773AD"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FFD7A48"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A48EC1A" w14:textId="77777777" w:rsidR="00EC7E55" w:rsidRPr="004E2EAF" w:rsidRDefault="00EC7E55" w:rsidP="00EC7E55">
            <w:pPr>
              <w:jc w:val="right"/>
              <w:rPr>
                <w:rFonts w:ascii="Arial Narrow" w:hAnsi="Arial Narrow"/>
                <w:lang w:val="ru-RU"/>
              </w:rPr>
            </w:pPr>
          </w:p>
        </w:tc>
      </w:tr>
      <w:tr w:rsidR="00EC7E55" w:rsidRPr="004E2EAF" w14:paraId="1847A9B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EAD5BAB"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BA2A68F" w14:textId="77777777" w:rsidR="00EC7E55" w:rsidRPr="00F11371" w:rsidRDefault="00EC7E55" w:rsidP="00EC7E55">
            <w:pPr>
              <w:rPr>
                <w:rFonts w:ascii="Arial Narrow" w:hAnsi="Arial Narrow"/>
                <w:lang w:val="ru-RU"/>
              </w:rPr>
            </w:pPr>
            <w:r w:rsidRPr="00F11371">
              <w:rPr>
                <w:rFonts w:ascii="Arial Narrow" w:hAnsi="Arial Narrow"/>
                <w:lang w:val="ru-RU"/>
              </w:rPr>
              <w:t>Навртка спојна, прстен, заптивни подметач</w:t>
            </w:r>
          </w:p>
        </w:tc>
        <w:tc>
          <w:tcPr>
            <w:tcW w:w="313" w:type="pct"/>
            <w:tcBorders>
              <w:top w:val="single" w:sz="4" w:space="0" w:color="auto"/>
              <w:left w:val="single" w:sz="4" w:space="0" w:color="auto"/>
              <w:bottom w:val="single" w:sz="4" w:space="0" w:color="auto"/>
              <w:right w:val="single" w:sz="4" w:space="0" w:color="auto"/>
            </w:tcBorders>
            <w:vAlign w:val="center"/>
          </w:tcPr>
          <w:p w14:paraId="69DC83F4"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BBF16D5" w14:textId="77777777" w:rsidR="00EC7E55" w:rsidRPr="00F11371" w:rsidRDefault="00EC7E55" w:rsidP="00EC7E55">
            <w:pPr>
              <w:jc w:val="center"/>
              <w:rPr>
                <w:rFonts w:ascii="Arial Narrow" w:hAnsi="Arial Narrow"/>
              </w:rPr>
            </w:pPr>
            <w:r w:rsidRPr="00F11371">
              <w:rPr>
                <w:rFonts w:ascii="Arial Narrow" w:hAnsi="Arial Narrow"/>
              </w:rPr>
              <w:t>84</w:t>
            </w:r>
          </w:p>
        </w:tc>
        <w:tc>
          <w:tcPr>
            <w:tcW w:w="581" w:type="pct"/>
            <w:tcBorders>
              <w:top w:val="single" w:sz="4" w:space="0" w:color="auto"/>
              <w:left w:val="single" w:sz="4" w:space="0" w:color="auto"/>
              <w:bottom w:val="single" w:sz="4" w:space="0" w:color="auto"/>
              <w:right w:val="single" w:sz="4" w:space="0" w:color="auto"/>
            </w:tcBorders>
            <w:vAlign w:val="center"/>
          </w:tcPr>
          <w:p w14:paraId="7CDBD87F" w14:textId="77777777" w:rsidR="00EC7E55" w:rsidRPr="007271ED" w:rsidRDefault="00EC7E55" w:rsidP="00EC7E55">
            <w:pPr>
              <w:jc w:val="center"/>
              <w:rPr>
                <w:rFonts w:ascii="Arial Narrow" w:hAnsi="Arial Narrow"/>
                <w:sz w:val="18"/>
                <w:szCs w:val="18"/>
                <w:lang w:val="sr-Cyrl-CS"/>
              </w:rPr>
            </w:pPr>
            <w:r>
              <w:rPr>
                <w:rFonts w:ascii="Arial Narrow" w:hAnsi="Arial Narrow"/>
                <w:sz w:val="18"/>
                <w:szCs w:val="18"/>
                <w:lang w:val="sr-Cyrl-CS"/>
              </w:rPr>
              <w:t>ЈУС.М.Б1.023</w:t>
            </w:r>
          </w:p>
        </w:tc>
        <w:tc>
          <w:tcPr>
            <w:tcW w:w="581" w:type="pct"/>
            <w:tcBorders>
              <w:top w:val="single" w:sz="4" w:space="0" w:color="auto"/>
              <w:left w:val="single" w:sz="4" w:space="0" w:color="auto"/>
              <w:bottom w:val="single" w:sz="4" w:space="0" w:color="auto"/>
              <w:right w:val="single" w:sz="4" w:space="0" w:color="auto"/>
            </w:tcBorders>
            <w:vAlign w:val="center"/>
          </w:tcPr>
          <w:p w14:paraId="190D684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266A4F1"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6D28506"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545F7FD" w14:textId="77777777" w:rsidR="00EC7E55" w:rsidRPr="004E2EAF" w:rsidRDefault="00EC7E55" w:rsidP="00EC7E55">
            <w:pPr>
              <w:jc w:val="right"/>
              <w:rPr>
                <w:rFonts w:ascii="Arial Narrow" w:hAnsi="Arial Narrow"/>
                <w:lang w:val="ru-RU"/>
              </w:rPr>
            </w:pPr>
          </w:p>
        </w:tc>
      </w:tr>
      <w:tr w:rsidR="00EC7E55" w:rsidRPr="004E2EAF" w14:paraId="5D7B29F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0457352"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365D4F9" w14:textId="77777777" w:rsidR="00EC7E55" w:rsidRPr="00F11371" w:rsidRDefault="00EC7E55" w:rsidP="00EC7E55">
            <w:pPr>
              <w:rPr>
                <w:rFonts w:ascii="Arial Narrow" w:hAnsi="Arial Narrow"/>
              </w:rPr>
            </w:pPr>
            <w:r w:rsidRPr="00F11371">
              <w:rPr>
                <w:rFonts w:ascii="Arial Narrow" w:hAnsi="Arial Narrow"/>
              </w:rPr>
              <w:t>Заптивач A27x32</w:t>
            </w:r>
            <w:r>
              <w:rPr>
                <w:rFonts w:ascii="Arial Narrow" w:hAnsi="Arial Narrow"/>
                <w:lang w:val="sr-Cyrl-CS"/>
              </w:rPr>
              <w:t xml:space="preserve"> </w:t>
            </w:r>
            <w:r w:rsidRPr="00F11371">
              <w:rPr>
                <w:rFonts w:ascii="Arial Narrow" w:hAnsi="Arial Narrow"/>
              </w:rPr>
              <w:t>(бакарна подлошка)</w:t>
            </w:r>
          </w:p>
        </w:tc>
        <w:tc>
          <w:tcPr>
            <w:tcW w:w="313" w:type="pct"/>
            <w:tcBorders>
              <w:top w:val="single" w:sz="4" w:space="0" w:color="auto"/>
              <w:left w:val="single" w:sz="4" w:space="0" w:color="auto"/>
              <w:bottom w:val="single" w:sz="4" w:space="0" w:color="auto"/>
              <w:right w:val="single" w:sz="4" w:space="0" w:color="auto"/>
            </w:tcBorders>
            <w:vAlign w:val="center"/>
          </w:tcPr>
          <w:p w14:paraId="04A8398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4B417E2" w14:textId="77777777" w:rsidR="00EC7E55" w:rsidRPr="00F11371" w:rsidRDefault="00EC7E55" w:rsidP="00EC7E55">
            <w:pPr>
              <w:jc w:val="center"/>
              <w:rPr>
                <w:rFonts w:ascii="Arial Narrow" w:hAnsi="Arial Narrow"/>
              </w:rPr>
            </w:pPr>
            <w:r w:rsidRPr="00F11371">
              <w:rPr>
                <w:rFonts w:ascii="Arial Narrow" w:hAnsi="Arial Narrow"/>
              </w:rPr>
              <w:t>16</w:t>
            </w:r>
          </w:p>
        </w:tc>
        <w:tc>
          <w:tcPr>
            <w:tcW w:w="581" w:type="pct"/>
            <w:tcBorders>
              <w:top w:val="single" w:sz="4" w:space="0" w:color="auto"/>
              <w:left w:val="single" w:sz="4" w:space="0" w:color="auto"/>
              <w:bottom w:val="single" w:sz="4" w:space="0" w:color="auto"/>
              <w:right w:val="single" w:sz="4" w:space="0" w:color="auto"/>
            </w:tcBorders>
          </w:tcPr>
          <w:p w14:paraId="4C050E25" w14:textId="77777777" w:rsidR="00EC7E55" w:rsidRPr="00A20543" w:rsidRDefault="00EC7E55" w:rsidP="00EC7E55">
            <w:pPr>
              <w:jc w:val="center"/>
              <w:rPr>
                <w:rFonts w:ascii="Arial Narrow" w:hAnsi="Arial Narrow"/>
                <w:sz w:val="18"/>
                <w:szCs w:val="18"/>
                <w:lang w:val="sr-Cyrl-CS"/>
              </w:rPr>
            </w:pPr>
            <w:r>
              <w:rPr>
                <w:rFonts w:ascii="Arial Narrow" w:hAnsi="Arial Narrow" w:cs="Arial"/>
                <w:sz w:val="18"/>
                <w:szCs w:val="18"/>
                <w:lang w:val="sr-Cyrl-CS"/>
              </w:rPr>
              <w:t>бакар</w:t>
            </w:r>
          </w:p>
        </w:tc>
        <w:tc>
          <w:tcPr>
            <w:tcW w:w="581" w:type="pct"/>
            <w:tcBorders>
              <w:top w:val="single" w:sz="4" w:space="0" w:color="auto"/>
              <w:left w:val="single" w:sz="4" w:space="0" w:color="auto"/>
              <w:bottom w:val="single" w:sz="4" w:space="0" w:color="auto"/>
              <w:right w:val="single" w:sz="4" w:space="0" w:color="auto"/>
            </w:tcBorders>
            <w:vAlign w:val="center"/>
          </w:tcPr>
          <w:p w14:paraId="78FC817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A00E019"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EA1D567"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184C4B6" w14:textId="77777777" w:rsidR="00EC7E55" w:rsidRPr="004E2EAF" w:rsidRDefault="00EC7E55" w:rsidP="00EC7E55">
            <w:pPr>
              <w:jc w:val="right"/>
              <w:rPr>
                <w:rFonts w:ascii="Arial Narrow" w:hAnsi="Arial Narrow"/>
                <w:lang w:val="ru-RU"/>
              </w:rPr>
            </w:pPr>
          </w:p>
        </w:tc>
      </w:tr>
      <w:tr w:rsidR="00EC7E55" w:rsidRPr="004E2EAF" w14:paraId="5782684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906F819"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B68C1ED" w14:textId="77777777" w:rsidR="00EC7E55" w:rsidRPr="00F11371" w:rsidRDefault="00EC7E55" w:rsidP="00EC7E55">
            <w:pPr>
              <w:rPr>
                <w:rFonts w:ascii="Arial Narrow" w:hAnsi="Arial Narrow"/>
              </w:rPr>
            </w:pPr>
            <w:r w:rsidRPr="00F11371">
              <w:rPr>
                <w:rFonts w:ascii="Arial Narrow" w:hAnsi="Arial Narrow"/>
              </w:rPr>
              <w:t>Заптивач A22x27 (бакарна подлошка)</w:t>
            </w:r>
          </w:p>
        </w:tc>
        <w:tc>
          <w:tcPr>
            <w:tcW w:w="313" w:type="pct"/>
            <w:tcBorders>
              <w:top w:val="single" w:sz="4" w:space="0" w:color="auto"/>
              <w:left w:val="single" w:sz="4" w:space="0" w:color="auto"/>
              <w:bottom w:val="single" w:sz="4" w:space="0" w:color="auto"/>
              <w:right w:val="single" w:sz="4" w:space="0" w:color="auto"/>
            </w:tcBorders>
            <w:vAlign w:val="center"/>
          </w:tcPr>
          <w:p w14:paraId="7CE4A20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A29976D" w14:textId="77777777" w:rsidR="00EC7E55" w:rsidRPr="00F11371" w:rsidRDefault="00EC7E55" w:rsidP="00EC7E55">
            <w:pPr>
              <w:jc w:val="center"/>
              <w:rPr>
                <w:rFonts w:ascii="Arial Narrow" w:hAnsi="Arial Narrow"/>
              </w:rPr>
            </w:pPr>
            <w:r w:rsidRPr="00F11371">
              <w:rPr>
                <w:rFonts w:ascii="Arial Narrow" w:hAnsi="Arial Narrow"/>
              </w:rPr>
              <w:t>8</w:t>
            </w:r>
          </w:p>
        </w:tc>
        <w:tc>
          <w:tcPr>
            <w:tcW w:w="581" w:type="pct"/>
            <w:tcBorders>
              <w:top w:val="single" w:sz="4" w:space="0" w:color="auto"/>
              <w:left w:val="single" w:sz="4" w:space="0" w:color="auto"/>
              <w:bottom w:val="single" w:sz="4" w:space="0" w:color="auto"/>
              <w:right w:val="single" w:sz="4" w:space="0" w:color="auto"/>
            </w:tcBorders>
          </w:tcPr>
          <w:p w14:paraId="58A30E2F" w14:textId="77777777" w:rsidR="00EC7E55" w:rsidRDefault="00EC7E55" w:rsidP="00EC7E55">
            <w:pPr>
              <w:jc w:val="center"/>
            </w:pPr>
            <w:r w:rsidRPr="00C12667">
              <w:rPr>
                <w:rFonts w:ascii="Arial Narrow" w:hAnsi="Arial Narrow" w:cs="Arial"/>
                <w:sz w:val="18"/>
                <w:szCs w:val="18"/>
                <w:lang w:val="sr-Cyrl-CS"/>
              </w:rPr>
              <w:t>бакар</w:t>
            </w:r>
          </w:p>
        </w:tc>
        <w:tc>
          <w:tcPr>
            <w:tcW w:w="581" w:type="pct"/>
            <w:tcBorders>
              <w:top w:val="single" w:sz="4" w:space="0" w:color="auto"/>
              <w:left w:val="single" w:sz="4" w:space="0" w:color="auto"/>
              <w:bottom w:val="single" w:sz="4" w:space="0" w:color="auto"/>
              <w:right w:val="single" w:sz="4" w:space="0" w:color="auto"/>
            </w:tcBorders>
            <w:vAlign w:val="center"/>
          </w:tcPr>
          <w:p w14:paraId="0263F5E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FDD1D5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0BB99ED"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80D0B96" w14:textId="77777777" w:rsidR="00EC7E55" w:rsidRPr="004E2EAF" w:rsidRDefault="00EC7E55" w:rsidP="00EC7E55">
            <w:pPr>
              <w:jc w:val="right"/>
              <w:rPr>
                <w:rFonts w:ascii="Arial Narrow" w:hAnsi="Arial Narrow"/>
                <w:lang w:val="ru-RU"/>
              </w:rPr>
            </w:pPr>
          </w:p>
        </w:tc>
      </w:tr>
      <w:tr w:rsidR="00EC7E55" w:rsidRPr="004E2EAF" w14:paraId="171ED1A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0E89157"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51C8D00" w14:textId="77777777" w:rsidR="00EC7E55" w:rsidRPr="00F11371" w:rsidRDefault="00EC7E55" w:rsidP="00EC7E55">
            <w:pPr>
              <w:rPr>
                <w:rFonts w:ascii="Arial Narrow" w:hAnsi="Arial Narrow"/>
              </w:rPr>
            </w:pPr>
            <w:r w:rsidRPr="00F11371">
              <w:rPr>
                <w:rFonts w:ascii="Arial Narrow" w:hAnsi="Arial Narrow"/>
              </w:rPr>
              <w:t>Заптивач A10x14 (бакарна подлошка)</w:t>
            </w:r>
          </w:p>
        </w:tc>
        <w:tc>
          <w:tcPr>
            <w:tcW w:w="313" w:type="pct"/>
            <w:tcBorders>
              <w:top w:val="single" w:sz="4" w:space="0" w:color="auto"/>
              <w:left w:val="single" w:sz="4" w:space="0" w:color="auto"/>
              <w:bottom w:val="single" w:sz="4" w:space="0" w:color="auto"/>
              <w:right w:val="single" w:sz="4" w:space="0" w:color="auto"/>
            </w:tcBorders>
            <w:vAlign w:val="center"/>
          </w:tcPr>
          <w:p w14:paraId="2359FD09"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E4D1969" w14:textId="77777777" w:rsidR="00EC7E55" w:rsidRPr="00F11371" w:rsidRDefault="00EC7E55" w:rsidP="00EC7E55">
            <w:pPr>
              <w:jc w:val="center"/>
              <w:rPr>
                <w:rFonts w:ascii="Arial Narrow" w:hAnsi="Arial Narrow"/>
              </w:rPr>
            </w:pPr>
            <w:r w:rsidRPr="00F11371">
              <w:rPr>
                <w:rFonts w:ascii="Arial Narrow" w:hAnsi="Arial Narrow"/>
              </w:rPr>
              <w:t>4</w:t>
            </w:r>
          </w:p>
        </w:tc>
        <w:tc>
          <w:tcPr>
            <w:tcW w:w="581" w:type="pct"/>
            <w:tcBorders>
              <w:top w:val="single" w:sz="4" w:space="0" w:color="auto"/>
              <w:left w:val="single" w:sz="4" w:space="0" w:color="auto"/>
              <w:bottom w:val="single" w:sz="4" w:space="0" w:color="auto"/>
              <w:right w:val="single" w:sz="4" w:space="0" w:color="auto"/>
            </w:tcBorders>
          </w:tcPr>
          <w:p w14:paraId="7ED4B47F" w14:textId="77777777" w:rsidR="00EC7E55" w:rsidRDefault="00EC7E55" w:rsidP="00EC7E55">
            <w:pPr>
              <w:jc w:val="center"/>
            </w:pPr>
            <w:r w:rsidRPr="00C12667">
              <w:rPr>
                <w:rFonts w:ascii="Arial Narrow" w:hAnsi="Arial Narrow" w:cs="Arial"/>
                <w:sz w:val="18"/>
                <w:szCs w:val="18"/>
                <w:lang w:val="sr-Cyrl-CS"/>
              </w:rPr>
              <w:t>бакар</w:t>
            </w:r>
          </w:p>
        </w:tc>
        <w:tc>
          <w:tcPr>
            <w:tcW w:w="581" w:type="pct"/>
            <w:tcBorders>
              <w:top w:val="single" w:sz="4" w:space="0" w:color="auto"/>
              <w:left w:val="single" w:sz="4" w:space="0" w:color="auto"/>
              <w:bottom w:val="single" w:sz="4" w:space="0" w:color="auto"/>
              <w:right w:val="single" w:sz="4" w:space="0" w:color="auto"/>
            </w:tcBorders>
            <w:vAlign w:val="center"/>
          </w:tcPr>
          <w:p w14:paraId="411D66C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FFD60ED"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67C1C25"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2508C2F" w14:textId="77777777" w:rsidR="00EC7E55" w:rsidRPr="004E2EAF" w:rsidRDefault="00EC7E55" w:rsidP="00EC7E55">
            <w:pPr>
              <w:jc w:val="right"/>
              <w:rPr>
                <w:rFonts w:ascii="Arial Narrow" w:hAnsi="Arial Narrow"/>
                <w:lang w:val="ru-RU"/>
              </w:rPr>
            </w:pPr>
          </w:p>
        </w:tc>
      </w:tr>
      <w:tr w:rsidR="00EC7E55" w:rsidRPr="004E2EAF" w14:paraId="0631A69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45CA5FE"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158C3F6" w14:textId="77777777" w:rsidR="00EC7E55" w:rsidRPr="00F11371" w:rsidRDefault="00EC7E55" w:rsidP="00EC7E55">
            <w:pPr>
              <w:rPr>
                <w:rFonts w:ascii="Arial Narrow" w:hAnsi="Arial Narrow"/>
                <w:lang w:val="ru-RU"/>
              </w:rPr>
            </w:pPr>
            <w:r w:rsidRPr="00F11371">
              <w:rPr>
                <w:rFonts w:ascii="Arial Narrow" w:hAnsi="Arial Narrow"/>
                <w:lang w:val="ru-RU"/>
              </w:rPr>
              <w:t>Основа (постоље за соленоидни разводни</w:t>
            </w:r>
            <w:r w:rsidRPr="00F11371">
              <w:rPr>
                <w:rFonts w:ascii="Arial Narrow" w:hAnsi="Arial Narrow"/>
                <w:lang w:val="sr-Cyrl-CS"/>
              </w:rPr>
              <w:t xml:space="preserve"> </w:t>
            </w:r>
            <w:r w:rsidRPr="00F11371">
              <w:rPr>
                <w:rFonts w:ascii="Arial Narrow" w:hAnsi="Arial Narrow"/>
                <w:lang w:val="ru-RU"/>
              </w:rPr>
              <w:t>вентил)</w:t>
            </w:r>
          </w:p>
        </w:tc>
        <w:tc>
          <w:tcPr>
            <w:tcW w:w="313" w:type="pct"/>
            <w:tcBorders>
              <w:top w:val="single" w:sz="4" w:space="0" w:color="auto"/>
              <w:left w:val="single" w:sz="4" w:space="0" w:color="auto"/>
              <w:bottom w:val="single" w:sz="4" w:space="0" w:color="auto"/>
              <w:right w:val="single" w:sz="4" w:space="0" w:color="auto"/>
            </w:tcBorders>
            <w:vAlign w:val="center"/>
          </w:tcPr>
          <w:p w14:paraId="0562812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F022F6E"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01E25C84" w14:textId="77777777" w:rsidR="00EC7E55" w:rsidRPr="00F11371" w:rsidRDefault="00EC7E55" w:rsidP="00EC7E55">
            <w:pPr>
              <w:jc w:val="center"/>
              <w:rPr>
                <w:rFonts w:ascii="Arial Narrow" w:hAnsi="Arial Narrow"/>
                <w:sz w:val="18"/>
                <w:szCs w:val="18"/>
              </w:rPr>
            </w:pPr>
          </w:p>
        </w:tc>
        <w:tc>
          <w:tcPr>
            <w:tcW w:w="581" w:type="pct"/>
            <w:tcBorders>
              <w:top w:val="single" w:sz="4" w:space="0" w:color="auto"/>
              <w:left w:val="single" w:sz="4" w:space="0" w:color="auto"/>
              <w:bottom w:val="single" w:sz="4" w:space="0" w:color="auto"/>
              <w:right w:val="single" w:sz="4" w:space="0" w:color="auto"/>
            </w:tcBorders>
            <w:vAlign w:val="center"/>
          </w:tcPr>
          <w:p w14:paraId="6403E75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4CF58C5"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18D255B"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EDED8D8" w14:textId="77777777" w:rsidR="00EC7E55" w:rsidRPr="004E2EAF" w:rsidRDefault="00EC7E55" w:rsidP="00EC7E55">
            <w:pPr>
              <w:jc w:val="right"/>
              <w:rPr>
                <w:rFonts w:ascii="Arial Narrow" w:hAnsi="Arial Narrow"/>
                <w:lang w:val="ru-RU"/>
              </w:rPr>
            </w:pPr>
          </w:p>
        </w:tc>
      </w:tr>
      <w:tr w:rsidR="00EC7E55" w:rsidRPr="004E2EAF" w14:paraId="475DE5C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9CFE92F"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831881D" w14:textId="77777777" w:rsidR="00EC7E55" w:rsidRPr="00F11371" w:rsidRDefault="00EC7E55" w:rsidP="00EC7E55">
            <w:pPr>
              <w:rPr>
                <w:rFonts w:ascii="Arial Narrow" w:hAnsi="Arial Narrow"/>
                <w:lang w:val="ru-RU"/>
              </w:rPr>
            </w:pPr>
            <w:r w:rsidRPr="00F11371">
              <w:rPr>
                <w:rFonts w:ascii="Arial Narrow" w:hAnsi="Arial Narrow"/>
                <w:lang w:val="ru-RU"/>
              </w:rPr>
              <w:t>Подножна плоча вентила за смањење притиска №12</w:t>
            </w:r>
          </w:p>
        </w:tc>
        <w:tc>
          <w:tcPr>
            <w:tcW w:w="313" w:type="pct"/>
            <w:tcBorders>
              <w:top w:val="single" w:sz="4" w:space="0" w:color="auto"/>
              <w:left w:val="single" w:sz="4" w:space="0" w:color="auto"/>
              <w:bottom w:val="single" w:sz="4" w:space="0" w:color="auto"/>
              <w:right w:val="single" w:sz="4" w:space="0" w:color="auto"/>
            </w:tcBorders>
            <w:vAlign w:val="center"/>
          </w:tcPr>
          <w:p w14:paraId="1F3FAAC9"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887AA5F"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379FF80C" w14:textId="77777777" w:rsidR="00EC7E55" w:rsidRPr="00F11371" w:rsidRDefault="00EC7E55" w:rsidP="00EC7E55">
            <w:pPr>
              <w:jc w:val="center"/>
              <w:rPr>
                <w:rFonts w:ascii="Arial Narrow" w:hAnsi="Arial Narrow"/>
                <w:sz w:val="18"/>
                <w:szCs w:val="18"/>
              </w:rPr>
            </w:pPr>
          </w:p>
        </w:tc>
        <w:tc>
          <w:tcPr>
            <w:tcW w:w="581" w:type="pct"/>
            <w:tcBorders>
              <w:top w:val="single" w:sz="4" w:space="0" w:color="auto"/>
              <w:left w:val="single" w:sz="4" w:space="0" w:color="auto"/>
              <w:bottom w:val="single" w:sz="4" w:space="0" w:color="auto"/>
              <w:right w:val="single" w:sz="4" w:space="0" w:color="auto"/>
            </w:tcBorders>
            <w:vAlign w:val="center"/>
          </w:tcPr>
          <w:p w14:paraId="0EFBAFA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88ED549"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A994B21"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5E40342" w14:textId="77777777" w:rsidR="00EC7E55" w:rsidRPr="004E2EAF" w:rsidRDefault="00EC7E55" w:rsidP="00EC7E55">
            <w:pPr>
              <w:jc w:val="right"/>
              <w:rPr>
                <w:rFonts w:ascii="Arial Narrow" w:hAnsi="Arial Narrow"/>
                <w:lang w:val="ru-RU"/>
              </w:rPr>
            </w:pPr>
          </w:p>
        </w:tc>
      </w:tr>
      <w:tr w:rsidR="00EC7E55" w:rsidRPr="004E2EAF" w14:paraId="23B0C15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843CA71"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BBA4D21" w14:textId="77777777" w:rsidR="00EC7E55" w:rsidRPr="000C43FE" w:rsidRDefault="00EC7E55" w:rsidP="00EC7E55">
            <w:pPr>
              <w:rPr>
                <w:rFonts w:ascii="Arial Narrow" w:hAnsi="Arial Narrow"/>
                <w:lang w:val="ru-RU"/>
              </w:rPr>
            </w:pPr>
            <w:r w:rsidRPr="000C43FE">
              <w:rPr>
                <w:rFonts w:ascii="Arial Narrow" w:hAnsi="Arial Narrow"/>
                <w:lang w:val="ru-RU"/>
              </w:rPr>
              <w:t>Обујмица за цев Ø 25</w:t>
            </w:r>
            <w:r>
              <w:rPr>
                <w:rFonts w:ascii="Arial Narrow" w:hAnsi="Arial Narrow"/>
                <w:lang w:val="sr-Cyrl-CS"/>
              </w:rPr>
              <w:t xml:space="preserve"> </w:t>
            </w:r>
            <w:r>
              <w:rPr>
                <w:rFonts w:ascii="Arial Narrow" w:hAnsi="Arial Narrow"/>
                <w:lang w:val="ru-RU"/>
              </w:rPr>
              <w:t xml:space="preserve">арматура Ø </w:t>
            </w:r>
            <w:r w:rsidRPr="000C43FE">
              <w:rPr>
                <w:rFonts w:ascii="Arial Narrow" w:hAnsi="Arial Narrow"/>
                <w:lang w:val="ru-RU"/>
              </w:rPr>
              <w:t>6</w:t>
            </w:r>
          </w:p>
        </w:tc>
        <w:tc>
          <w:tcPr>
            <w:tcW w:w="313" w:type="pct"/>
            <w:tcBorders>
              <w:top w:val="single" w:sz="4" w:space="0" w:color="auto"/>
              <w:left w:val="single" w:sz="4" w:space="0" w:color="auto"/>
              <w:bottom w:val="single" w:sz="4" w:space="0" w:color="auto"/>
              <w:right w:val="single" w:sz="4" w:space="0" w:color="auto"/>
            </w:tcBorders>
            <w:vAlign w:val="center"/>
          </w:tcPr>
          <w:p w14:paraId="152DE367"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C7995ED" w14:textId="77777777" w:rsidR="00EC7E55" w:rsidRPr="00F11371" w:rsidRDefault="00EC7E55" w:rsidP="00EC7E55">
            <w:pPr>
              <w:jc w:val="center"/>
              <w:rPr>
                <w:rFonts w:ascii="Arial Narrow" w:hAnsi="Arial Narrow"/>
              </w:rPr>
            </w:pPr>
            <w:r>
              <w:rPr>
                <w:rFonts w:ascii="Arial Narrow" w:hAnsi="Arial Narrow"/>
                <w:lang w:val="sr-Cyrl-CS"/>
              </w:rPr>
              <w:t>9</w:t>
            </w:r>
            <w:r w:rsidRPr="00F11371">
              <w:rPr>
                <w:rFonts w:ascii="Arial Narrow" w:hAnsi="Arial Narrow"/>
              </w:rPr>
              <w:t>8</w:t>
            </w:r>
          </w:p>
        </w:tc>
        <w:tc>
          <w:tcPr>
            <w:tcW w:w="581" w:type="pct"/>
            <w:tcBorders>
              <w:top w:val="single" w:sz="4" w:space="0" w:color="auto"/>
              <w:left w:val="single" w:sz="4" w:space="0" w:color="auto"/>
              <w:bottom w:val="single" w:sz="4" w:space="0" w:color="auto"/>
              <w:right w:val="single" w:sz="4" w:space="0" w:color="auto"/>
            </w:tcBorders>
          </w:tcPr>
          <w:p w14:paraId="7F795EB7"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E33867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9BA8A53"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4597F2D"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8709FD6" w14:textId="77777777" w:rsidR="00EC7E55" w:rsidRPr="004E2EAF" w:rsidRDefault="00EC7E55" w:rsidP="00EC7E55">
            <w:pPr>
              <w:jc w:val="right"/>
              <w:rPr>
                <w:rFonts w:ascii="Arial Narrow" w:hAnsi="Arial Narrow"/>
                <w:lang w:val="ru-RU"/>
              </w:rPr>
            </w:pPr>
          </w:p>
        </w:tc>
      </w:tr>
      <w:tr w:rsidR="00EC7E55" w:rsidRPr="004E2EAF" w14:paraId="296F407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EF4FB78"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7600988" w14:textId="77777777" w:rsidR="00EC7E55" w:rsidRPr="00145FA1" w:rsidRDefault="00EC7E55" w:rsidP="00EC7E55">
            <w:pPr>
              <w:rPr>
                <w:rFonts w:ascii="Arial Narrow" w:hAnsi="Arial Narrow"/>
                <w:lang w:val="ru-RU"/>
              </w:rPr>
            </w:pPr>
            <w:r w:rsidRPr="00F11371">
              <w:rPr>
                <w:rFonts w:ascii="Arial Narrow" w:hAnsi="Arial Narrow"/>
                <w:lang w:val="sr-Cyrl-CS"/>
              </w:rPr>
              <w:t xml:space="preserve">Цевни наставак </w:t>
            </w:r>
            <w:r w:rsidRPr="00F11371">
              <w:rPr>
                <w:rFonts w:ascii="Arial Narrow" w:hAnsi="Arial Narrow"/>
                <w:lang w:val="ru-RU"/>
              </w:rPr>
              <w:t>са навојем</w:t>
            </w:r>
            <w:r w:rsidRPr="00F11371">
              <w:rPr>
                <w:rFonts w:ascii="Arial Narrow" w:hAnsi="Arial Narrow"/>
                <w:lang w:val="sr-Cyrl-CS"/>
              </w:rPr>
              <w:t xml:space="preserve"> (штуцна )</w:t>
            </w:r>
            <w:r>
              <w:rPr>
                <w:rFonts w:ascii="Arial Narrow" w:hAnsi="Arial Narrow"/>
                <w:lang w:val="sr-Cyrl-CS"/>
              </w:rPr>
              <w:t xml:space="preserve"> </w:t>
            </w:r>
            <w:r>
              <w:rPr>
                <w:rFonts w:ascii="Arial Narrow" w:hAnsi="Arial Narrow"/>
                <w:lang w:val="ru-RU"/>
              </w:rPr>
              <w:t xml:space="preserve">1/2» – </w:t>
            </w:r>
            <w:r>
              <w:rPr>
                <w:rFonts w:ascii="Arial Narrow" w:hAnsi="Arial Narrow"/>
              </w:rPr>
              <w:t>L</w:t>
            </w:r>
            <w:r>
              <w:rPr>
                <w:rFonts w:ascii="Arial Narrow" w:hAnsi="Arial Narrow"/>
                <w:lang w:val="ru-RU"/>
              </w:rPr>
              <w:t>=100</w:t>
            </w:r>
            <w:r>
              <w:rPr>
                <w:rFonts w:ascii="Arial Narrow" w:hAnsi="Arial Narrow"/>
              </w:rPr>
              <w:t>mm</w:t>
            </w:r>
          </w:p>
        </w:tc>
        <w:tc>
          <w:tcPr>
            <w:tcW w:w="313" w:type="pct"/>
            <w:tcBorders>
              <w:top w:val="single" w:sz="4" w:space="0" w:color="auto"/>
              <w:left w:val="single" w:sz="4" w:space="0" w:color="auto"/>
              <w:bottom w:val="single" w:sz="4" w:space="0" w:color="auto"/>
              <w:right w:val="single" w:sz="4" w:space="0" w:color="auto"/>
            </w:tcBorders>
            <w:vAlign w:val="center"/>
          </w:tcPr>
          <w:p w14:paraId="2A5A5F34"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8031B97" w14:textId="77777777" w:rsidR="00EC7E55" w:rsidRPr="00F11371" w:rsidRDefault="00EC7E55" w:rsidP="00EC7E55">
            <w:pPr>
              <w:jc w:val="center"/>
              <w:rPr>
                <w:rFonts w:ascii="Arial Narrow" w:hAnsi="Arial Narrow"/>
              </w:rPr>
            </w:pPr>
            <w:r w:rsidRPr="00F11371">
              <w:rPr>
                <w:rFonts w:ascii="Arial Narrow" w:hAnsi="Arial Narrow"/>
              </w:rPr>
              <w:t>19</w:t>
            </w:r>
          </w:p>
        </w:tc>
        <w:tc>
          <w:tcPr>
            <w:tcW w:w="581" w:type="pct"/>
            <w:tcBorders>
              <w:top w:val="single" w:sz="4" w:space="0" w:color="auto"/>
              <w:left w:val="single" w:sz="4" w:space="0" w:color="auto"/>
              <w:bottom w:val="single" w:sz="4" w:space="0" w:color="auto"/>
              <w:right w:val="single" w:sz="4" w:space="0" w:color="auto"/>
            </w:tcBorders>
            <w:vAlign w:val="center"/>
          </w:tcPr>
          <w:p w14:paraId="5A46578E"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799CB69"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21D596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AFBB196"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4D8BA49" w14:textId="77777777" w:rsidR="00EC7E55" w:rsidRPr="004E2EAF" w:rsidRDefault="00EC7E55" w:rsidP="00EC7E55">
            <w:pPr>
              <w:jc w:val="right"/>
              <w:rPr>
                <w:rFonts w:ascii="Arial Narrow" w:hAnsi="Arial Narrow"/>
                <w:lang w:val="ru-RU"/>
              </w:rPr>
            </w:pPr>
          </w:p>
        </w:tc>
      </w:tr>
      <w:tr w:rsidR="00EC7E55" w:rsidRPr="004E2EAF" w14:paraId="4491E8F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C09B734"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BC61DC9" w14:textId="77777777" w:rsidR="00EC7E55" w:rsidRPr="00F11371" w:rsidRDefault="00EC7E55" w:rsidP="00EC7E55">
            <w:pPr>
              <w:rPr>
                <w:rFonts w:ascii="Arial Narrow" w:hAnsi="Arial Narrow"/>
                <w:lang w:val="ru-RU"/>
              </w:rPr>
            </w:pPr>
            <w:r w:rsidRPr="00F11371">
              <w:rPr>
                <w:rFonts w:ascii="Arial Narrow" w:hAnsi="Arial Narrow"/>
                <w:lang w:val="ru-RU"/>
              </w:rPr>
              <w:t xml:space="preserve">Заптивна прирубница </w:t>
            </w:r>
            <w:r w:rsidRPr="00F11371">
              <w:rPr>
                <w:rFonts w:ascii="Arial Narrow" w:hAnsi="Arial Narrow"/>
              </w:rPr>
              <w:t>DN</w:t>
            </w:r>
            <w:r w:rsidRPr="00F11371">
              <w:rPr>
                <w:rFonts w:ascii="Arial Narrow" w:hAnsi="Arial Narrow"/>
                <w:lang w:val="ru-RU"/>
              </w:rPr>
              <w:t>350</w:t>
            </w:r>
            <w:r w:rsidRPr="00F11371">
              <w:rPr>
                <w:rFonts w:ascii="Arial Narrow" w:hAnsi="Arial Narrow"/>
                <w:lang w:val="sr-Cyrl-CS"/>
              </w:rPr>
              <w:t xml:space="preserve"> </w:t>
            </w:r>
            <w:r w:rsidRPr="00F11371">
              <w:rPr>
                <w:rFonts w:ascii="Arial Narrow" w:hAnsi="Arial Narrow"/>
                <w:lang w:val="ru-RU"/>
              </w:rPr>
              <w:t>(груби филтер)</w:t>
            </w:r>
          </w:p>
        </w:tc>
        <w:tc>
          <w:tcPr>
            <w:tcW w:w="313" w:type="pct"/>
            <w:tcBorders>
              <w:top w:val="single" w:sz="4" w:space="0" w:color="auto"/>
              <w:left w:val="single" w:sz="4" w:space="0" w:color="auto"/>
              <w:bottom w:val="single" w:sz="4" w:space="0" w:color="auto"/>
              <w:right w:val="single" w:sz="4" w:space="0" w:color="auto"/>
            </w:tcBorders>
            <w:vAlign w:val="center"/>
          </w:tcPr>
          <w:p w14:paraId="4A715DF8"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A2EC48A" w14:textId="77777777" w:rsidR="00EC7E55" w:rsidRPr="00F11371" w:rsidRDefault="00EC7E55" w:rsidP="00EC7E55">
            <w:pPr>
              <w:jc w:val="center"/>
              <w:rPr>
                <w:rFonts w:ascii="Arial Narrow" w:hAnsi="Arial Narrow"/>
              </w:rPr>
            </w:pPr>
            <w:r w:rsidRPr="00F11371">
              <w:rPr>
                <w:rFonts w:ascii="Arial Narrow" w:hAnsi="Arial Narrow"/>
              </w:rPr>
              <w:t>5</w:t>
            </w:r>
          </w:p>
        </w:tc>
        <w:tc>
          <w:tcPr>
            <w:tcW w:w="581" w:type="pct"/>
            <w:tcBorders>
              <w:top w:val="single" w:sz="4" w:space="0" w:color="auto"/>
              <w:left w:val="single" w:sz="4" w:space="0" w:color="auto"/>
              <w:bottom w:val="single" w:sz="4" w:space="0" w:color="auto"/>
              <w:right w:val="single" w:sz="4" w:space="0" w:color="auto"/>
            </w:tcBorders>
            <w:vAlign w:val="center"/>
          </w:tcPr>
          <w:p w14:paraId="6F36CCFA"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46293EC"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4D19D5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88F4125"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AC2F732" w14:textId="77777777" w:rsidR="00EC7E55" w:rsidRPr="004E2EAF" w:rsidRDefault="00EC7E55" w:rsidP="00EC7E55">
            <w:pPr>
              <w:jc w:val="right"/>
              <w:rPr>
                <w:rFonts w:ascii="Arial Narrow" w:hAnsi="Arial Narrow"/>
                <w:lang w:val="ru-RU"/>
              </w:rPr>
            </w:pPr>
          </w:p>
        </w:tc>
      </w:tr>
      <w:tr w:rsidR="00EC7E55" w:rsidRPr="004E2EAF" w14:paraId="3E60C90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CA34797"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EFE2900" w14:textId="77777777" w:rsidR="00EC7E55" w:rsidRPr="00F11371" w:rsidRDefault="00EC7E55" w:rsidP="00EC7E55">
            <w:pPr>
              <w:rPr>
                <w:rFonts w:ascii="Arial Narrow" w:hAnsi="Arial Narrow"/>
              </w:rPr>
            </w:pPr>
            <w:r w:rsidRPr="00C97F99">
              <w:rPr>
                <w:rFonts w:ascii="Arial Narrow" w:hAnsi="Arial Narrow"/>
                <w:lang w:val="sr-Cyrl-RS"/>
              </w:rPr>
              <w:t xml:space="preserve">Спојка </w:t>
            </w:r>
            <w:r w:rsidRPr="00C97F99">
              <w:rPr>
                <w:rFonts w:ascii="Arial Narrow" w:hAnsi="Arial Narrow"/>
              </w:rPr>
              <w:t>DIN 2982  1/2"</w:t>
            </w:r>
          </w:p>
        </w:tc>
        <w:tc>
          <w:tcPr>
            <w:tcW w:w="313" w:type="pct"/>
            <w:tcBorders>
              <w:top w:val="single" w:sz="4" w:space="0" w:color="auto"/>
              <w:left w:val="single" w:sz="4" w:space="0" w:color="auto"/>
              <w:bottom w:val="single" w:sz="4" w:space="0" w:color="auto"/>
              <w:right w:val="single" w:sz="4" w:space="0" w:color="auto"/>
            </w:tcBorders>
            <w:vAlign w:val="center"/>
          </w:tcPr>
          <w:p w14:paraId="4777A0DE"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3634382" w14:textId="77777777" w:rsidR="00EC7E55" w:rsidRPr="00F11371" w:rsidRDefault="00EC7E55" w:rsidP="00EC7E55">
            <w:pPr>
              <w:jc w:val="center"/>
              <w:rPr>
                <w:rFonts w:ascii="Arial Narrow" w:hAnsi="Arial Narrow"/>
              </w:rPr>
            </w:pPr>
            <w:r w:rsidRPr="00F11371">
              <w:rPr>
                <w:rFonts w:ascii="Arial Narrow" w:hAnsi="Arial Narrow"/>
              </w:rPr>
              <w:t>4</w:t>
            </w:r>
          </w:p>
        </w:tc>
        <w:tc>
          <w:tcPr>
            <w:tcW w:w="581" w:type="pct"/>
            <w:tcBorders>
              <w:top w:val="single" w:sz="4" w:space="0" w:color="auto"/>
              <w:left w:val="single" w:sz="4" w:space="0" w:color="auto"/>
              <w:bottom w:val="single" w:sz="4" w:space="0" w:color="auto"/>
              <w:right w:val="single" w:sz="4" w:space="0" w:color="auto"/>
            </w:tcBorders>
            <w:vAlign w:val="center"/>
          </w:tcPr>
          <w:p w14:paraId="2221AA6B"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0939CB2"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9EF19A1"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4B6FB79"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ADA28ED" w14:textId="77777777" w:rsidR="00EC7E55" w:rsidRPr="004E2EAF" w:rsidRDefault="00EC7E55" w:rsidP="00EC7E55">
            <w:pPr>
              <w:jc w:val="right"/>
              <w:rPr>
                <w:rFonts w:ascii="Arial Narrow" w:hAnsi="Arial Narrow"/>
                <w:lang w:val="ru-RU"/>
              </w:rPr>
            </w:pPr>
          </w:p>
        </w:tc>
      </w:tr>
      <w:tr w:rsidR="00EC7E55" w:rsidRPr="004E2EAF" w14:paraId="67B835E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20C6BC8"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18F9C84" w14:textId="77777777" w:rsidR="00EC7E55" w:rsidRPr="00F11371" w:rsidRDefault="00EC7E55" w:rsidP="00EC7E55">
            <w:pPr>
              <w:rPr>
                <w:rFonts w:ascii="Arial Narrow" w:hAnsi="Arial Narrow"/>
              </w:rPr>
            </w:pPr>
            <w:r w:rsidRPr="00F11371">
              <w:rPr>
                <w:rFonts w:ascii="Arial Narrow" w:hAnsi="Arial Narrow"/>
              </w:rPr>
              <w:t>Вијак М20x80</w:t>
            </w:r>
          </w:p>
        </w:tc>
        <w:tc>
          <w:tcPr>
            <w:tcW w:w="313" w:type="pct"/>
            <w:tcBorders>
              <w:top w:val="single" w:sz="4" w:space="0" w:color="auto"/>
              <w:left w:val="single" w:sz="4" w:space="0" w:color="auto"/>
              <w:bottom w:val="single" w:sz="4" w:space="0" w:color="auto"/>
              <w:right w:val="single" w:sz="4" w:space="0" w:color="auto"/>
            </w:tcBorders>
            <w:vAlign w:val="center"/>
          </w:tcPr>
          <w:p w14:paraId="0D744B06"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16EDB34" w14:textId="77777777" w:rsidR="00EC7E55" w:rsidRPr="00F11371" w:rsidRDefault="00EC7E55" w:rsidP="00EC7E55">
            <w:pPr>
              <w:jc w:val="center"/>
              <w:rPr>
                <w:rFonts w:ascii="Arial Narrow" w:hAnsi="Arial Narrow"/>
              </w:rPr>
            </w:pPr>
            <w:r w:rsidRPr="00F11371">
              <w:rPr>
                <w:rFonts w:ascii="Arial Narrow" w:hAnsi="Arial Narrow"/>
              </w:rPr>
              <w:t>180</w:t>
            </w:r>
          </w:p>
        </w:tc>
        <w:tc>
          <w:tcPr>
            <w:tcW w:w="581" w:type="pct"/>
            <w:tcBorders>
              <w:top w:val="single" w:sz="4" w:space="0" w:color="auto"/>
              <w:left w:val="single" w:sz="4" w:space="0" w:color="auto"/>
              <w:bottom w:val="single" w:sz="4" w:space="0" w:color="auto"/>
              <w:right w:val="single" w:sz="4" w:space="0" w:color="auto"/>
            </w:tcBorders>
            <w:vAlign w:val="center"/>
          </w:tcPr>
          <w:p w14:paraId="54DC324E" w14:textId="77777777" w:rsidR="00EC7E55" w:rsidRPr="00F11371" w:rsidRDefault="00EC7E55" w:rsidP="00EC7E55">
            <w:pPr>
              <w:jc w:val="center"/>
              <w:rPr>
                <w:rFonts w:ascii="Arial Narrow" w:hAnsi="Arial Narrow"/>
                <w:sz w:val="18"/>
                <w:szCs w:val="18"/>
              </w:rPr>
            </w:pPr>
          </w:p>
        </w:tc>
        <w:tc>
          <w:tcPr>
            <w:tcW w:w="581" w:type="pct"/>
            <w:tcBorders>
              <w:top w:val="single" w:sz="4" w:space="0" w:color="auto"/>
              <w:left w:val="single" w:sz="4" w:space="0" w:color="auto"/>
              <w:bottom w:val="single" w:sz="4" w:space="0" w:color="auto"/>
              <w:right w:val="single" w:sz="4" w:space="0" w:color="auto"/>
            </w:tcBorders>
            <w:vAlign w:val="center"/>
          </w:tcPr>
          <w:p w14:paraId="1E82C111"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9355DC7"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F5B6267"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FDACB5A" w14:textId="77777777" w:rsidR="00EC7E55" w:rsidRPr="004E2EAF" w:rsidRDefault="00EC7E55" w:rsidP="00EC7E55">
            <w:pPr>
              <w:jc w:val="right"/>
              <w:rPr>
                <w:rFonts w:ascii="Arial Narrow" w:hAnsi="Arial Narrow"/>
                <w:lang w:val="ru-RU"/>
              </w:rPr>
            </w:pPr>
          </w:p>
        </w:tc>
      </w:tr>
      <w:tr w:rsidR="00EC7E55" w:rsidRPr="004E2EAF" w14:paraId="437C03D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0F8C293"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24D4B36" w14:textId="77777777" w:rsidR="00EC7E55" w:rsidRPr="00F11371" w:rsidRDefault="00EC7E55" w:rsidP="00EC7E55">
            <w:pPr>
              <w:rPr>
                <w:rFonts w:ascii="Arial Narrow" w:hAnsi="Arial Narrow"/>
              </w:rPr>
            </w:pPr>
            <w:r w:rsidRPr="00F11371">
              <w:rPr>
                <w:rFonts w:ascii="Arial Narrow" w:hAnsi="Arial Narrow"/>
              </w:rPr>
              <w:t>Вијак М12x36</w:t>
            </w:r>
          </w:p>
        </w:tc>
        <w:tc>
          <w:tcPr>
            <w:tcW w:w="313" w:type="pct"/>
            <w:tcBorders>
              <w:top w:val="single" w:sz="4" w:space="0" w:color="auto"/>
              <w:left w:val="single" w:sz="4" w:space="0" w:color="auto"/>
              <w:bottom w:val="single" w:sz="4" w:space="0" w:color="auto"/>
              <w:right w:val="single" w:sz="4" w:space="0" w:color="auto"/>
            </w:tcBorders>
            <w:vAlign w:val="center"/>
          </w:tcPr>
          <w:p w14:paraId="6A4B06DE"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B5371F4" w14:textId="77777777" w:rsidR="00EC7E55" w:rsidRPr="008A3A15" w:rsidRDefault="00EC7E55" w:rsidP="00EC7E55">
            <w:pPr>
              <w:jc w:val="center"/>
              <w:rPr>
                <w:rFonts w:ascii="Arial Narrow" w:hAnsi="Arial Narrow"/>
                <w:lang w:val="sr-Cyrl-CS"/>
              </w:rPr>
            </w:pPr>
            <w:r>
              <w:rPr>
                <w:rFonts w:ascii="Arial Narrow" w:hAnsi="Arial Narrow"/>
                <w:lang w:val="sr-Cyrl-CS"/>
              </w:rPr>
              <w:t>160</w:t>
            </w:r>
          </w:p>
        </w:tc>
        <w:tc>
          <w:tcPr>
            <w:tcW w:w="581" w:type="pct"/>
            <w:tcBorders>
              <w:top w:val="single" w:sz="4" w:space="0" w:color="auto"/>
              <w:left w:val="single" w:sz="4" w:space="0" w:color="auto"/>
              <w:bottom w:val="single" w:sz="4" w:space="0" w:color="auto"/>
              <w:right w:val="single" w:sz="4" w:space="0" w:color="auto"/>
            </w:tcBorders>
            <w:vAlign w:val="center"/>
          </w:tcPr>
          <w:p w14:paraId="2B477F6C"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70F02DA5"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91403DC"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FE4DE93"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A3B641A" w14:textId="77777777" w:rsidR="00EC7E55" w:rsidRPr="004E2EAF" w:rsidRDefault="00EC7E55" w:rsidP="00EC7E55">
            <w:pPr>
              <w:jc w:val="right"/>
              <w:rPr>
                <w:rFonts w:ascii="Arial Narrow" w:hAnsi="Arial Narrow"/>
                <w:lang w:val="ru-RU"/>
              </w:rPr>
            </w:pPr>
          </w:p>
        </w:tc>
      </w:tr>
      <w:tr w:rsidR="00EC7E55" w:rsidRPr="004E2EAF" w14:paraId="348E0D8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7AC83D6"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04A60B8" w14:textId="77777777" w:rsidR="00EC7E55" w:rsidRPr="000C43FE" w:rsidRDefault="00EC7E55" w:rsidP="00EC7E55">
            <w:pPr>
              <w:rPr>
                <w:rFonts w:ascii="Arial Narrow" w:hAnsi="Arial Narrow"/>
                <w:lang w:val="ru-RU"/>
              </w:rPr>
            </w:pPr>
            <w:r>
              <w:rPr>
                <w:rFonts w:ascii="Arial Narrow" w:hAnsi="Arial Narrow" w:cs="Arial"/>
                <w:lang w:val="sr-Cyrl-CS"/>
              </w:rPr>
              <w:t xml:space="preserve">Засун са хидрауличким погоном </w:t>
            </w:r>
            <w:r>
              <w:rPr>
                <w:rFonts w:ascii="Arial Narrow" w:hAnsi="Arial Narrow" w:cs="Arial"/>
              </w:rPr>
              <w:t>DN</w:t>
            </w:r>
            <w:r>
              <w:rPr>
                <w:rFonts w:ascii="Arial Narrow" w:hAnsi="Arial Narrow" w:cs="Arial"/>
                <w:lang w:val="sr-Cyrl-CS"/>
              </w:rPr>
              <w:t xml:space="preserve"> 150, </w:t>
            </w:r>
            <w:r>
              <w:rPr>
                <w:rFonts w:ascii="Arial Narrow" w:hAnsi="Arial Narrow" w:cs="Arial"/>
              </w:rPr>
              <w:t>PN</w:t>
            </w:r>
            <w:r w:rsidRPr="000C43FE">
              <w:rPr>
                <w:rFonts w:ascii="Arial Narrow" w:hAnsi="Arial Narrow" w:cs="Arial"/>
                <w:lang w:val="sr-Cyrl-CS"/>
              </w:rPr>
              <w:t xml:space="preserve"> </w:t>
            </w:r>
            <w:r>
              <w:rPr>
                <w:rFonts w:ascii="Arial Narrow" w:hAnsi="Arial Narrow" w:cs="Arial"/>
                <w:lang w:val="sr-Cyrl-CS"/>
              </w:rPr>
              <w:t>1</w:t>
            </w:r>
            <w:r w:rsidRPr="000C43FE">
              <w:rPr>
                <w:rFonts w:ascii="Arial Narrow" w:hAnsi="Arial Narrow" w:cs="Arial"/>
                <w:lang w:val="sr-Cyrl-CS"/>
              </w:rPr>
              <w:t>6, са цилиндром двостраног де</w:t>
            </w:r>
            <w:r>
              <w:rPr>
                <w:rFonts w:ascii="Arial Narrow" w:hAnsi="Arial Narrow" w:cs="Arial"/>
                <w:lang w:val="sr-Cyrl-CS"/>
              </w:rPr>
              <w:t xml:space="preserve">јства- радни притисак уља………4 </w:t>
            </w:r>
            <w:r>
              <w:rPr>
                <w:rFonts w:ascii="Arial Narrow" w:hAnsi="Arial Narrow" w:cs="Arial"/>
              </w:rPr>
              <w:t>MP</w:t>
            </w:r>
            <w:r w:rsidRPr="000C43FE">
              <w:rPr>
                <w:rFonts w:ascii="Arial Narrow" w:hAnsi="Arial Narrow" w:cs="Arial"/>
                <w:lang w:val="sr-Cyrl-CS"/>
              </w:rPr>
              <w:t>а- ход клипа цилиндра….      150мм</w:t>
            </w:r>
            <w:r>
              <w:rPr>
                <w:rFonts w:ascii="Arial Narrow" w:hAnsi="Arial Narrow" w:cs="Arial"/>
                <w:lang w:val="sr-Cyrl-CS"/>
              </w:rPr>
              <w:t>; забрављивање у отвореном положају.Крајњи прекидачи-отворено-затворено</w:t>
            </w:r>
          </w:p>
        </w:tc>
        <w:tc>
          <w:tcPr>
            <w:tcW w:w="313" w:type="pct"/>
            <w:tcBorders>
              <w:top w:val="single" w:sz="4" w:space="0" w:color="auto"/>
              <w:left w:val="single" w:sz="4" w:space="0" w:color="auto"/>
              <w:bottom w:val="single" w:sz="4" w:space="0" w:color="auto"/>
              <w:right w:val="single" w:sz="4" w:space="0" w:color="auto"/>
            </w:tcBorders>
            <w:vAlign w:val="center"/>
          </w:tcPr>
          <w:p w14:paraId="406D1A42"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4951E49" w14:textId="77777777" w:rsidR="00EC7E55" w:rsidRPr="000C43FE" w:rsidRDefault="00EC7E55" w:rsidP="00EC7E55">
            <w:pPr>
              <w:jc w:val="center"/>
              <w:rPr>
                <w:rFonts w:ascii="Arial Narrow" w:hAnsi="Arial Narrow"/>
              </w:rPr>
            </w:pPr>
            <w:r w:rsidRPr="000C43FE">
              <w:rPr>
                <w:rFonts w:ascii="Arial Narrow" w:hAnsi="Arial Narrow"/>
              </w:rPr>
              <w:t>7</w:t>
            </w:r>
          </w:p>
        </w:tc>
        <w:tc>
          <w:tcPr>
            <w:tcW w:w="581" w:type="pct"/>
            <w:tcBorders>
              <w:top w:val="single" w:sz="4" w:space="0" w:color="auto"/>
              <w:left w:val="single" w:sz="4" w:space="0" w:color="auto"/>
              <w:bottom w:val="single" w:sz="4" w:space="0" w:color="auto"/>
              <w:right w:val="single" w:sz="4" w:space="0" w:color="auto"/>
            </w:tcBorders>
            <w:vAlign w:val="center"/>
          </w:tcPr>
          <w:p w14:paraId="57B7A33F"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3AFE81B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0C38E3E"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934B9E9"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6CD143B" w14:textId="77777777" w:rsidR="00EC7E55" w:rsidRPr="004E2EAF" w:rsidRDefault="00EC7E55" w:rsidP="00EC7E55">
            <w:pPr>
              <w:jc w:val="right"/>
              <w:rPr>
                <w:rFonts w:ascii="Arial Narrow" w:hAnsi="Arial Narrow"/>
                <w:lang w:val="ru-RU"/>
              </w:rPr>
            </w:pPr>
          </w:p>
        </w:tc>
      </w:tr>
      <w:tr w:rsidR="00EC7E55" w:rsidRPr="004E2EAF" w14:paraId="1716C90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8AAA646"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5B9B348" w14:textId="77777777" w:rsidR="00EC7E55" w:rsidRPr="000C43FE" w:rsidRDefault="00EC7E55" w:rsidP="00EC7E55">
            <w:pPr>
              <w:rPr>
                <w:rFonts w:ascii="Arial Narrow" w:hAnsi="Arial Narrow"/>
              </w:rPr>
            </w:pPr>
            <w:r>
              <w:rPr>
                <w:rFonts w:ascii="Arial Narrow" w:hAnsi="Arial Narrow"/>
              </w:rPr>
              <w:t>Засун DN 150 PN</w:t>
            </w:r>
            <w:r w:rsidRPr="000C43FE">
              <w:rPr>
                <w:rFonts w:ascii="Arial Narrow" w:hAnsi="Arial Narrow"/>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501FA18E"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8859A9A" w14:textId="77777777" w:rsidR="00EC7E55" w:rsidRPr="000C43FE" w:rsidRDefault="00EC7E55" w:rsidP="00EC7E55">
            <w:pPr>
              <w:jc w:val="center"/>
              <w:rPr>
                <w:rFonts w:ascii="Arial Narrow" w:hAnsi="Arial Narrow"/>
              </w:rPr>
            </w:pPr>
            <w:r>
              <w:rPr>
                <w:rFonts w:ascii="Arial Narrow" w:hAnsi="Arial Narrow"/>
              </w:rPr>
              <w:t>15</w:t>
            </w:r>
          </w:p>
        </w:tc>
        <w:tc>
          <w:tcPr>
            <w:tcW w:w="581" w:type="pct"/>
            <w:tcBorders>
              <w:top w:val="single" w:sz="4" w:space="0" w:color="auto"/>
              <w:left w:val="single" w:sz="4" w:space="0" w:color="auto"/>
              <w:bottom w:val="single" w:sz="4" w:space="0" w:color="auto"/>
              <w:right w:val="single" w:sz="4" w:space="0" w:color="auto"/>
            </w:tcBorders>
            <w:vAlign w:val="center"/>
          </w:tcPr>
          <w:p w14:paraId="6888F3DD"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900510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C318163"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23D98DF"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01E57B0" w14:textId="77777777" w:rsidR="00EC7E55" w:rsidRPr="004E2EAF" w:rsidRDefault="00EC7E55" w:rsidP="00EC7E55">
            <w:pPr>
              <w:jc w:val="right"/>
              <w:rPr>
                <w:rFonts w:ascii="Arial Narrow" w:hAnsi="Arial Narrow"/>
                <w:lang w:val="ru-RU"/>
              </w:rPr>
            </w:pPr>
          </w:p>
        </w:tc>
      </w:tr>
      <w:tr w:rsidR="00EC7E55" w:rsidRPr="004E2EAF" w14:paraId="0DA3DF7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02A5C44"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4229749" w14:textId="77777777" w:rsidR="00EC7E55" w:rsidRPr="000C43FE" w:rsidRDefault="00EC7E55" w:rsidP="00EC7E55">
            <w:pPr>
              <w:rPr>
                <w:rFonts w:ascii="Arial Narrow" w:hAnsi="Arial Narrow"/>
                <w:lang w:val="ru-RU"/>
              </w:rPr>
            </w:pPr>
            <w:r w:rsidRPr="000C43FE">
              <w:rPr>
                <w:rFonts w:ascii="Arial Narrow" w:hAnsi="Arial Narrow"/>
                <w:lang w:val="ru-RU"/>
              </w:rPr>
              <w:t>Ручна лоптаста славина</w:t>
            </w:r>
            <w:r w:rsidRPr="000C43FE">
              <w:rPr>
                <w:rFonts w:ascii="Arial Narrow" w:hAnsi="Arial Narrow"/>
                <w:lang w:val="sr-Cyrl-CS"/>
              </w:rPr>
              <w:t xml:space="preserve"> </w:t>
            </w:r>
            <w:r>
              <w:rPr>
                <w:rFonts w:ascii="Arial Narrow" w:hAnsi="Arial Narrow"/>
              </w:rPr>
              <w:t>DN</w:t>
            </w:r>
            <w:r>
              <w:rPr>
                <w:rFonts w:ascii="Arial Narrow" w:hAnsi="Arial Narrow"/>
                <w:lang w:val="ru-RU"/>
              </w:rPr>
              <w:t xml:space="preserve"> 13 </w:t>
            </w:r>
            <w:r>
              <w:rPr>
                <w:rFonts w:ascii="Arial Narrow" w:hAnsi="Arial Narrow"/>
              </w:rPr>
              <w:t>PN</w:t>
            </w:r>
            <w:r w:rsidRPr="000C43FE">
              <w:rPr>
                <w:rFonts w:ascii="Arial Narrow" w:hAnsi="Arial Narrow"/>
                <w:lang w:val="ru-RU"/>
              </w:rPr>
              <w:t xml:space="preserve"> 40</w:t>
            </w:r>
          </w:p>
        </w:tc>
        <w:tc>
          <w:tcPr>
            <w:tcW w:w="313" w:type="pct"/>
            <w:tcBorders>
              <w:top w:val="single" w:sz="4" w:space="0" w:color="auto"/>
              <w:left w:val="single" w:sz="4" w:space="0" w:color="auto"/>
              <w:bottom w:val="single" w:sz="4" w:space="0" w:color="auto"/>
              <w:right w:val="single" w:sz="4" w:space="0" w:color="auto"/>
            </w:tcBorders>
            <w:vAlign w:val="center"/>
          </w:tcPr>
          <w:p w14:paraId="4E12ABA7"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D50013B" w14:textId="77777777" w:rsidR="00EC7E55" w:rsidRPr="000C43FE" w:rsidRDefault="00EC7E55" w:rsidP="00EC7E55">
            <w:pPr>
              <w:jc w:val="center"/>
              <w:rPr>
                <w:rFonts w:ascii="Arial Narrow" w:hAnsi="Arial Narrow"/>
              </w:rPr>
            </w:pPr>
            <w:r w:rsidRPr="000C43FE">
              <w:rPr>
                <w:rFonts w:ascii="Arial Narrow" w:hAnsi="Arial Narrow"/>
              </w:rPr>
              <w:t>18</w:t>
            </w:r>
          </w:p>
        </w:tc>
        <w:tc>
          <w:tcPr>
            <w:tcW w:w="581" w:type="pct"/>
            <w:tcBorders>
              <w:top w:val="single" w:sz="4" w:space="0" w:color="auto"/>
              <w:left w:val="single" w:sz="4" w:space="0" w:color="auto"/>
              <w:bottom w:val="single" w:sz="4" w:space="0" w:color="auto"/>
              <w:right w:val="single" w:sz="4" w:space="0" w:color="auto"/>
            </w:tcBorders>
            <w:vAlign w:val="center"/>
          </w:tcPr>
          <w:p w14:paraId="414C0CED"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D98A76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45BFDCF"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8248F51"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D9AFB35" w14:textId="77777777" w:rsidR="00EC7E55" w:rsidRPr="004E2EAF" w:rsidRDefault="00EC7E55" w:rsidP="00EC7E55">
            <w:pPr>
              <w:jc w:val="right"/>
              <w:rPr>
                <w:rFonts w:ascii="Arial Narrow" w:hAnsi="Arial Narrow"/>
                <w:lang w:val="ru-RU"/>
              </w:rPr>
            </w:pPr>
          </w:p>
        </w:tc>
      </w:tr>
      <w:tr w:rsidR="00EC7E55" w:rsidRPr="004E2EAF" w14:paraId="6555399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2C1CA4D"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F7ACA88" w14:textId="77777777" w:rsidR="00EC7E55" w:rsidRPr="000C43FE" w:rsidRDefault="00EC7E55" w:rsidP="00EC7E55">
            <w:pPr>
              <w:rPr>
                <w:rFonts w:ascii="Arial Narrow" w:hAnsi="Arial Narrow"/>
                <w:lang w:val="ru-RU"/>
              </w:rPr>
            </w:pPr>
            <w:r w:rsidRPr="000C43FE">
              <w:rPr>
                <w:rFonts w:ascii="Arial Narrow" w:hAnsi="Arial Narrow"/>
                <w:lang w:val="ru-RU"/>
              </w:rPr>
              <w:t>Ручна лоптаста славина</w:t>
            </w:r>
            <w:r w:rsidRPr="000C43FE">
              <w:rPr>
                <w:rFonts w:ascii="Arial Narrow" w:hAnsi="Arial Narrow"/>
                <w:lang w:val="sr-Cyrl-CS"/>
              </w:rPr>
              <w:t xml:space="preserve"> </w:t>
            </w:r>
            <w:r>
              <w:rPr>
                <w:rFonts w:ascii="Arial Narrow" w:hAnsi="Arial Narrow"/>
              </w:rPr>
              <w:t>DN</w:t>
            </w:r>
            <w:r>
              <w:rPr>
                <w:rFonts w:ascii="Arial Narrow" w:hAnsi="Arial Narrow"/>
                <w:lang w:val="ru-RU"/>
              </w:rPr>
              <w:t xml:space="preserve"> 20 </w:t>
            </w:r>
            <w:r>
              <w:rPr>
                <w:rFonts w:ascii="Arial Narrow" w:hAnsi="Arial Narrow"/>
              </w:rPr>
              <w:t>PN</w:t>
            </w:r>
            <w:r w:rsidRPr="000C43FE">
              <w:rPr>
                <w:rFonts w:ascii="Arial Narrow" w:hAnsi="Arial Narrow"/>
                <w:lang w:val="ru-RU"/>
              </w:rPr>
              <w:t xml:space="preserve"> 40</w:t>
            </w:r>
          </w:p>
        </w:tc>
        <w:tc>
          <w:tcPr>
            <w:tcW w:w="313" w:type="pct"/>
            <w:tcBorders>
              <w:top w:val="single" w:sz="4" w:space="0" w:color="auto"/>
              <w:left w:val="single" w:sz="4" w:space="0" w:color="auto"/>
              <w:bottom w:val="single" w:sz="4" w:space="0" w:color="auto"/>
              <w:right w:val="single" w:sz="4" w:space="0" w:color="auto"/>
            </w:tcBorders>
            <w:vAlign w:val="center"/>
          </w:tcPr>
          <w:p w14:paraId="64B8A616"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AC87C4D" w14:textId="77777777" w:rsidR="00EC7E55" w:rsidRPr="000C43FE" w:rsidRDefault="00EC7E55" w:rsidP="00EC7E55">
            <w:pPr>
              <w:jc w:val="center"/>
              <w:rPr>
                <w:rFonts w:ascii="Arial Narrow" w:hAnsi="Arial Narrow"/>
              </w:rPr>
            </w:pPr>
            <w:r w:rsidRPr="000C43FE">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vAlign w:val="center"/>
          </w:tcPr>
          <w:p w14:paraId="18555571"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CBB7DC2"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FD44DAC"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EB4A349"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2E925A0" w14:textId="77777777" w:rsidR="00EC7E55" w:rsidRPr="004E2EAF" w:rsidRDefault="00EC7E55" w:rsidP="00EC7E55">
            <w:pPr>
              <w:jc w:val="right"/>
              <w:rPr>
                <w:rFonts w:ascii="Arial Narrow" w:hAnsi="Arial Narrow"/>
                <w:lang w:val="ru-RU"/>
              </w:rPr>
            </w:pPr>
          </w:p>
        </w:tc>
      </w:tr>
      <w:tr w:rsidR="00EC7E55" w:rsidRPr="004E2EAF" w14:paraId="040F929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18E9D10"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tcPr>
          <w:p w14:paraId="272C2E6E" w14:textId="77777777" w:rsidR="00EC7E55" w:rsidRPr="000C43FE" w:rsidRDefault="00EC7E55" w:rsidP="00EC7E55">
            <w:pPr>
              <w:rPr>
                <w:rFonts w:ascii="Arial Narrow" w:hAnsi="Arial Narrow" w:cs="Arial"/>
                <w:lang w:val="sr-Cyrl-CS"/>
              </w:rPr>
            </w:pPr>
            <w:r>
              <w:rPr>
                <w:rFonts w:ascii="Arial Narrow" w:hAnsi="Arial Narrow" w:cs="Arial"/>
                <w:lang w:val="sr-Cyrl-CS"/>
              </w:rPr>
              <w:t xml:space="preserve">ручна лоптаста славина </w:t>
            </w:r>
            <w:r>
              <w:rPr>
                <w:rFonts w:ascii="Arial Narrow" w:hAnsi="Arial Narrow" w:cs="Arial"/>
              </w:rPr>
              <w:t>DN</w:t>
            </w:r>
            <w:r>
              <w:rPr>
                <w:rFonts w:ascii="Arial Narrow" w:hAnsi="Arial Narrow" w:cs="Arial"/>
                <w:lang w:val="sr-Cyrl-CS"/>
              </w:rPr>
              <w:t xml:space="preserve"> 10, </w:t>
            </w:r>
            <w:r>
              <w:rPr>
                <w:rFonts w:ascii="Arial Narrow" w:hAnsi="Arial Narrow" w:cs="Arial"/>
              </w:rPr>
              <w:t>PN</w:t>
            </w:r>
            <w:r w:rsidRPr="000C43FE">
              <w:rPr>
                <w:rFonts w:ascii="Arial Narrow" w:hAnsi="Arial Narrow" w:cs="Arial"/>
                <w:lang w:val="sr-Cyrl-CS"/>
              </w:rPr>
              <w:t>6 .</w:t>
            </w:r>
          </w:p>
        </w:tc>
        <w:tc>
          <w:tcPr>
            <w:tcW w:w="313" w:type="pct"/>
            <w:tcBorders>
              <w:top w:val="single" w:sz="4" w:space="0" w:color="auto"/>
              <w:left w:val="single" w:sz="4" w:space="0" w:color="auto"/>
              <w:bottom w:val="single" w:sz="4" w:space="0" w:color="auto"/>
              <w:right w:val="single" w:sz="4" w:space="0" w:color="auto"/>
            </w:tcBorders>
            <w:vAlign w:val="center"/>
          </w:tcPr>
          <w:p w14:paraId="64FDED9A" w14:textId="77777777" w:rsidR="00EC7E55" w:rsidRPr="000C43FE" w:rsidRDefault="00EC7E55" w:rsidP="00EC7E55">
            <w:pPr>
              <w:jc w:val="center"/>
              <w:rPr>
                <w:rFonts w:ascii="Arial Narrow" w:hAnsi="Arial Narrow"/>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C911D42" w14:textId="77777777" w:rsidR="00EC7E55" w:rsidRPr="000C43FE" w:rsidRDefault="00EC7E55" w:rsidP="00EC7E55">
            <w:pPr>
              <w:jc w:val="center"/>
              <w:rPr>
                <w:rFonts w:ascii="Arial Narrow" w:hAnsi="Arial Narrow" w:cs="Arial"/>
              </w:rPr>
            </w:pPr>
            <w:r w:rsidRPr="000C43FE">
              <w:rPr>
                <w:rFonts w:ascii="Arial Narrow" w:hAnsi="Arial Narrow" w:cs="Arial"/>
              </w:rPr>
              <w:t>6</w:t>
            </w:r>
          </w:p>
        </w:tc>
        <w:tc>
          <w:tcPr>
            <w:tcW w:w="581" w:type="pct"/>
            <w:tcBorders>
              <w:top w:val="single" w:sz="4" w:space="0" w:color="auto"/>
              <w:left w:val="single" w:sz="4" w:space="0" w:color="auto"/>
              <w:bottom w:val="single" w:sz="4" w:space="0" w:color="auto"/>
              <w:right w:val="single" w:sz="4" w:space="0" w:color="auto"/>
            </w:tcBorders>
            <w:vAlign w:val="center"/>
          </w:tcPr>
          <w:p w14:paraId="661C77E4"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D305D09"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36E221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31EEE6C"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4ADA13E" w14:textId="77777777" w:rsidR="00EC7E55" w:rsidRPr="004E2EAF" w:rsidRDefault="00EC7E55" w:rsidP="00EC7E55">
            <w:pPr>
              <w:jc w:val="right"/>
              <w:rPr>
                <w:rFonts w:ascii="Arial Narrow" w:hAnsi="Arial Narrow"/>
                <w:lang w:val="ru-RU"/>
              </w:rPr>
            </w:pPr>
          </w:p>
        </w:tc>
      </w:tr>
      <w:tr w:rsidR="00EC7E55" w:rsidRPr="004E2EAF" w14:paraId="7BFF327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477F7EF"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96F6B6E" w14:textId="77777777" w:rsidR="00EC7E55" w:rsidRPr="000C43FE" w:rsidRDefault="00EC7E55" w:rsidP="00EC7E55">
            <w:pPr>
              <w:rPr>
                <w:rFonts w:ascii="Arial Narrow" w:hAnsi="Arial Narrow"/>
                <w:lang w:val="ru-RU"/>
              </w:rPr>
            </w:pPr>
            <w:r w:rsidRPr="000C43FE">
              <w:rPr>
                <w:rFonts w:ascii="Arial Narrow" w:hAnsi="Arial Narrow"/>
                <w:lang w:val="ru-RU"/>
              </w:rPr>
              <w:t>Ручна лоптаста славина</w:t>
            </w:r>
            <w:r w:rsidRPr="000C43FE">
              <w:rPr>
                <w:rFonts w:ascii="Arial Narrow" w:hAnsi="Arial Narrow"/>
                <w:lang w:val="sr-Cyrl-CS"/>
              </w:rPr>
              <w:t xml:space="preserve"> </w:t>
            </w:r>
            <w:r>
              <w:rPr>
                <w:rFonts w:ascii="Arial Narrow" w:hAnsi="Arial Narrow"/>
              </w:rPr>
              <w:t>DN</w:t>
            </w:r>
            <w:r>
              <w:rPr>
                <w:rFonts w:ascii="Arial Narrow" w:hAnsi="Arial Narrow"/>
                <w:lang w:val="ru-RU"/>
              </w:rPr>
              <w:t xml:space="preserve"> 25 </w:t>
            </w:r>
            <w:r>
              <w:rPr>
                <w:rFonts w:ascii="Arial Narrow" w:hAnsi="Arial Narrow"/>
              </w:rPr>
              <w:t>PN</w:t>
            </w:r>
            <w:r w:rsidRPr="000C43FE">
              <w:rPr>
                <w:rFonts w:ascii="Arial Narrow" w:hAnsi="Arial Narrow"/>
                <w:lang w:val="ru-RU"/>
              </w:rPr>
              <w:t xml:space="preserve"> 6</w:t>
            </w:r>
          </w:p>
        </w:tc>
        <w:tc>
          <w:tcPr>
            <w:tcW w:w="313" w:type="pct"/>
            <w:tcBorders>
              <w:top w:val="single" w:sz="4" w:space="0" w:color="auto"/>
              <w:left w:val="single" w:sz="4" w:space="0" w:color="auto"/>
              <w:bottom w:val="single" w:sz="4" w:space="0" w:color="auto"/>
              <w:right w:val="single" w:sz="4" w:space="0" w:color="auto"/>
            </w:tcBorders>
            <w:vAlign w:val="center"/>
          </w:tcPr>
          <w:p w14:paraId="72795278"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35DBAEF" w14:textId="77777777" w:rsidR="00EC7E55" w:rsidRPr="000C43FE" w:rsidRDefault="00EC7E55" w:rsidP="00EC7E55">
            <w:pPr>
              <w:jc w:val="center"/>
              <w:rPr>
                <w:rFonts w:ascii="Arial Narrow" w:hAnsi="Arial Narrow"/>
              </w:rPr>
            </w:pPr>
            <w:r w:rsidRPr="000C43FE">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2DD927AF"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ED43BA3"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F00DEF7"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F768238"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06E8C0B" w14:textId="77777777" w:rsidR="00EC7E55" w:rsidRPr="004E2EAF" w:rsidRDefault="00EC7E55" w:rsidP="00EC7E55">
            <w:pPr>
              <w:jc w:val="right"/>
              <w:rPr>
                <w:rFonts w:ascii="Arial Narrow" w:hAnsi="Arial Narrow"/>
                <w:lang w:val="ru-RU"/>
              </w:rPr>
            </w:pPr>
          </w:p>
        </w:tc>
      </w:tr>
      <w:tr w:rsidR="00EC7E55" w:rsidRPr="004E2EAF" w14:paraId="479DF7D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84039CE"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2F65267" w14:textId="77777777" w:rsidR="00EC7E55" w:rsidRPr="00FF5FFE" w:rsidRDefault="00EC7E55" w:rsidP="00EC7E55">
            <w:pPr>
              <w:rPr>
                <w:rFonts w:ascii="Arial Narrow" w:hAnsi="Arial Narrow"/>
                <w:lang w:val="sr-Latn-CS"/>
              </w:rPr>
            </w:pPr>
            <w:r w:rsidRPr="000C43FE">
              <w:rPr>
                <w:rFonts w:ascii="Arial Narrow" w:hAnsi="Arial Narrow"/>
                <w:lang w:val="ru-RU"/>
              </w:rPr>
              <w:t>Ручна лоптаста славина</w:t>
            </w:r>
            <w:r>
              <w:rPr>
                <w:rFonts w:ascii="Arial Narrow" w:hAnsi="Arial Narrow"/>
                <w:lang w:val="sr-Latn-CS"/>
              </w:rPr>
              <w:t xml:space="preserve"> 1/2   “</w:t>
            </w:r>
          </w:p>
        </w:tc>
        <w:tc>
          <w:tcPr>
            <w:tcW w:w="313" w:type="pct"/>
            <w:tcBorders>
              <w:top w:val="single" w:sz="4" w:space="0" w:color="auto"/>
              <w:left w:val="single" w:sz="4" w:space="0" w:color="auto"/>
              <w:bottom w:val="single" w:sz="4" w:space="0" w:color="auto"/>
              <w:right w:val="single" w:sz="4" w:space="0" w:color="auto"/>
            </w:tcBorders>
            <w:vAlign w:val="center"/>
          </w:tcPr>
          <w:p w14:paraId="5EC40698"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13DD282" w14:textId="77777777" w:rsidR="00EC7E55" w:rsidRPr="00E779BC" w:rsidRDefault="00EC7E55" w:rsidP="00EC7E55">
            <w:pPr>
              <w:jc w:val="center"/>
              <w:rPr>
                <w:rFonts w:ascii="Arial Narrow" w:hAnsi="Arial Narrow"/>
                <w:lang w:val="sr-Cyrl-CS"/>
              </w:rPr>
            </w:pPr>
            <w:r>
              <w:rPr>
                <w:rFonts w:ascii="Arial Narrow" w:hAnsi="Arial Narrow"/>
                <w:lang w:val="sr-Cyrl-CS"/>
              </w:rPr>
              <w:t>32</w:t>
            </w:r>
          </w:p>
        </w:tc>
        <w:tc>
          <w:tcPr>
            <w:tcW w:w="581" w:type="pct"/>
            <w:tcBorders>
              <w:top w:val="single" w:sz="4" w:space="0" w:color="auto"/>
              <w:left w:val="single" w:sz="4" w:space="0" w:color="auto"/>
              <w:bottom w:val="single" w:sz="4" w:space="0" w:color="auto"/>
              <w:right w:val="single" w:sz="4" w:space="0" w:color="auto"/>
            </w:tcBorders>
            <w:vAlign w:val="center"/>
          </w:tcPr>
          <w:p w14:paraId="5BC17E2C"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291239A0"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B396839"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46015EB"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535AF97" w14:textId="77777777" w:rsidR="00EC7E55" w:rsidRPr="004E2EAF" w:rsidRDefault="00EC7E55" w:rsidP="00EC7E55">
            <w:pPr>
              <w:jc w:val="right"/>
              <w:rPr>
                <w:rFonts w:ascii="Arial Narrow" w:hAnsi="Arial Narrow"/>
                <w:lang w:val="ru-RU"/>
              </w:rPr>
            </w:pPr>
          </w:p>
        </w:tc>
      </w:tr>
      <w:tr w:rsidR="00EC7E55" w:rsidRPr="004E2EAF" w14:paraId="6C95590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238DD1A"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A86EF8F" w14:textId="77777777" w:rsidR="00EC7E55" w:rsidRPr="000C43FE" w:rsidRDefault="00EC7E55" w:rsidP="00EC7E55">
            <w:pPr>
              <w:rPr>
                <w:rFonts w:ascii="Arial Narrow" w:hAnsi="Arial Narrow"/>
              </w:rPr>
            </w:pPr>
            <w:r w:rsidRPr="000C43FE">
              <w:rPr>
                <w:rFonts w:ascii="Arial Narrow" w:hAnsi="Arial Narrow" w:cs="Arial"/>
                <w:lang w:val="sr-Cyrl-CS"/>
              </w:rPr>
              <w:t>Процесни дисплеј РИА452-А111А11А</w:t>
            </w:r>
          </w:p>
        </w:tc>
        <w:tc>
          <w:tcPr>
            <w:tcW w:w="313" w:type="pct"/>
            <w:tcBorders>
              <w:top w:val="single" w:sz="4" w:space="0" w:color="auto"/>
              <w:left w:val="single" w:sz="4" w:space="0" w:color="auto"/>
              <w:bottom w:val="single" w:sz="4" w:space="0" w:color="auto"/>
              <w:right w:val="single" w:sz="4" w:space="0" w:color="auto"/>
            </w:tcBorders>
            <w:vAlign w:val="center"/>
          </w:tcPr>
          <w:p w14:paraId="15A114DF"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FAA7345" w14:textId="77777777" w:rsidR="00EC7E55" w:rsidRPr="00AB1C58" w:rsidRDefault="00EC7E55" w:rsidP="00EC7E55">
            <w:pPr>
              <w:jc w:val="center"/>
              <w:rPr>
                <w:rFonts w:ascii="Arial Narrow" w:hAnsi="Arial Narrow"/>
              </w:rPr>
            </w:pPr>
            <w:r w:rsidRPr="00AB1C58">
              <w:rPr>
                <w:rFonts w:ascii="Arial Narrow" w:hAnsi="Arial Narrow"/>
              </w:rPr>
              <w:t>5</w:t>
            </w:r>
          </w:p>
        </w:tc>
        <w:tc>
          <w:tcPr>
            <w:tcW w:w="581" w:type="pct"/>
            <w:tcBorders>
              <w:top w:val="single" w:sz="4" w:space="0" w:color="auto"/>
              <w:left w:val="single" w:sz="4" w:space="0" w:color="auto"/>
              <w:bottom w:val="single" w:sz="4" w:space="0" w:color="auto"/>
              <w:right w:val="single" w:sz="4" w:space="0" w:color="auto"/>
            </w:tcBorders>
            <w:vAlign w:val="center"/>
          </w:tcPr>
          <w:p w14:paraId="29150A1D" w14:textId="77777777" w:rsidR="00EC7E55" w:rsidRPr="000C43FE"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2731D187"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D3FFD7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AEB7467"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5DD79C6" w14:textId="77777777" w:rsidR="00EC7E55" w:rsidRPr="004E2EAF" w:rsidRDefault="00EC7E55" w:rsidP="00EC7E55">
            <w:pPr>
              <w:jc w:val="right"/>
              <w:rPr>
                <w:rFonts w:ascii="Arial Narrow" w:hAnsi="Arial Narrow"/>
                <w:lang w:val="ru-RU"/>
              </w:rPr>
            </w:pPr>
          </w:p>
        </w:tc>
      </w:tr>
      <w:tr w:rsidR="00EC7E55" w:rsidRPr="004E2EAF" w14:paraId="19312FE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8862370"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tcPr>
          <w:p w14:paraId="0D0A3FC1" w14:textId="77777777" w:rsidR="00EC7E55" w:rsidRPr="000C43FE" w:rsidRDefault="00EC7E55" w:rsidP="00EC7E55">
            <w:pPr>
              <w:rPr>
                <w:rFonts w:ascii="Arial Narrow" w:hAnsi="Arial Narrow" w:cs="Arial"/>
                <w:lang w:val="sr-Cyrl-CS"/>
              </w:rPr>
            </w:pPr>
            <w:r>
              <w:rPr>
                <w:rFonts w:ascii="Arial Narrow" w:hAnsi="Arial Narrow" w:cs="Arial"/>
                <w:lang w:val="sr-Cyrl-CS"/>
              </w:rPr>
              <w:t xml:space="preserve">Манометар </w:t>
            </w:r>
            <w:r w:rsidRPr="000C43FE">
              <w:rPr>
                <w:rFonts w:ascii="Arial Narrow" w:hAnsi="Arial Narrow" w:cs="Arial"/>
                <w:lang w:val="sr-Cyrl-CS"/>
              </w:rPr>
              <w:t>ø100 са трокраком славином-опсег мерења:  0÷0,</w:t>
            </w:r>
            <w:r w:rsidRPr="00160D6E">
              <w:rPr>
                <w:rFonts w:ascii="Arial Narrow" w:hAnsi="Arial Narrow" w:cs="Arial"/>
                <w:lang w:val="ru-RU"/>
              </w:rPr>
              <w:t>6</w:t>
            </w:r>
            <w:r>
              <w:rPr>
                <w:rFonts w:ascii="Arial Narrow" w:hAnsi="Arial Narrow" w:cs="Arial"/>
                <w:lang w:val="sr-Cyrl-CS"/>
              </w:rPr>
              <w:t xml:space="preserve"> </w:t>
            </w:r>
            <w:r>
              <w:rPr>
                <w:rFonts w:ascii="Arial Narrow" w:hAnsi="Arial Narrow" w:cs="Arial"/>
              </w:rPr>
              <w:t>MP</w:t>
            </w:r>
            <w:r w:rsidRPr="000C43FE">
              <w:rPr>
                <w:rFonts w:ascii="Arial Narrow" w:hAnsi="Arial Narrow" w:cs="Arial"/>
                <w:lang w:val="sr-Cyrl-CS"/>
              </w:rPr>
              <w:t>а.</w:t>
            </w:r>
          </w:p>
        </w:tc>
        <w:tc>
          <w:tcPr>
            <w:tcW w:w="313" w:type="pct"/>
            <w:tcBorders>
              <w:top w:val="single" w:sz="4" w:space="0" w:color="auto"/>
              <w:left w:val="single" w:sz="4" w:space="0" w:color="auto"/>
              <w:bottom w:val="single" w:sz="4" w:space="0" w:color="auto"/>
              <w:right w:val="single" w:sz="4" w:space="0" w:color="auto"/>
            </w:tcBorders>
            <w:vAlign w:val="center"/>
          </w:tcPr>
          <w:p w14:paraId="5D3C8E34" w14:textId="77777777" w:rsidR="00EC7E55" w:rsidRPr="000C43FE" w:rsidRDefault="00EC7E55" w:rsidP="00EC7E55">
            <w:pPr>
              <w:jc w:val="center"/>
              <w:rPr>
                <w:rFonts w:ascii="Arial Narrow" w:hAnsi="Arial Narrow"/>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728387B" w14:textId="77777777" w:rsidR="00EC7E55" w:rsidRPr="000C43FE" w:rsidRDefault="00EC7E55" w:rsidP="00EC7E55">
            <w:pPr>
              <w:jc w:val="center"/>
              <w:rPr>
                <w:rFonts w:ascii="Arial Narrow" w:hAnsi="Arial Narrow" w:cs="Arial"/>
                <w:lang w:val="sr-Cyrl-CS"/>
              </w:rPr>
            </w:pPr>
            <w:r w:rsidRPr="000C43FE">
              <w:rPr>
                <w:rFonts w:ascii="Arial Narrow" w:hAnsi="Arial Narrow" w:cs="Arial"/>
                <w:lang w:val="sr-Cyrl-CS"/>
              </w:rPr>
              <w:t>10</w:t>
            </w:r>
          </w:p>
        </w:tc>
        <w:tc>
          <w:tcPr>
            <w:tcW w:w="581" w:type="pct"/>
            <w:tcBorders>
              <w:top w:val="single" w:sz="4" w:space="0" w:color="auto"/>
              <w:left w:val="single" w:sz="4" w:space="0" w:color="auto"/>
              <w:bottom w:val="single" w:sz="4" w:space="0" w:color="auto"/>
              <w:right w:val="single" w:sz="4" w:space="0" w:color="auto"/>
            </w:tcBorders>
            <w:vAlign w:val="center"/>
          </w:tcPr>
          <w:p w14:paraId="5D0BAD7C"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240B4FF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108132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DD4414D"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2D9D0EF" w14:textId="77777777" w:rsidR="00EC7E55" w:rsidRPr="004E2EAF" w:rsidRDefault="00EC7E55" w:rsidP="00EC7E55">
            <w:pPr>
              <w:jc w:val="right"/>
              <w:rPr>
                <w:rFonts w:ascii="Arial Narrow" w:hAnsi="Arial Narrow"/>
                <w:lang w:val="ru-RU"/>
              </w:rPr>
            </w:pPr>
          </w:p>
        </w:tc>
      </w:tr>
      <w:tr w:rsidR="00EC7E55" w:rsidRPr="004E2EAF" w14:paraId="10774EA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F06700E"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tcPr>
          <w:p w14:paraId="05058E19" w14:textId="77777777" w:rsidR="00EC7E55" w:rsidRDefault="00EC7E55" w:rsidP="00EC7E55">
            <w:pPr>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0C43FE">
              <w:rPr>
                <w:rFonts w:ascii="Arial Narrow" w:hAnsi="Arial Narrow" w:cs="Arial"/>
                <w:lang w:val="sr-Cyrl-CS"/>
              </w:rPr>
              <w:t xml:space="preserve"> 150, </w:t>
            </w:r>
          </w:p>
          <w:p w14:paraId="412913B9" w14:textId="77777777" w:rsidR="00EC7E55" w:rsidRPr="000C43FE" w:rsidRDefault="00EC7E55" w:rsidP="00EC7E55">
            <w:pPr>
              <w:rPr>
                <w:rFonts w:ascii="Arial Narrow" w:hAnsi="Arial Narrow" w:cs="Arial"/>
                <w:lang w:val="sr-Cyrl-CS"/>
              </w:rPr>
            </w:pPr>
            <w:r w:rsidRPr="000C43FE">
              <w:rPr>
                <w:rFonts w:ascii="Arial Narrow" w:hAnsi="Arial Narrow" w:cs="Arial"/>
                <w:lang w:val="sr-Cyrl-CS"/>
              </w:rPr>
              <w:t>- за течности са м</w:t>
            </w:r>
            <w:r>
              <w:rPr>
                <w:rFonts w:ascii="Arial Narrow" w:hAnsi="Arial Narrow" w:cs="Arial"/>
                <w:lang w:val="sr-Cyrl-CS"/>
              </w:rPr>
              <w:t>инималном  проводношћу од 5μС/</w:t>
            </w:r>
            <w:r>
              <w:rPr>
                <w:rFonts w:ascii="Arial Narrow" w:hAnsi="Arial Narrow" w:cs="Arial"/>
              </w:rPr>
              <w:t>cm</w:t>
            </w:r>
            <w:r w:rsidRPr="000C43FE">
              <w:rPr>
                <w:rFonts w:ascii="Arial Narrow" w:hAnsi="Arial Narrow" w:cs="Arial"/>
                <w:lang w:val="sr-Cyrl-CS"/>
              </w:rPr>
              <w:t>,</w:t>
            </w:r>
          </w:p>
          <w:p w14:paraId="5FE6745A" w14:textId="77777777" w:rsidR="00EC7E55" w:rsidRPr="000C43FE" w:rsidRDefault="00EC7E55" w:rsidP="00EC7E55">
            <w:pPr>
              <w:rPr>
                <w:rFonts w:ascii="Arial Narrow" w:hAnsi="Arial Narrow" w:cs="Arial"/>
                <w:lang w:val="sr-Cyrl-CS"/>
              </w:rPr>
            </w:pPr>
            <w:r w:rsidRPr="000C43FE">
              <w:rPr>
                <w:rFonts w:ascii="Arial Narrow" w:hAnsi="Arial Narrow" w:cs="Arial"/>
                <w:lang w:val="sr-Cyrl-CS"/>
              </w:rPr>
              <w:t>-  номиналног напона 220В,</w:t>
            </w:r>
            <w:r w:rsidRPr="000C43FE">
              <w:rPr>
                <w:rFonts w:ascii="Arial Narrow" w:hAnsi="Arial Narrow" w:cs="Arial"/>
                <w:lang w:val="ru-RU"/>
              </w:rPr>
              <w:t xml:space="preserve"> </w:t>
            </w:r>
            <w:r>
              <w:rPr>
                <w:rFonts w:ascii="Arial Narrow" w:hAnsi="Arial Narrow" w:cs="Arial"/>
                <w:lang w:val="sr-Cyrl-CS"/>
              </w:rPr>
              <w:t>50</w:t>
            </w:r>
            <w:r>
              <w:rPr>
                <w:rFonts w:ascii="Arial Narrow" w:hAnsi="Arial Narrow" w:cs="Arial"/>
              </w:rPr>
              <w:t>Hz</w:t>
            </w:r>
            <w:r w:rsidRPr="000C43FE">
              <w:rPr>
                <w:rFonts w:ascii="Arial Narrow" w:hAnsi="Arial Narrow" w:cs="Arial"/>
                <w:lang w:val="sr-Cyrl-CS"/>
              </w:rPr>
              <w:t>,</w:t>
            </w:r>
          </w:p>
          <w:p w14:paraId="270A79DD" w14:textId="77777777" w:rsidR="00EC7E55" w:rsidRPr="000C43FE" w:rsidRDefault="00EC7E55" w:rsidP="00EC7E55">
            <w:pPr>
              <w:rPr>
                <w:rFonts w:ascii="Arial Narrow" w:hAnsi="Arial Narrow" w:cs="Arial"/>
                <w:lang w:val="sr-Cyrl-CS"/>
              </w:rPr>
            </w:pPr>
            <w:r>
              <w:rPr>
                <w:rFonts w:ascii="Arial Narrow" w:hAnsi="Arial Narrow" w:cs="Arial"/>
                <w:lang w:val="sr-Cyrl-CS"/>
              </w:rPr>
              <w:t xml:space="preserve">- опсег мерења протока 20÷600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r w:rsidRPr="000C43FE">
              <w:rPr>
                <w:rFonts w:ascii="Arial Narrow" w:hAnsi="Arial Narrow" w:cs="Arial"/>
                <w:lang w:val="sr-Cyrl-CS"/>
              </w:rPr>
              <w:t>,</w:t>
            </w:r>
          </w:p>
          <w:p w14:paraId="57F1CC9B" w14:textId="77777777" w:rsidR="00EC7E55" w:rsidRPr="000C43FE" w:rsidRDefault="00EC7E55" w:rsidP="00EC7E55">
            <w:pPr>
              <w:ind w:left="166" w:hanging="166"/>
              <w:rPr>
                <w:rFonts w:ascii="Arial Narrow" w:hAnsi="Arial Narrow" w:cs="Arial"/>
                <w:lang w:val="sr-Cyrl-CS"/>
              </w:rPr>
            </w:pPr>
            <w:r w:rsidRPr="000C43FE">
              <w:rPr>
                <w:rFonts w:ascii="Arial Narrow" w:hAnsi="Arial Narrow" w:cs="Arial"/>
                <w:lang w:val="sr-Cyrl-CS"/>
              </w:rPr>
              <w:t>- са аналогним излазним сигналом 4÷20 мА (галвански изолован) са могућношћу дефинисања мерног опсега и временске константе,</w:t>
            </w:r>
          </w:p>
          <w:p w14:paraId="72432E6C" w14:textId="77777777" w:rsidR="00EC7E55" w:rsidRPr="000C43FE" w:rsidRDefault="00EC7E55" w:rsidP="00EC7E55">
            <w:pPr>
              <w:ind w:left="166" w:hanging="166"/>
              <w:rPr>
                <w:rFonts w:ascii="Arial Narrow" w:hAnsi="Arial Narrow" w:cs="Arial"/>
                <w:lang w:val="sr-Cyrl-CS"/>
              </w:rPr>
            </w:pPr>
            <w:r w:rsidRPr="000C43FE">
              <w:rPr>
                <w:rFonts w:ascii="Arial Narrow" w:hAnsi="Arial Narrow" w:cs="Arial"/>
                <w:lang w:val="sr-Cyrl-CS"/>
              </w:rPr>
              <w:t>- са сигналним контактом (минимално 1 контакт) галвански изолован,</w:t>
            </w:r>
          </w:p>
          <w:p w14:paraId="1658D674" w14:textId="77777777" w:rsidR="00EC7E55" w:rsidRPr="009A4AC8" w:rsidRDefault="00EC7E55" w:rsidP="00EC7E55">
            <w:pPr>
              <w:ind w:left="166" w:hanging="166"/>
              <w:rPr>
                <w:rFonts w:ascii="Arial Narrow" w:hAnsi="Arial Narrow" w:cs="Arial"/>
                <w:lang w:val="ru-RU"/>
              </w:rPr>
            </w:pPr>
            <w:r w:rsidRPr="000C43FE">
              <w:rPr>
                <w:rFonts w:ascii="Arial Narrow" w:hAnsi="Arial Narrow" w:cs="Arial"/>
                <w:lang w:val="sr-Cyrl-CS"/>
              </w:rPr>
              <w:t xml:space="preserve">- </w:t>
            </w:r>
            <w:r>
              <w:rPr>
                <w:rFonts w:ascii="Arial Narrow" w:hAnsi="Arial Narrow" w:cs="Arial"/>
                <w:lang w:val="sr-Cyrl-CS"/>
              </w:rPr>
              <w:t xml:space="preserve">рачунски радни опсег    85÷430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p>
          <w:p w14:paraId="6927E54C" w14:textId="77777777" w:rsidR="00EC7E55" w:rsidRPr="000C43FE" w:rsidRDefault="00EC7E55" w:rsidP="00EC7E55">
            <w:pPr>
              <w:ind w:left="166" w:hanging="166"/>
              <w:rPr>
                <w:rFonts w:ascii="Arial Narrow" w:hAnsi="Arial Narrow" w:cs="Arial"/>
                <w:lang w:val="sr-Cyrl-CS"/>
              </w:rPr>
            </w:pPr>
            <w:r w:rsidRPr="000C43FE">
              <w:rPr>
                <w:rFonts w:ascii="Arial Narrow" w:hAnsi="Arial Narrow" w:cs="Arial"/>
                <w:lang w:val="sr-Cyrl-CS"/>
              </w:rPr>
              <w:t>- максимална мерна грешка 0,5% од мерне вредности.</w:t>
            </w:r>
          </w:p>
          <w:p w14:paraId="3A94878D" w14:textId="77777777" w:rsidR="00EC7E55" w:rsidRPr="000C43FE" w:rsidRDefault="00EC7E55" w:rsidP="00EC7E55">
            <w:pPr>
              <w:ind w:left="166" w:hanging="166"/>
              <w:rPr>
                <w:rFonts w:ascii="Arial Narrow" w:hAnsi="Arial Narrow" w:cs="Arial"/>
                <w:lang w:val="sr-Cyrl-CS"/>
              </w:rPr>
            </w:pPr>
            <w:r w:rsidRPr="000C43FE">
              <w:rPr>
                <w:rFonts w:ascii="Arial Narrow" w:hAnsi="Arial Narrow" w:cs="Arial"/>
                <w:lang w:val="sr-Cyrl-CS"/>
              </w:rPr>
              <w:t xml:space="preserve">За ове протокомере је </w:t>
            </w:r>
            <w:r>
              <w:rPr>
                <w:rFonts w:ascii="Arial Narrow" w:hAnsi="Arial Narrow" w:cs="Arial"/>
                <w:lang w:val="sr-Cyrl-CS"/>
              </w:rPr>
              <w:t xml:space="preserve"> п</w:t>
            </w:r>
            <w:r w:rsidRPr="000C43FE">
              <w:rPr>
                <w:rFonts w:ascii="Arial Narrow" w:hAnsi="Arial Narrow" w:cs="Arial"/>
                <w:lang w:val="sr-Cyrl-CS"/>
              </w:rPr>
              <w:t>отребно:калибрациони лист,</w:t>
            </w:r>
          </w:p>
          <w:p w14:paraId="6F20F81F" w14:textId="77777777" w:rsidR="00EC7E55" w:rsidRPr="000C43FE" w:rsidRDefault="00EC7E55"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техничке карактеристике протокомера,</w:t>
            </w:r>
          </w:p>
          <w:p w14:paraId="5EDBBD8A" w14:textId="77777777" w:rsidR="00EC7E55" w:rsidRPr="000C43FE" w:rsidRDefault="00EC7E55"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 xml:space="preserve">сертифакат о калибрацији незавизне </w:t>
            </w:r>
            <w:r w:rsidRPr="006B4946">
              <w:rPr>
                <w:rFonts w:ascii="Arial Narrow" w:hAnsi="Arial Narrow" w:cs="Arial"/>
                <w:lang w:val="sr-Cyrl-CS"/>
              </w:rPr>
              <w:t>лабораторије</w:t>
            </w:r>
            <w:r w:rsidRPr="000C43FE">
              <w:rPr>
                <w:rFonts w:ascii="Arial Narrow" w:hAnsi="Arial Narrow" w:cs="Arial"/>
                <w:lang w:val="sr-Cyrl-CS"/>
              </w:rPr>
              <w:t xml:space="preserve"> за протоке које одређује Инвеститор</w:t>
            </w:r>
          </w:p>
          <w:p w14:paraId="284C9433" w14:textId="77777777" w:rsidR="00EC7E55" w:rsidRPr="000C43FE" w:rsidRDefault="00EC7E55" w:rsidP="00EC7E55">
            <w:pPr>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0C43FE">
              <w:rPr>
                <w:rFonts w:ascii="Arial Narrow" w:hAnsi="Arial Narrow" w:cs="Arial"/>
                <w:lang w:val="sr-Cyrl-CS"/>
              </w:rPr>
              <w:t xml:space="preserve"> 150 треба да буде типа PROMAG 53W или </w:t>
            </w:r>
            <w:r>
              <w:rPr>
                <w:rFonts w:ascii="Arial Narrow" w:hAnsi="Arial Narrow" w:cs="Arial"/>
                <w:lang w:val="sr-Cyrl-CS"/>
              </w:rPr>
              <w:t>одговарајући</w:t>
            </w:r>
            <w:r w:rsidRPr="000C43FE">
              <w:rPr>
                <w:rFonts w:ascii="Arial Narrow" w:hAnsi="Arial Narrow" w:cs="Arial"/>
                <w:lang w:val="sr-Cyrl-CS"/>
              </w:rPr>
              <w:t>.</w:t>
            </w:r>
          </w:p>
        </w:tc>
        <w:tc>
          <w:tcPr>
            <w:tcW w:w="313" w:type="pct"/>
            <w:tcBorders>
              <w:top w:val="single" w:sz="4" w:space="0" w:color="auto"/>
              <w:left w:val="single" w:sz="4" w:space="0" w:color="auto"/>
              <w:bottom w:val="single" w:sz="4" w:space="0" w:color="auto"/>
              <w:right w:val="single" w:sz="4" w:space="0" w:color="auto"/>
            </w:tcBorders>
            <w:vAlign w:val="center"/>
          </w:tcPr>
          <w:p w14:paraId="1CDE3721" w14:textId="77777777" w:rsidR="00EC7E55" w:rsidRPr="000C43FE" w:rsidRDefault="00EC7E55" w:rsidP="00EC7E55">
            <w:pPr>
              <w:jc w:val="center"/>
              <w:rPr>
                <w:rFonts w:ascii="Arial Narrow" w:hAnsi="Arial Narrow"/>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3F5B539" w14:textId="77777777" w:rsidR="00EC7E55" w:rsidRPr="000C43FE" w:rsidRDefault="00EC7E55" w:rsidP="00EC7E55">
            <w:pPr>
              <w:jc w:val="center"/>
              <w:rPr>
                <w:rFonts w:ascii="Arial Narrow" w:hAnsi="Arial Narrow" w:cs="Arial"/>
                <w:lang w:val="sr-Cyrl-CS"/>
              </w:rPr>
            </w:pPr>
            <w:r w:rsidRPr="000C43FE">
              <w:rPr>
                <w:rFonts w:ascii="Arial Narrow" w:hAnsi="Arial Narrow" w:cs="Arial"/>
                <w:lang w:val="sr-Cyrl-CS"/>
              </w:rPr>
              <w:t>5</w:t>
            </w:r>
          </w:p>
        </w:tc>
        <w:tc>
          <w:tcPr>
            <w:tcW w:w="581" w:type="pct"/>
            <w:tcBorders>
              <w:top w:val="single" w:sz="4" w:space="0" w:color="auto"/>
              <w:left w:val="single" w:sz="4" w:space="0" w:color="auto"/>
              <w:bottom w:val="single" w:sz="4" w:space="0" w:color="auto"/>
              <w:right w:val="single" w:sz="4" w:space="0" w:color="auto"/>
            </w:tcBorders>
            <w:vAlign w:val="center"/>
          </w:tcPr>
          <w:p w14:paraId="54360314"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3720F90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6FE1E18"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DD53A0F"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8214C41" w14:textId="77777777" w:rsidR="00EC7E55" w:rsidRPr="004E2EAF" w:rsidRDefault="00EC7E55" w:rsidP="00EC7E55">
            <w:pPr>
              <w:jc w:val="right"/>
              <w:rPr>
                <w:rFonts w:ascii="Arial Narrow" w:hAnsi="Arial Narrow"/>
                <w:lang w:val="ru-RU"/>
              </w:rPr>
            </w:pPr>
          </w:p>
        </w:tc>
      </w:tr>
      <w:tr w:rsidR="00EC7E55" w:rsidRPr="004E2EAF" w14:paraId="58AE8E0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C112BDE"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tcPr>
          <w:p w14:paraId="49CCBD43" w14:textId="77777777" w:rsidR="00EC7E55" w:rsidRPr="000C43FE" w:rsidRDefault="00EC7E55" w:rsidP="00EC7E55">
            <w:pPr>
              <w:rPr>
                <w:rFonts w:ascii="Arial Narrow" w:hAnsi="Arial Narrow" w:cs="Arial"/>
                <w:lang w:val="sr-Cyrl-CS"/>
              </w:rPr>
            </w:pPr>
            <w:r w:rsidRPr="000C43FE">
              <w:rPr>
                <w:rFonts w:ascii="Arial Narrow" w:hAnsi="Arial Narrow" w:cs="Arial"/>
                <w:lang w:val="sr-Cyrl-CS"/>
              </w:rPr>
              <w:t>Трокрака славина 1/2НПТ(</w:t>
            </w:r>
            <w:r w:rsidRPr="000C43FE">
              <w:rPr>
                <w:rFonts w:ascii="Arial Narrow" w:hAnsi="Arial Narrow" w:cs="Arial"/>
                <w:lang w:val="ru-RU"/>
              </w:rPr>
              <w:t>по</w:t>
            </w:r>
            <w:r w:rsidRPr="000C43FE">
              <w:rPr>
                <w:rFonts w:ascii="Arial Narrow" w:hAnsi="Arial Narrow" w:cs="Arial"/>
                <w:lang w:val="sr-Cyrl-CS"/>
              </w:rPr>
              <w:t xml:space="preserve"> црт</w:t>
            </w:r>
            <w:r w:rsidRPr="000C43FE">
              <w:rPr>
                <w:rFonts w:ascii="Arial Narrow" w:hAnsi="Arial Narrow" w:cs="Arial"/>
                <w:lang w:val="ru-RU"/>
              </w:rPr>
              <w:t xml:space="preserve">ежу </w:t>
            </w:r>
            <w:r w:rsidRPr="000C43FE">
              <w:rPr>
                <w:rFonts w:ascii="Arial Narrow" w:hAnsi="Arial Narrow" w:cs="Arial"/>
                <w:lang w:val="sr-Cyrl-CS"/>
              </w:rPr>
              <w:t>006-М-001,поз.159 – 163).</w:t>
            </w:r>
          </w:p>
        </w:tc>
        <w:tc>
          <w:tcPr>
            <w:tcW w:w="313" w:type="pct"/>
            <w:tcBorders>
              <w:top w:val="single" w:sz="4" w:space="0" w:color="auto"/>
              <w:left w:val="single" w:sz="4" w:space="0" w:color="auto"/>
              <w:bottom w:val="single" w:sz="4" w:space="0" w:color="auto"/>
              <w:right w:val="single" w:sz="4" w:space="0" w:color="auto"/>
            </w:tcBorders>
            <w:vAlign w:val="center"/>
          </w:tcPr>
          <w:p w14:paraId="4E859678" w14:textId="77777777" w:rsidR="00EC7E55" w:rsidRPr="000C43FE" w:rsidRDefault="00EC7E55" w:rsidP="00EC7E55">
            <w:pPr>
              <w:jc w:val="center"/>
              <w:rPr>
                <w:rFonts w:ascii="Arial Narrow" w:hAnsi="Arial Narrow"/>
                <w:lang w:val="sr-Cyrl-CS"/>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5EA5F58" w14:textId="77777777" w:rsidR="00EC7E55" w:rsidRPr="000C43FE" w:rsidRDefault="00EC7E55" w:rsidP="00EC7E55">
            <w:pPr>
              <w:jc w:val="center"/>
              <w:rPr>
                <w:rFonts w:ascii="Arial Narrow" w:hAnsi="Arial Narrow" w:cs="Arial"/>
              </w:rPr>
            </w:pPr>
            <w:r w:rsidRPr="000C43FE">
              <w:rPr>
                <w:rFonts w:ascii="Arial Narrow" w:hAnsi="Arial Narrow" w:cs="Arial"/>
              </w:rPr>
              <w:t>5</w:t>
            </w:r>
          </w:p>
        </w:tc>
        <w:tc>
          <w:tcPr>
            <w:tcW w:w="581" w:type="pct"/>
            <w:tcBorders>
              <w:top w:val="single" w:sz="4" w:space="0" w:color="auto"/>
              <w:left w:val="single" w:sz="4" w:space="0" w:color="auto"/>
              <w:bottom w:val="single" w:sz="4" w:space="0" w:color="auto"/>
              <w:right w:val="single" w:sz="4" w:space="0" w:color="auto"/>
            </w:tcBorders>
          </w:tcPr>
          <w:p w14:paraId="3B58A66F" w14:textId="77777777" w:rsidR="00EC7E55" w:rsidRPr="000C43FE" w:rsidRDefault="00EC7E55" w:rsidP="00EC7E55">
            <w:pPr>
              <w:rPr>
                <w:rFonts w:ascii="Arial Narrow" w:hAnsi="Arial Narrow" w:cs="Arial"/>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2F5C6B7"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9D544E1"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5C042E1"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BD29517" w14:textId="77777777" w:rsidR="00EC7E55" w:rsidRPr="004E2EAF" w:rsidRDefault="00EC7E55" w:rsidP="00EC7E55">
            <w:pPr>
              <w:jc w:val="right"/>
              <w:rPr>
                <w:rFonts w:ascii="Arial Narrow" w:hAnsi="Arial Narrow"/>
                <w:lang w:val="ru-RU"/>
              </w:rPr>
            </w:pPr>
          </w:p>
        </w:tc>
      </w:tr>
      <w:tr w:rsidR="00EC7E55" w:rsidRPr="004E2EAF" w14:paraId="1DDE56C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B8AF044"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C303F1D" w14:textId="77777777" w:rsidR="00EC7E55" w:rsidRPr="000C43FE" w:rsidRDefault="00EC7E55" w:rsidP="00EC7E55">
            <w:pPr>
              <w:rPr>
                <w:rFonts w:ascii="Arial Narrow" w:hAnsi="Arial Narrow"/>
                <w:lang w:val="ru-RU"/>
              </w:rPr>
            </w:pPr>
            <w:r w:rsidRPr="000C43FE">
              <w:rPr>
                <w:rFonts w:ascii="Arial Narrow" w:hAnsi="Arial Narrow"/>
                <w:lang w:val="ru-RU"/>
              </w:rPr>
              <w:t>Вентил ½" (лоптаста славина – цртеж 006-М-001-159-163)</w:t>
            </w:r>
          </w:p>
        </w:tc>
        <w:tc>
          <w:tcPr>
            <w:tcW w:w="313" w:type="pct"/>
            <w:tcBorders>
              <w:top w:val="single" w:sz="4" w:space="0" w:color="auto"/>
              <w:left w:val="single" w:sz="4" w:space="0" w:color="auto"/>
              <w:bottom w:val="single" w:sz="4" w:space="0" w:color="auto"/>
              <w:right w:val="single" w:sz="4" w:space="0" w:color="auto"/>
            </w:tcBorders>
            <w:vAlign w:val="center"/>
          </w:tcPr>
          <w:p w14:paraId="41F21047"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E675E56" w14:textId="77777777" w:rsidR="00EC7E55" w:rsidRPr="000C43FE" w:rsidRDefault="00EC7E55" w:rsidP="00EC7E55">
            <w:pPr>
              <w:jc w:val="center"/>
              <w:rPr>
                <w:rFonts w:ascii="Arial Narrow" w:hAnsi="Arial Narrow"/>
              </w:rPr>
            </w:pPr>
            <w:r w:rsidRPr="000C43FE">
              <w:rPr>
                <w:rFonts w:ascii="Arial Narrow" w:hAnsi="Arial Narrow"/>
              </w:rPr>
              <w:t>20</w:t>
            </w:r>
          </w:p>
        </w:tc>
        <w:tc>
          <w:tcPr>
            <w:tcW w:w="581" w:type="pct"/>
            <w:tcBorders>
              <w:top w:val="single" w:sz="4" w:space="0" w:color="auto"/>
              <w:left w:val="single" w:sz="4" w:space="0" w:color="auto"/>
              <w:bottom w:val="single" w:sz="4" w:space="0" w:color="auto"/>
              <w:right w:val="single" w:sz="4" w:space="0" w:color="auto"/>
            </w:tcBorders>
            <w:vAlign w:val="center"/>
          </w:tcPr>
          <w:p w14:paraId="5E9B14AF"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E7558C2"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6DB0CD9"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C88E322"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A7E6465" w14:textId="77777777" w:rsidR="00EC7E55" w:rsidRPr="004E2EAF" w:rsidRDefault="00EC7E55" w:rsidP="00EC7E55">
            <w:pPr>
              <w:jc w:val="right"/>
              <w:rPr>
                <w:rFonts w:ascii="Arial Narrow" w:hAnsi="Arial Narrow"/>
                <w:lang w:val="ru-RU"/>
              </w:rPr>
            </w:pPr>
          </w:p>
        </w:tc>
      </w:tr>
      <w:tr w:rsidR="00EC7E55" w:rsidRPr="0039185A" w14:paraId="7275CBF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5B2D857"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9228494" w14:textId="77777777" w:rsidR="00EC7E55" w:rsidRPr="007C1E8F" w:rsidRDefault="00EC7E55" w:rsidP="00EC7E55">
            <w:pPr>
              <w:rPr>
                <w:rFonts w:ascii="Arial Narrow" w:hAnsi="Arial Narrow"/>
                <w:lang w:val="ru-RU"/>
              </w:rPr>
            </w:pPr>
            <w:r w:rsidRPr="00F56643">
              <w:rPr>
                <w:rFonts w:ascii="Arial Narrow" w:hAnsi="Arial Narrow"/>
                <w:lang w:val="ru-RU"/>
              </w:rPr>
              <w:t xml:space="preserve">Монтажни радови </w:t>
            </w:r>
            <w:r>
              <w:rPr>
                <w:rFonts w:ascii="Arial Narrow" w:hAnsi="Arial Narrow"/>
                <w:lang w:val="ru-RU"/>
              </w:rPr>
              <w:t>за опрему  из предмера – тачка 2.1-2.5</w:t>
            </w:r>
            <w:r w:rsidRPr="007C1E8F">
              <w:rPr>
                <w:rFonts w:ascii="Arial Narrow" w:hAnsi="Arial Narrow"/>
                <w:lang w:val="ru-RU"/>
              </w:rPr>
              <w:t>7</w:t>
            </w:r>
          </w:p>
        </w:tc>
        <w:tc>
          <w:tcPr>
            <w:tcW w:w="313" w:type="pct"/>
            <w:tcBorders>
              <w:top w:val="single" w:sz="4" w:space="0" w:color="auto"/>
              <w:left w:val="single" w:sz="4" w:space="0" w:color="auto"/>
              <w:bottom w:val="single" w:sz="4" w:space="0" w:color="auto"/>
              <w:right w:val="single" w:sz="4" w:space="0" w:color="auto"/>
            </w:tcBorders>
            <w:vAlign w:val="center"/>
          </w:tcPr>
          <w:p w14:paraId="6C450F15" w14:textId="77777777" w:rsidR="00EC7E55" w:rsidRPr="00F56643"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3060995B" w14:textId="77777777" w:rsidR="00EC7E55" w:rsidRPr="00F56643"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04E8144D"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565F721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6A8A4F6"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ECD4B95"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4D96148" w14:textId="77777777" w:rsidR="00EC7E55" w:rsidRPr="004E2EAF" w:rsidRDefault="00EC7E55" w:rsidP="00EC7E55">
            <w:pPr>
              <w:jc w:val="right"/>
              <w:rPr>
                <w:rFonts w:ascii="Arial Narrow" w:hAnsi="Arial Narrow"/>
                <w:lang w:val="ru-RU"/>
              </w:rPr>
            </w:pPr>
          </w:p>
        </w:tc>
      </w:tr>
      <w:tr w:rsidR="00EC7E55" w:rsidRPr="0039185A" w14:paraId="6D5D166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C1DACA7"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9753CE4" w14:textId="77777777" w:rsidR="00EC7E55" w:rsidRPr="0099702C" w:rsidRDefault="00EC7E55" w:rsidP="00EC7E55">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99702C">
              <w:rPr>
                <w:rFonts w:ascii="Arial Narrow" w:hAnsi="Arial Narrow"/>
                <w:lang w:val="ru-RU"/>
              </w:rPr>
              <w:t>2.1 до 2.58</w:t>
            </w:r>
          </w:p>
        </w:tc>
        <w:tc>
          <w:tcPr>
            <w:tcW w:w="313" w:type="pct"/>
            <w:tcBorders>
              <w:top w:val="single" w:sz="4" w:space="0" w:color="auto"/>
              <w:left w:val="single" w:sz="4" w:space="0" w:color="auto"/>
              <w:bottom w:val="single" w:sz="4" w:space="0" w:color="auto"/>
              <w:right w:val="single" w:sz="4" w:space="0" w:color="auto"/>
            </w:tcBorders>
            <w:vAlign w:val="center"/>
          </w:tcPr>
          <w:p w14:paraId="71ADAF79" w14:textId="77777777" w:rsidR="00EC7E55" w:rsidRPr="004E2EAF"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2F319B16" w14:textId="77777777" w:rsidR="00EC7E55" w:rsidRPr="00F56643"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1D1764A6"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257CFCFD"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70230BB"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A143FF7"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5E6ABE4" w14:textId="77777777" w:rsidR="00EC7E55" w:rsidRPr="004E2EAF" w:rsidRDefault="00EC7E55" w:rsidP="00EC7E55">
            <w:pPr>
              <w:jc w:val="right"/>
              <w:rPr>
                <w:rFonts w:ascii="Arial Narrow" w:hAnsi="Arial Narrow"/>
                <w:lang w:val="ru-RU"/>
              </w:rPr>
            </w:pPr>
          </w:p>
        </w:tc>
      </w:tr>
      <w:tr w:rsidR="00EC7E55" w:rsidRPr="004E2EAF" w14:paraId="091698B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7315FAF" w14:textId="77777777" w:rsidR="00EC7E55" w:rsidRPr="00A23C9D" w:rsidRDefault="00EC7E55" w:rsidP="0039145F">
            <w:pPr>
              <w:pStyle w:val="ListParagraph"/>
              <w:numPr>
                <w:ilvl w:val="0"/>
                <w:numId w:val="63"/>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C309691" w14:textId="77777777" w:rsidR="00EC7E55" w:rsidRPr="000B63A3" w:rsidRDefault="00EC7E55" w:rsidP="00EC7E55">
            <w:pPr>
              <w:jc w:val="center"/>
              <w:rPr>
                <w:rFonts w:ascii="Arial Narrow" w:hAnsi="Arial Narrow"/>
                <w:lang w:val="ru-RU"/>
              </w:rPr>
            </w:pPr>
          </w:p>
        </w:tc>
        <w:tc>
          <w:tcPr>
            <w:tcW w:w="313" w:type="pct"/>
            <w:tcBorders>
              <w:top w:val="single" w:sz="4" w:space="0" w:color="auto"/>
              <w:left w:val="single" w:sz="4" w:space="0" w:color="auto"/>
              <w:bottom w:val="single" w:sz="4" w:space="0" w:color="auto"/>
              <w:right w:val="single" w:sz="4" w:space="0" w:color="auto"/>
            </w:tcBorders>
            <w:vAlign w:val="center"/>
          </w:tcPr>
          <w:p w14:paraId="5F0CF1EB"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401" w:type="pct"/>
            <w:tcBorders>
              <w:top w:val="single" w:sz="4" w:space="0" w:color="auto"/>
              <w:left w:val="single" w:sz="4" w:space="0" w:color="auto"/>
              <w:bottom w:val="single" w:sz="4" w:space="0" w:color="auto"/>
              <w:right w:val="single" w:sz="4" w:space="0" w:color="auto"/>
            </w:tcBorders>
            <w:vAlign w:val="center"/>
          </w:tcPr>
          <w:p w14:paraId="0EA9BBE3" w14:textId="77777777" w:rsidR="00EC7E55" w:rsidRPr="00F56643"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20999C14" w14:textId="77777777" w:rsidR="00EC7E55" w:rsidRPr="004E2EAF" w:rsidRDefault="00EC7E55" w:rsidP="00EC7E55">
            <w:pP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40056FFA"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BA592F4" w14:textId="77777777" w:rsidR="00EC7E55" w:rsidRPr="004E2EAF"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A0358E9" w14:textId="77777777" w:rsidR="00EC7E55" w:rsidRPr="004E2EAF"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D7693F3" w14:textId="77777777" w:rsidR="00EC7E55" w:rsidRPr="004E2EAF" w:rsidRDefault="00EC7E55" w:rsidP="00EC7E55">
            <w:pPr>
              <w:jc w:val="right"/>
              <w:rPr>
                <w:rFonts w:ascii="Arial Narrow" w:hAnsi="Arial Narrow"/>
                <w:lang w:val="ru-RU"/>
              </w:rPr>
            </w:pPr>
          </w:p>
        </w:tc>
      </w:tr>
      <w:tr w:rsidR="00EC7E55" w:rsidRPr="0039185A" w14:paraId="3A652FD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2EC4F62" w14:textId="77777777" w:rsidR="00EC7E55" w:rsidRPr="00F00357" w:rsidRDefault="00EC7E55" w:rsidP="00EC7E55">
            <w:pPr>
              <w:pStyle w:val="ListParagraph"/>
              <w:ind w:left="576"/>
              <w:jc w:val="center"/>
              <w:rPr>
                <w:rFonts w:ascii="Arial Narrow" w:hAnsi="Arial Narrow"/>
                <w:lang w:val="ru-RU"/>
              </w:rPr>
            </w:pPr>
            <w:r>
              <w:rPr>
                <w:rFonts w:ascii="Arial Narrow" w:hAnsi="Arial Narrow"/>
                <w:lang w:val="ru-RU"/>
              </w:rPr>
              <w:t>3.</w:t>
            </w:r>
          </w:p>
        </w:tc>
        <w:tc>
          <w:tcPr>
            <w:tcW w:w="987" w:type="pct"/>
            <w:tcBorders>
              <w:top w:val="single" w:sz="4" w:space="0" w:color="auto"/>
              <w:left w:val="single" w:sz="4" w:space="0" w:color="auto"/>
              <w:bottom w:val="single" w:sz="4" w:space="0" w:color="auto"/>
              <w:right w:val="single" w:sz="4" w:space="0" w:color="auto"/>
            </w:tcBorders>
            <w:vAlign w:val="center"/>
          </w:tcPr>
          <w:p w14:paraId="7EAE4C52" w14:textId="77777777" w:rsidR="00EC7E55" w:rsidRPr="001C3549" w:rsidRDefault="00EC7E55" w:rsidP="00EC7E55">
            <w:pPr>
              <w:rPr>
                <w:rFonts w:ascii="Arial Narrow" w:hAnsi="Arial Narrow"/>
                <w:lang w:val="sr-Cyrl-CS"/>
              </w:rPr>
            </w:pPr>
            <w:r>
              <w:rPr>
                <w:rFonts w:ascii="Arial Narrow" w:hAnsi="Arial Narrow"/>
                <w:lang w:val="sr-Cyrl-CS"/>
              </w:rPr>
              <w:t>Таложник заптиваче и техничка вода</w:t>
            </w:r>
          </w:p>
        </w:tc>
        <w:tc>
          <w:tcPr>
            <w:tcW w:w="313" w:type="pct"/>
            <w:tcBorders>
              <w:top w:val="single" w:sz="4" w:space="0" w:color="auto"/>
              <w:left w:val="single" w:sz="4" w:space="0" w:color="auto"/>
              <w:bottom w:val="single" w:sz="4" w:space="0" w:color="auto"/>
              <w:right w:val="single" w:sz="4" w:space="0" w:color="auto"/>
            </w:tcBorders>
            <w:vAlign w:val="center"/>
          </w:tcPr>
          <w:p w14:paraId="7FB2F14D" w14:textId="77777777" w:rsidR="00EC7E55" w:rsidRPr="001C3549"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0EE01F92" w14:textId="77777777" w:rsidR="00EC7E55" w:rsidRPr="00E779BC"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727DC9C" w14:textId="77777777" w:rsidR="00EC7E55" w:rsidRPr="00521C46"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5F472BD4" w14:textId="77777777" w:rsidR="00EC7E55" w:rsidRPr="00521C46"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8695814" w14:textId="77777777" w:rsidR="00EC7E55" w:rsidRPr="00521C46"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C64DEF8" w14:textId="77777777" w:rsidR="00EC7E55" w:rsidRPr="00521C46"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4CA928F" w14:textId="77777777" w:rsidR="00EC7E55" w:rsidRPr="00521C46" w:rsidRDefault="00EC7E55" w:rsidP="00EC7E55">
            <w:pPr>
              <w:jc w:val="right"/>
              <w:rPr>
                <w:rFonts w:ascii="Arial Narrow" w:hAnsi="Arial Narrow"/>
                <w:lang w:val="ru-RU"/>
              </w:rPr>
            </w:pPr>
          </w:p>
        </w:tc>
      </w:tr>
      <w:tr w:rsidR="00EC7E55" w:rsidRPr="00F11371" w14:paraId="14E814F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6E95EA3"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1E08601" w14:textId="77777777" w:rsidR="00EC7E55" w:rsidRPr="00F11371" w:rsidRDefault="00EC7E55" w:rsidP="00EC7E55">
            <w:pPr>
              <w:rPr>
                <w:rFonts w:ascii="Arial Narrow" w:hAnsi="Arial Narrow"/>
              </w:rPr>
            </w:pPr>
            <w:r w:rsidRPr="00F11371">
              <w:rPr>
                <w:rFonts w:ascii="Arial Narrow" w:hAnsi="Arial Narrow"/>
              </w:rPr>
              <w:t>Цев Ø 355x3</w:t>
            </w:r>
          </w:p>
        </w:tc>
        <w:tc>
          <w:tcPr>
            <w:tcW w:w="313" w:type="pct"/>
            <w:tcBorders>
              <w:top w:val="single" w:sz="4" w:space="0" w:color="auto"/>
              <w:left w:val="single" w:sz="4" w:space="0" w:color="auto"/>
              <w:bottom w:val="single" w:sz="4" w:space="0" w:color="auto"/>
              <w:right w:val="single" w:sz="4" w:space="0" w:color="auto"/>
            </w:tcBorders>
            <w:vAlign w:val="center"/>
          </w:tcPr>
          <w:p w14:paraId="2D81B8B2"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64974074" w14:textId="77777777" w:rsidR="00EC7E55" w:rsidRPr="00F11371" w:rsidRDefault="00EC7E55" w:rsidP="00EC7E55">
            <w:pPr>
              <w:jc w:val="center"/>
              <w:rPr>
                <w:rFonts w:ascii="Arial Narrow" w:hAnsi="Arial Narrow"/>
              </w:rPr>
            </w:pPr>
            <w:r w:rsidRPr="00F11371">
              <w:rPr>
                <w:rFonts w:ascii="Arial Narrow" w:hAnsi="Arial Narrow"/>
              </w:rPr>
              <w:t>12</w:t>
            </w:r>
          </w:p>
        </w:tc>
        <w:tc>
          <w:tcPr>
            <w:tcW w:w="581" w:type="pct"/>
            <w:tcBorders>
              <w:top w:val="single" w:sz="4" w:space="0" w:color="auto"/>
              <w:left w:val="single" w:sz="4" w:space="0" w:color="auto"/>
              <w:bottom w:val="single" w:sz="4" w:space="0" w:color="auto"/>
              <w:right w:val="single" w:sz="4" w:space="0" w:color="auto"/>
            </w:tcBorders>
            <w:vAlign w:val="center"/>
          </w:tcPr>
          <w:p w14:paraId="1990A066"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C661F0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4C03ACF"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6D9D020B"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B6460F3" w14:textId="77777777" w:rsidR="00EC7E55" w:rsidRPr="00F11371" w:rsidRDefault="00EC7E55" w:rsidP="00EC7E55">
            <w:pPr>
              <w:jc w:val="right"/>
              <w:rPr>
                <w:rFonts w:ascii="Arial Narrow" w:hAnsi="Arial Narrow"/>
              </w:rPr>
            </w:pPr>
          </w:p>
        </w:tc>
      </w:tr>
      <w:tr w:rsidR="00EC7E55" w:rsidRPr="00F11371" w14:paraId="3F6E59E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679BEB2"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7958084" w14:textId="77777777" w:rsidR="00EC7E55" w:rsidRPr="00F11371" w:rsidRDefault="00EC7E55" w:rsidP="00EC7E55">
            <w:pPr>
              <w:rPr>
                <w:rFonts w:ascii="Arial Narrow" w:hAnsi="Arial Narrow"/>
              </w:rPr>
            </w:pPr>
            <w:r>
              <w:rPr>
                <w:rFonts w:ascii="Arial Narrow" w:hAnsi="Arial Narrow"/>
              </w:rPr>
              <w:t>Цев Ø 219</w:t>
            </w:r>
            <w:r w:rsidRPr="00F11371">
              <w:rPr>
                <w:rFonts w:ascii="Arial Narrow" w:hAnsi="Arial Narrow"/>
              </w:rPr>
              <w:t>x</w:t>
            </w:r>
            <w:r>
              <w:rPr>
                <w:rFonts w:ascii="Arial Narrow" w:hAnsi="Arial Narrow"/>
              </w:rPr>
              <w:t>4</w:t>
            </w:r>
          </w:p>
        </w:tc>
        <w:tc>
          <w:tcPr>
            <w:tcW w:w="313" w:type="pct"/>
            <w:tcBorders>
              <w:top w:val="single" w:sz="4" w:space="0" w:color="auto"/>
              <w:left w:val="single" w:sz="4" w:space="0" w:color="auto"/>
              <w:bottom w:val="single" w:sz="4" w:space="0" w:color="auto"/>
              <w:right w:val="single" w:sz="4" w:space="0" w:color="auto"/>
            </w:tcBorders>
            <w:vAlign w:val="center"/>
          </w:tcPr>
          <w:p w14:paraId="2D70173B"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4037ECA7" w14:textId="77777777" w:rsidR="00EC7E55" w:rsidRPr="00F11371" w:rsidRDefault="00EC7E55" w:rsidP="00EC7E55">
            <w:pPr>
              <w:jc w:val="center"/>
              <w:rPr>
                <w:rFonts w:ascii="Arial Narrow" w:hAnsi="Arial Narrow"/>
              </w:rPr>
            </w:pPr>
            <w:r w:rsidRPr="00F11371">
              <w:rPr>
                <w:rFonts w:ascii="Arial Narrow" w:hAnsi="Arial Narrow"/>
              </w:rPr>
              <w:t>12</w:t>
            </w:r>
          </w:p>
        </w:tc>
        <w:tc>
          <w:tcPr>
            <w:tcW w:w="581" w:type="pct"/>
            <w:tcBorders>
              <w:top w:val="single" w:sz="4" w:space="0" w:color="auto"/>
              <w:left w:val="single" w:sz="4" w:space="0" w:color="auto"/>
              <w:bottom w:val="single" w:sz="4" w:space="0" w:color="auto"/>
              <w:right w:val="single" w:sz="4" w:space="0" w:color="auto"/>
            </w:tcBorders>
            <w:vAlign w:val="center"/>
          </w:tcPr>
          <w:p w14:paraId="3C7EA1AD"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10D4FF9"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6C1F36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69A37821"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F446F4B" w14:textId="77777777" w:rsidR="00EC7E55" w:rsidRPr="00F11371" w:rsidRDefault="00EC7E55" w:rsidP="00EC7E55">
            <w:pPr>
              <w:jc w:val="right"/>
              <w:rPr>
                <w:rFonts w:ascii="Arial Narrow" w:hAnsi="Arial Narrow"/>
              </w:rPr>
            </w:pPr>
          </w:p>
        </w:tc>
      </w:tr>
      <w:tr w:rsidR="00EC7E55" w:rsidRPr="00F11371" w14:paraId="535C96A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77BBB9A"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0D8BDC4" w14:textId="77777777" w:rsidR="00EC7E55" w:rsidRPr="007E4DC0" w:rsidRDefault="00EC7E55" w:rsidP="00EC7E55">
            <w:pPr>
              <w:rPr>
                <w:rFonts w:ascii="Arial Narrow" w:hAnsi="Arial Narrow"/>
                <w:lang w:val="sr-Cyrl-CS"/>
              </w:rPr>
            </w:pPr>
            <w:r>
              <w:rPr>
                <w:rFonts w:ascii="Arial Narrow" w:hAnsi="Arial Narrow"/>
              </w:rPr>
              <w:t xml:space="preserve">Цев Ø </w:t>
            </w:r>
            <w:r>
              <w:rPr>
                <w:rFonts w:ascii="Arial Narrow" w:hAnsi="Arial Narrow"/>
                <w:lang w:val="sr-Cyrl-CS"/>
              </w:rPr>
              <w:t>159</w:t>
            </w:r>
            <w:r w:rsidRPr="00F11371">
              <w:rPr>
                <w:rFonts w:ascii="Arial Narrow" w:hAnsi="Arial Narrow"/>
              </w:rPr>
              <w:t>x</w:t>
            </w:r>
            <w:r>
              <w:rPr>
                <w:rFonts w:ascii="Arial Narrow" w:hAnsi="Arial Narrow"/>
                <w:lang w:val="sr-Cyrl-CS"/>
              </w:rPr>
              <w:t>4</w:t>
            </w:r>
          </w:p>
        </w:tc>
        <w:tc>
          <w:tcPr>
            <w:tcW w:w="313" w:type="pct"/>
            <w:tcBorders>
              <w:top w:val="single" w:sz="4" w:space="0" w:color="auto"/>
              <w:left w:val="single" w:sz="4" w:space="0" w:color="auto"/>
              <w:bottom w:val="single" w:sz="4" w:space="0" w:color="auto"/>
              <w:right w:val="single" w:sz="4" w:space="0" w:color="auto"/>
            </w:tcBorders>
            <w:vAlign w:val="center"/>
          </w:tcPr>
          <w:p w14:paraId="05F4D23C"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1C320CF5" w14:textId="77777777" w:rsidR="00EC7E55" w:rsidRPr="007E4DC0" w:rsidRDefault="00EC7E55" w:rsidP="00EC7E55">
            <w:pPr>
              <w:jc w:val="center"/>
              <w:rPr>
                <w:rFonts w:ascii="Arial Narrow" w:hAnsi="Arial Narrow"/>
                <w:lang w:val="sr-Cyrl-CS"/>
              </w:rPr>
            </w:pPr>
            <w:r>
              <w:rPr>
                <w:rFonts w:ascii="Arial Narrow" w:hAnsi="Arial Narrow"/>
                <w:lang w:val="sr-Cyrl-CS"/>
              </w:rPr>
              <w:t>4</w:t>
            </w:r>
          </w:p>
        </w:tc>
        <w:tc>
          <w:tcPr>
            <w:tcW w:w="581" w:type="pct"/>
            <w:tcBorders>
              <w:top w:val="single" w:sz="4" w:space="0" w:color="auto"/>
              <w:left w:val="single" w:sz="4" w:space="0" w:color="auto"/>
              <w:bottom w:val="single" w:sz="4" w:space="0" w:color="auto"/>
              <w:right w:val="single" w:sz="4" w:space="0" w:color="auto"/>
            </w:tcBorders>
            <w:vAlign w:val="center"/>
          </w:tcPr>
          <w:p w14:paraId="4727DF95"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FB92308"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C81C3D2"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94227ED"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7A02AABA" w14:textId="77777777" w:rsidR="00EC7E55" w:rsidRPr="00F11371" w:rsidRDefault="00EC7E55" w:rsidP="00EC7E55">
            <w:pPr>
              <w:jc w:val="right"/>
              <w:rPr>
                <w:rFonts w:ascii="Arial Narrow" w:hAnsi="Arial Narrow"/>
              </w:rPr>
            </w:pPr>
          </w:p>
        </w:tc>
      </w:tr>
      <w:tr w:rsidR="00EC7E55" w:rsidRPr="00F11371" w14:paraId="3EAE5BB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20D8DD2"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D066762" w14:textId="77777777" w:rsidR="00EC7E55" w:rsidRPr="007E4DC0" w:rsidRDefault="00EC7E55" w:rsidP="00EC7E55">
            <w:pPr>
              <w:rPr>
                <w:rFonts w:ascii="Arial Narrow" w:hAnsi="Arial Narrow"/>
                <w:lang w:val="sr-Cyrl-CS"/>
              </w:rPr>
            </w:pPr>
            <w:r>
              <w:rPr>
                <w:rFonts w:ascii="Arial Narrow" w:hAnsi="Arial Narrow"/>
              </w:rPr>
              <w:t xml:space="preserve">Цев Ø </w:t>
            </w:r>
            <w:r>
              <w:rPr>
                <w:rFonts w:ascii="Arial Narrow" w:hAnsi="Arial Narrow"/>
                <w:lang w:val="sr-Cyrl-CS"/>
              </w:rPr>
              <w:t>108</w:t>
            </w:r>
            <w:r w:rsidRPr="00F11371">
              <w:rPr>
                <w:rFonts w:ascii="Arial Narrow" w:hAnsi="Arial Narrow"/>
              </w:rPr>
              <w:t>x</w:t>
            </w:r>
            <w:r>
              <w:rPr>
                <w:rFonts w:ascii="Arial Narrow" w:hAnsi="Arial Narrow"/>
                <w:lang w:val="sr-Cyrl-CS"/>
              </w:rPr>
              <w:t>3</w:t>
            </w:r>
          </w:p>
        </w:tc>
        <w:tc>
          <w:tcPr>
            <w:tcW w:w="313" w:type="pct"/>
            <w:tcBorders>
              <w:top w:val="single" w:sz="4" w:space="0" w:color="auto"/>
              <w:left w:val="single" w:sz="4" w:space="0" w:color="auto"/>
              <w:bottom w:val="single" w:sz="4" w:space="0" w:color="auto"/>
              <w:right w:val="single" w:sz="4" w:space="0" w:color="auto"/>
            </w:tcBorders>
            <w:vAlign w:val="center"/>
          </w:tcPr>
          <w:p w14:paraId="79B92058"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4E1AD903" w14:textId="77777777" w:rsidR="00EC7E55" w:rsidRPr="007E4DC0" w:rsidRDefault="00EC7E55" w:rsidP="00EC7E55">
            <w:pPr>
              <w:jc w:val="center"/>
              <w:rPr>
                <w:rFonts w:ascii="Arial Narrow" w:hAnsi="Arial Narrow"/>
                <w:lang w:val="sr-Cyrl-CS"/>
              </w:rPr>
            </w:pPr>
            <w:r>
              <w:rPr>
                <w:rFonts w:ascii="Arial Narrow" w:hAnsi="Arial Narrow"/>
                <w:lang w:val="sr-Cyrl-CS"/>
              </w:rPr>
              <w:t>12</w:t>
            </w:r>
          </w:p>
        </w:tc>
        <w:tc>
          <w:tcPr>
            <w:tcW w:w="581" w:type="pct"/>
            <w:tcBorders>
              <w:top w:val="single" w:sz="4" w:space="0" w:color="auto"/>
              <w:left w:val="single" w:sz="4" w:space="0" w:color="auto"/>
              <w:bottom w:val="single" w:sz="4" w:space="0" w:color="auto"/>
              <w:right w:val="single" w:sz="4" w:space="0" w:color="auto"/>
            </w:tcBorders>
            <w:vAlign w:val="center"/>
          </w:tcPr>
          <w:p w14:paraId="77042A78"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5DE2A6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670D0E4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AE98C70"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CBD8BF0" w14:textId="77777777" w:rsidR="00EC7E55" w:rsidRPr="00F11371" w:rsidRDefault="00EC7E55" w:rsidP="00EC7E55">
            <w:pPr>
              <w:jc w:val="right"/>
              <w:rPr>
                <w:rFonts w:ascii="Arial Narrow" w:hAnsi="Arial Narrow"/>
              </w:rPr>
            </w:pPr>
          </w:p>
        </w:tc>
      </w:tr>
      <w:tr w:rsidR="00EC7E55" w:rsidRPr="00F11371" w14:paraId="1466CC2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2015A1D"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8EAF42F" w14:textId="77777777" w:rsidR="00EC7E55" w:rsidRPr="007E4DC0" w:rsidRDefault="00EC7E55" w:rsidP="00EC7E55">
            <w:pPr>
              <w:rPr>
                <w:rFonts w:ascii="Arial Narrow" w:hAnsi="Arial Narrow"/>
                <w:lang w:val="sr-Cyrl-CS"/>
              </w:rPr>
            </w:pPr>
            <w:r>
              <w:rPr>
                <w:rFonts w:ascii="Arial Narrow" w:hAnsi="Arial Narrow"/>
              </w:rPr>
              <w:t xml:space="preserve">Цев Ø </w:t>
            </w:r>
            <w:r>
              <w:rPr>
                <w:rFonts w:ascii="Arial Narrow" w:hAnsi="Arial Narrow"/>
                <w:lang w:val="sr-Cyrl-CS"/>
              </w:rPr>
              <w:t>8</w:t>
            </w:r>
            <w:r>
              <w:rPr>
                <w:rFonts w:ascii="Arial Narrow" w:hAnsi="Arial Narrow"/>
              </w:rPr>
              <w:t>8,9</w:t>
            </w:r>
            <w:r w:rsidRPr="00F11371">
              <w:rPr>
                <w:rFonts w:ascii="Arial Narrow" w:hAnsi="Arial Narrow"/>
              </w:rPr>
              <w:t>x</w:t>
            </w:r>
            <w:r>
              <w:rPr>
                <w:rFonts w:ascii="Arial Narrow" w:hAnsi="Arial Narrow"/>
              </w:rPr>
              <w:t>2,5</w:t>
            </w:r>
          </w:p>
        </w:tc>
        <w:tc>
          <w:tcPr>
            <w:tcW w:w="313" w:type="pct"/>
            <w:tcBorders>
              <w:top w:val="single" w:sz="4" w:space="0" w:color="auto"/>
              <w:left w:val="single" w:sz="4" w:space="0" w:color="auto"/>
              <w:bottom w:val="single" w:sz="4" w:space="0" w:color="auto"/>
              <w:right w:val="single" w:sz="4" w:space="0" w:color="auto"/>
            </w:tcBorders>
            <w:vAlign w:val="center"/>
          </w:tcPr>
          <w:p w14:paraId="78A68D42"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2886032E" w14:textId="77777777" w:rsidR="00EC7E55" w:rsidRPr="00DC4645" w:rsidRDefault="00EC7E55" w:rsidP="00EC7E55">
            <w:pPr>
              <w:jc w:val="center"/>
              <w:rPr>
                <w:rFonts w:ascii="Arial Narrow" w:hAnsi="Arial Narrow"/>
              </w:rPr>
            </w:pPr>
            <w:r>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vAlign w:val="center"/>
          </w:tcPr>
          <w:p w14:paraId="3834CC42"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C8CE3EE"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2411072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3C4BB636"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F9A100E" w14:textId="77777777" w:rsidR="00EC7E55" w:rsidRPr="00F11371" w:rsidRDefault="00EC7E55" w:rsidP="00EC7E55">
            <w:pPr>
              <w:jc w:val="right"/>
              <w:rPr>
                <w:rFonts w:ascii="Arial Narrow" w:hAnsi="Arial Narrow"/>
              </w:rPr>
            </w:pPr>
          </w:p>
        </w:tc>
      </w:tr>
      <w:tr w:rsidR="00EC7E55" w:rsidRPr="00F11371" w14:paraId="317A62B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6B25FDD"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4147282" w14:textId="77777777" w:rsidR="00EC7E55" w:rsidRPr="00F11371" w:rsidRDefault="00EC7E55" w:rsidP="00EC7E55">
            <w:pPr>
              <w:rPr>
                <w:rFonts w:ascii="Arial Narrow" w:hAnsi="Arial Narrow"/>
              </w:rPr>
            </w:pPr>
            <w:r w:rsidRPr="00F11371">
              <w:rPr>
                <w:rFonts w:ascii="Arial Narrow" w:hAnsi="Arial Narrow"/>
              </w:rPr>
              <w:t>Лук Ø 219x4</w:t>
            </w:r>
            <w:r w:rsidRPr="00F11371">
              <w:rPr>
                <w:rFonts w:ascii="Arial Narrow" w:hAnsi="Arial Narrow"/>
                <w:lang w:val="sr-Cyrl-CS"/>
              </w:rPr>
              <w:t xml:space="preserve">     </w:t>
            </w:r>
            <w:r w:rsidRPr="00F11371">
              <w:rPr>
                <w:rFonts w:ascii="Arial Narrow" w:hAnsi="Arial Narrow" w:cs="Arial"/>
                <w:lang w:val="sr-Cyrl-CS"/>
              </w:rPr>
              <w:t xml:space="preserve">Р=1Д; </w:t>
            </w:r>
            <w:r w:rsidRPr="00F11371">
              <w:rPr>
                <w:rFonts w:ascii="Arial Narrow" w:hAnsi="Arial Narrow"/>
                <w:lang w:val="sr-Cyrl-CS"/>
              </w:rPr>
              <w:t xml:space="preserve"> </w:t>
            </w:r>
            <w:r w:rsidRPr="00F11371">
              <w:rPr>
                <w:rFonts w:ascii="Arial Narrow" w:hAnsi="Arial Narrow"/>
              </w:rPr>
              <w:t>90°</w:t>
            </w:r>
          </w:p>
        </w:tc>
        <w:tc>
          <w:tcPr>
            <w:tcW w:w="313" w:type="pct"/>
            <w:tcBorders>
              <w:top w:val="single" w:sz="4" w:space="0" w:color="auto"/>
              <w:left w:val="single" w:sz="4" w:space="0" w:color="auto"/>
              <w:bottom w:val="single" w:sz="4" w:space="0" w:color="auto"/>
              <w:right w:val="single" w:sz="4" w:space="0" w:color="auto"/>
            </w:tcBorders>
            <w:vAlign w:val="center"/>
          </w:tcPr>
          <w:p w14:paraId="5F79BB2B"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C0E4792" w14:textId="77777777" w:rsidR="00EC7E55" w:rsidRPr="0051797B" w:rsidRDefault="00EC7E55" w:rsidP="00EC7E55">
            <w:pPr>
              <w:jc w:val="center"/>
              <w:rPr>
                <w:rFonts w:ascii="Arial Narrow" w:hAnsi="Arial Narrow"/>
                <w:lang w:val="sr-Cyrl-CS"/>
              </w:rPr>
            </w:pPr>
            <w:r>
              <w:rPr>
                <w:rFonts w:ascii="Arial Narrow" w:hAnsi="Arial Narrow"/>
                <w:lang w:val="sr-Cyrl-CS"/>
              </w:rPr>
              <w:t>8</w:t>
            </w:r>
          </w:p>
        </w:tc>
        <w:tc>
          <w:tcPr>
            <w:tcW w:w="581" w:type="pct"/>
            <w:tcBorders>
              <w:top w:val="single" w:sz="4" w:space="0" w:color="auto"/>
              <w:left w:val="single" w:sz="4" w:space="0" w:color="auto"/>
              <w:bottom w:val="single" w:sz="4" w:space="0" w:color="auto"/>
              <w:right w:val="single" w:sz="4" w:space="0" w:color="auto"/>
            </w:tcBorders>
            <w:vAlign w:val="center"/>
          </w:tcPr>
          <w:p w14:paraId="2ADC9BE9"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C55F46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388D636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32ABCAF"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99558BF" w14:textId="77777777" w:rsidR="00EC7E55" w:rsidRPr="00F11371" w:rsidRDefault="00EC7E55" w:rsidP="00EC7E55">
            <w:pPr>
              <w:jc w:val="right"/>
              <w:rPr>
                <w:rFonts w:ascii="Arial Narrow" w:hAnsi="Arial Narrow"/>
              </w:rPr>
            </w:pPr>
          </w:p>
        </w:tc>
      </w:tr>
      <w:tr w:rsidR="00EC7E55" w:rsidRPr="00F11371" w14:paraId="599DE54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F28E8D5"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F7906A0" w14:textId="77777777" w:rsidR="00EC7E55" w:rsidRPr="00F11371" w:rsidRDefault="00EC7E55" w:rsidP="00EC7E55">
            <w:pPr>
              <w:rPr>
                <w:rFonts w:ascii="Arial Narrow" w:hAnsi="Arial Narrow"/>
              </w:rPr>
            </w:pPr>
            <w:r>
              <w:rPr>
                <w:rFonts w:ascii="Arial Narrow" w:hAnsi="Arial Narrow"/>
              </w:rPr>
              <w:t>Лук Ø 159</w:t>
            </w:r>
            <w:r w:rsidRPr="00F11371">
              <w:rPr>
                <w:rFonts w:ascii="Arial Narrow" w:hAnsi="Arial Narrow"/>
              </w:rPr>
              <w:t>x4</w:t>
            </w:r>
            <w:r w:rsidRPr="00F11371">
              <w:rPr>
                <w:rFonts w:ascii="Arial Narrow" w:hAnsi="Arial Narrow"/>
                <w:lang w:val="sr-Cyrl-CS"/>
              </w:rPr>
              <w:t xml:space="preserve">     </w:t>
            </w:r>
            <w:r w:rsidRPr="00F11371">
              <w:rPr>
                <w:rFonts w:ascii="Arial Narrow" w:hAnsi="Arial Narrow" w:cs="Arial"/>
                <w:lang w:val="sr-Cyrl-CS"/>
              </w:rPr>
              <w:t xml:space="preserve">Р=1Д; </w:t>
            </w:r>
            <w:r w:rsidRPr="00F11371">
              <w:rPr>
                <w:rFonts w:ascii="Arial Narrow" w:hAnsi="Arial Narrow"/>
                <w:lang w:val="sr-Cyrl-CS"/>
              </w:rPr>
              <w:t xml:space="preserve"> </w:t>
            </w:r>
            <w:r w:rsidRPr="00F11371">
              <w:rPr>
                <w:rFonts w:ascii="Arial Narrow" w:hAnsi="Arial Narrow"/>
              </w:rPr>
              <w:t>90°</w:t>
            </w:r>
          </w:p>
        </w:tc>
        <w:tc>
          <w:tcPr>
            <w:tcW w:w="313" w:type="pct"/>
            <w:tcBorders>
              <w:top w:val="single" w:sz="4" w:space="0" w:color="auto"/>
              <w:left w:val="single" w:sz="4" w:space="0" w:color="auto"/>
              <w:bottom w:val="single" w:sz="4" w:space="0" w:color="auto"/>
              <w:right w:val="single" w:sz="4" w:space="0" w:color="auto"/>
            </w:tcBorders>
            <w:vAlign w:val="center"/>
          </w:tcPr>
          <w:p w14:paraId="00FFFA67"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735DF76" w14:textId="77777777" w:rsidR="00EC7E55" w:rsidRPr="00DC4645" w:rsidRDefault="00EC7E55" w:rsidP="00EC7E55">
            <w:pPr>
              <w:jc w:val="center"/>
              <w:rPr>
                <w:rFonts w:ascii="Arial Narrow" w:hAnsi="Arial Narrow"/>
              </w:rPr>
            </w:pPr>
            <w:r>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vAlign w:val="center"/>
          </w:tcPr>
          <w:p w14:paraId="68CAABD9"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422FA47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38C5FE2B"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EB47849"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C7758FF" w14:textId="77777777" w:rsidR="00EC7E55" w:rsidRPr="00F11371" w:rsidRDefault="00EC7E55" w:rsidP="00EC7E55">
            <w:pPr>
              <w:jc w:val="right"/>
              <w:rPr>
                <w:rFonts w:ascii="Arial Narrow" w:hAnsi="Arial Narrow"/>
              </w:rPr>
            </w:pPr>
          </w:p>
        </w:tc>
      </w:tr>
      <w:tr w:rsidR="00EC7E55" w:rsidRPr="00F11371" w14:paraId="433ADDA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970FEC7"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EEADE0E" w14:textId="77777777" w:rsidR="00EC7E55" w:rsidRPr="00F11371" w:rsidRDefault="00EC7E55" w:rsidP="00EC7E55">
            <w:pPr>
              <w:rPr>
                <w:rFonts w:ascii="Arial Narrow" w:hAnsi="Arial Narrow"/>
              </w:rPr>
            </w:pPr>
            <w:r w:rsidRPr="00F11371">
              <w:rPr>
                <w:rFonts w:ascii="Arial Narrow" w:hAnsi="Arial Narrow"/>
              </w:rPr>
              <w:t>Лук Ø 108x3</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335576A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0B6E8DE" w14:textId="77777777" w:rsidR="00EC7E55" w:rsidRDefault="00EC7E55" w:rsidP="00EC7E55">
            <w:pPr>
              <w:jc w:val="center"/>
              <w:rPr>
                <w:rFonts w:ascii="Arial Narrow" w:hAnsi="Arial Narrow"/>
                <w:lang w:val="sr-Cyrl-CS"/>
              </w:rPr>
            </w:pPr>
            <w:r>
              <w:rPr>
                <w:rFonts w:ascii="Arial Narrow" w:hAnsi="Arial Narrow"/>
                <w:lang w:val="sr-Cyrl-CS"/>
              </w:rPr>
              <w:t>9</w:t>
            </w:r>
          </w:p>
        </w:tc>
        <w:tc>
          <w:tcPr>
            <w:tcW w:w="581" w:type="pct"/>
            <w:tcBorders>
              <w:top w:val="single" w:sz="4" w:space="0" w:color="auto"/>
              <w:left w:val="single" w:sz="4" w:space="0" w:color="auto"/>
              <w:bottom w:val="single" w:sz="4" w:space="0" w:color="auto"/>
              <w:right w:val="single" w:sz="4" w:space="0" w:color="auto"/>
            </w:tcBorders>
            <w:vAlign w:val="center"/>
          </w:tcPr>
          <w:p w14:paraId="34108FED" w14:textId="77777777" w:rsidR="00EC7E55" w:rsidRPr="00F11371" w:rsidRDefault="00EC7E55" w:rsidP="00EC7E55">
            <w:pPr>
              <w:rPr>
                <w:rFonts w:ascii="Arial Narrow" w:hAnsi="Arial Narrow"/>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A6E339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70BD0B8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F712453"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28B409E" w14:textId="77777777" w:rsidR="00EC7E55" w:rsidRPr="00F11371" w:rsidRDefault="00EC7E55" w:rsidP="00EC7E55">
            <w:pPr>
              <w:jc w:val="right"/>
              <w:rPr>
                <w:rFonts w:ascii="Arial Narrow" w:hAnsi="Arial Narrow"/>
              </w:rPr>
            </w:pPr>
          </w:p>
        </w:tc>
      </w:tr>
      <w:tr w:rsidR="00EC7E55" w:rsidRPr="00F11371" w14:paraId="7BDB649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455BA2A"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7D3B214" w14:textId="77777777" w:rsidR="00EC7E55" w:rsidRPr="00F11371" w:rsidRDefault="00EC7E55" w:rsidP="00EC7E55">
            <w:pPr>
              <w:rPr>
                <w:rFonts w:ascii="Arial Narrow" w:hAnsi="Arial Narrow"/>
              </w:rPr>
            </w:pPr>
            <w:r>
              <w:rPr>
                <w:rFonts w:ascii="Arial Narrow" w:hAnsi="Arial Narrow"/>
              </w:rPr>
              <w:t xml:space="preserve">Лук Ø </w:t>
            </w:r>
            <w:r w:rsidRPr="00F11371">
              <w:rPr>
                <w:rFonts w:ascii="Arial Narrow" w:hAnsi="Arial Narrow"/>
              </w:rPr>
              <w:t>8</w:t>
            </w:r>
            <w:r>
              <w:rPr>
                <w:rFonts w:ascii="Arial Narrow" w:hAnsi="Arial Narrow"/>
              </w:rPr>
              <w:t>8,9x2,5</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7F63746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5760DD5" w14:textId="77777777" w:rsidR="00EC7E55" w:rsidRPr="00DC4645" w:rsidRDefault="00EC7E55" w:rsidP="00EC7E55">
            <w:pPr>
              <w:jc w:val="center"/>
              <w:rPr>
                <w:rFonts w:ascii="Arial Narrow" w:hAnsi="Arial Narrow"/>
              </w:rPr>
            </w:pPr>
            <w:r>
              <w:rPr>
                <w:rFonts w:ascii="Arial Narrow" w:hAnsi="Arial Narrow"/>
              </w:rPr>
              <w:t>5</w:t>
            </w:r>
          </w:p>
        </w:tc>
        <w:tc>
          <w:tcPr>
            <w:tcW w:w="581" w:type="pct"/>
            <w:tcBorders>
              <w:top w:val="single" w:sz="4" w:space="0" w:color="auto"/>
              <w:left w:val="single" w:sz="4" w:space="0" w:color="auto"/>
              <w:bottom w:val="single" w:sz="4" w:space="0" w:color="auto"/>
              <w:right w:val="single" w:sz="4" w:space="0" w:color="auto"/>
            </w:tcBorders>
            <w:vAlign w:val="center"/>
          </w:tcPr>
          <w:p w14:paraId="3CFD59A7" w14:textId="77777777" w:rsidR="00EC7E55" w:rsidRPr="00F11371" w:rsidRDefault="00EC7E55" w:rsidP="00EC7E55">
            <w:pPr>
              <w:rPr>
                <w:rFonts w:ascii="Arial Narrow" w:hAnsi="Arial Narrow"/>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E653B2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6C9A2432"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06B8FBE"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9765658" w14:textId="77777777" w:rsidR="00EC7E55" w:rsidRPr="00F11371" w:rsidRDefault="00EC7E55" w:rsidP="00EC7E55">
            <w:pPr>
              <w:jc w:val="right"/>
              <w:rPr>
                <w:rFonts w:ascii="Arial Narrow" w:hAnsi="Arial Narrow"/>
              </w:rPr>
            </w:pPr>
          </w:p>
        </w:tc>
      </w:tr>
      <w:tr w:rsidR="00EC7E55" w:rsidRPr="00F11371" w14:paraId="2D82866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AAE7036"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1139792" w14:textId="77777777" w:rsidR="00EC7E55" w:rsidRPr="00F11371" w:rsidRDefault="00EC7E55" w:rsidP="00EC7E55">
            <w:pPr>
              <w:rPr>
                <w:rFonts w:ascii="Arial Narrow" w:hAnsi="Arial Narrow"/>
              </w:rPr>
            </w:pPr>
            <w:r>
              <w:rPr>
                <w:rFonts w:ascii="Arial Narrow" w:hAnsi="Arial Narrow"/>
                <w:lang w:val="sr-Cyrl-CS"/>
              </w:rPr>
              <w:t>П</w:t>
            </w:r>
            <w:r w:rsidRPr="00F11371">
              <w:rPr>
                <w:rFonts w:ascii="Arial Narrow" w:hAnsi="Arial Narrow"/>
              </w:rPr>
              <w:t>рирубница</w:t>
            </w:r>
            <w:r>
              <w:rPr>
                <w:rFonts w:ascii="Arial Narrow" w:hAnsi="Arial Narrow"/>
                <w:lang w:val="sr-Cyrl-CS"/>
              </w:rPr>
              <w:t xml:space="preserve"> </w:t>
            </w:r>
            <w:r w:rsidRPr="00F11371">
              <w:rPr>
                <w:rFonts w:ascii="Arial Narrow" w:hAnsi="Arial Narrow"/>
              </w:rPr>
              <w:t>DN350  PN16</w:t>
            </w:r>
          </w:p>
        </w:tc>
        <w:tc>
          <w:tcPr>
            <w:tcW w:w="313" w:type="pct"/>
            <w:tcBorders>
              <w:top w:val="single" w:sz="4" w:space="0" w:color="auto"/>
              <w:left w:val="single" w:sz="4" w:space="0" w:color="auto"/>
              <w:bottom w:val="single" w:sz="4" w:space="0" w:color="auto"/>
              <w:right w:val="single" w:sz="4" w:space="0" w:color="auto"/>
            </w:tcBorders>
            <w:vAlign w:val="center"/>
          </w:tcPr>
          <w:p w14:paraId="67AA683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F6E192D" w14:textId="77777777" w:rsidR="00EC7E55" w:rsidRPr="00F11371" w:rsidRDefault="00EC7E55" w:rsidP="00EC7E55">
            <w:pPr>
              <w:jc w:val="center"/>
              <w:rPr>
                <w:rFonts w:ascii="Arial Narrow" w:hAnsi="Arial Narrow"/>
              </w:rPr>
            </w:pPr>
            <w:r w:rsidRPr="00F11371">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0DC87B96"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F39F1B9"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4CFB23F1"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599EB74E"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8EB149C" w14:textId="77777777" w:rsidR="00EC7E55" w:rsidRPr="00F11371" w:rsidRDefault="00EC7E55" w:rsidP="00EC7E55">
            <w:pPr>
              <w:jc w:val="right"/>
              <w:rPr>
                <w:rFonts w:ascii="Arial Narrow" w:hAnsi="Arial Narrow"/>
              </w:rPr>
            </w:pPr>
          </w:p>
        </w:tc>
      </w:tr>
      <w:tr w:rsidR="00EC7E55" w:rsidRPr="00F11371" w14:paraId="3C17094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36A0BB0"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64F0740" w14:textId="77777777" w:rsidR="00EC7E55" w:rsidRPr="00F11371" w:rsidRDefault="00EC7E55" w:rsidP="00EC7E55">
            <w:pPr>
              <w:rPr>
                <w:rFonts w:ascii="Arial Narrow" w:hAnsi="Arial Narrow"/>
              </w:rPr>
            </w:pPr>
            <w:r w:rsidRPr="00F11371">
              <w:rPr>
                <w:rFonts w:ascii="Arial Narrow" w:hAnsi="Arial Narrow"/>
              </w:rPr>
              <w:t>Слепа прирубница</w:t>
            </w:r>
            <w:r>
              <w:rPr>
                <w:rFonts w:ascii="Arial Narrow" w:hAnsi="Arial Narrow"/>
                <w:lang w:val="sr-Cyrl-CS"/>
              </w:rPr>
              <w:t xml:space="preserve"> </w:t>
            </w:r>
            <w:r w:rsidRPr="00F11371">
              <w:rPr>
                <w:rFonts w:ascii="Arial Narrow" w:hAnsi="Arial Narrow"/>
              </w:rPr>
              <w:t>DN350  PN16</w:t>
            </w:r>
          </w:p>
        </w:tc>
        <w:tc>
          <w:tcPr>
            <w:tcW w:w="313" w:type="pct"/>
            <w:tcBorders>
              <w:top w:val="single" w:sz="4" w:space="0" w:color="auto"/>
              <w:left w:val="single" w:sz="4" w:space="0" w:color="auto"/>
              <w:bottom w:val="single" w:sz="4" w:space="0" w:color="auto"/>
              <w:right w:val="single" w:sz="4" w:space="0" w:color="auto"/>
            </w:tcBorders>
            <w:vAlign w:val="center"/>
          </w:tcPr>
          <w:p w14:paraId="70D5F17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A9CA264" w14:textId="77777777" w:rsidR="00EC7E55" w:rsidRPr="00F11371" w:rsidRDefault="00EC7E55" w:rsidP="00EC7E55">
            <w:pPr>
              <w:jc w:val="center"/>
              <w:rPr>
                <w:rFonts w:ascii="Arial Narrow" w:hAnsi="Arial Narrow"/>
              </w:rPr>
            </w:pPr>
            <w:r w:rsidRPr="00F11371">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460EB975"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3DEDA342"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609CE81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E801D94"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3FBC090" w14:textId="77777777" w:rsidR="00EC7E55" w:rsidRPr="00F11371" w:rsidRDefault="00EC7E55" w:rsidP="00EC7E55">
            <w:pPr>
              <w:jc w:val="right"/>
              <w:rPr>
                <w:rFonts w:ascii="Arial Narrow" w:hAnsi="Arial Narrow"/>
              </w:rPr>
            </w:pPr>
          </w:p>
        </w:tc>
      </w:tr>
      <w:tr w:rsidR="00EC7E55" w:rsidRPr="00F11371" w14:paraId="74700EA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ACC1F78"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3E01249" w14:textId="77777777" w:rsidR="00EC7E55" w:rsidRPr="00F11371" w:rsidRDefault="00EC7E55" w:rsidP="00EC7E55">
            <w:pPr>
              <w:rPr>
                <w:rFonts w:ascii="Arial Narrow" w:hAnsi="Arial Narrow"/>
              </w:rPr>
            </w:pPr>
            <w:r w:rsidRPr="00F11371">
              <w:rPr>
                <w:rFonts w:ascii="Arial Narrow" w:hAnsi="Arial Narrow"/>
              </w:rPr>
              <w:t>Слепа прирубница</w:t>
            </w:r>
            <w:r>
              <w:rPr>
                <w:rFonts w:ascii="Arial Narrow" w:hAnsi="Arial Narrow"/>
                <w:lang w:val="sr-Cyrl-CS"/>
              </w:rPr>
              <w:t xml:space="preserve"> </w:t>
            </w:r>
            <w:r w:rsidRPr="00F11371">
              <w:rPr>
                <w:rFonts w:ascii="Arial Narrow" w:hAnsi="Arial Narrow"/>
              </w:rPr>
              <w:t>DN250 PN6</w:t>
            </w:r>
          </w:p>
        </w:tc>
        <w:tc>
          <w:tcPr>
            <w:tcW w:w="313" w:type="pct"/>
            <w:tcBorders>
              <w:top w:val="single" w:sz="4" w:space="0" w:color="auto"/>
              <w:left w:val="single" w:sz="4" w:space="0" w:color="auto"/>
              <w:bottom w:val="single" w:sz="4" w:space="0" w:color="auto"/>
              <w:right w:val="single" w:sz="4" w:space="0" w:color="auto"/>
            </w:tcBorders>
            <w:vAlign w:val="center"/>
          </w:tcPr>
          <w:p w14:paraId="262A769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614C3FE" w14:textId="77777777" w:rsidR="00EC7E55" w:rsidRPr="00E5586E"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25AFBD25"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1F7EE0F"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7F74A96F"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39950E6C"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6570BE5" w14:textId="77777777" w:rsidR="00EC7E55" w:rsidRPr="00F11371" w:rsidRDefault="00EC7E55" w:rsidP="00EC7E55">
            <w:pPr>
              <w:jc w:val="right"/>
              <w:rPr>
                <w:rFonts w:ascii="Arial Narrow" w:hAnsi="Arial Narrow"/>
              </w:rPr>
            </w:pPr>
          </w:p>
        </w:tc>
      </w:tr>
      <w:tr w:rsidR="00EC7E55" w:rsidRPr="00F11371" w14:paraId="6903D8C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9F015C9"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A807B23" w14:textId="77777777" w:rsidR="00EC7E55" w:rsidRPr="00952DCD" w:rsidRDefault="00EC7E55" w:rsidP="00EC7E55">
            <w:pPr>
              <w:rPr>
                <w:rFonts w:ascii="Arial Narrow" w:hAnsi="Arial Narrow"/>
                <w:lang w:val="sr-Cyrl-CS"/>
              </w:rPr>
            </w:pPr>
            <w:r w:rsidRPr="00952DCD">
              <w:rPr>
                <w:rFonts w:ascii="Arial Narrow" w:hAnsi="Arial Narrow"/>
                <w:lang w:val="ru-RU"/>
              </w:rPr>
              <w:t>Спец. Прирубница</w:t>
            </w:r>
            <w:r>
              <w:rPr>
                <w:rFonts w:ascii="Arial Narrow" w:hAnsi="Arial Narrow"/>
                <w:lang w:val="sr-Cyrl-CS"/>
              </w:rPr>
              <w:t xml:space="preserve"> </w:t>
            </w:r>
            <w:r>
              <w:rPr>
                <w:rFonts w:ascii="Arial Narrow" w:hAnsi="Arial Narrow"/>
              </w:rPr>
              <w:t>DN</w:t>
            </w:r>
            <w:r w:rsidRPr="00952DCD">
              <w:rPr>
                <w:rFonts w:ascii="Arial Narrow" w:hAnsi="Arial Narrow"/>
                <w:lang w:val="ru-RU"/>
              </w:rPr>
              <w:t>2</w:t>
            </w:r>
            <w:r>
              <w:rPr>
                <w:rFonts w:ascii="Arial Narrow" w:hAnsi="Arial Narrow"/>
                <w:lang w:val="sr-Cyrl-CS"/>
              </w:rPr>
              <w:t>5</w:t>
            </w:r>
            <w:r w:rsidRPr="00952DCD">
              <w:rPr>
                <w:rFonts w:ascii="Arial Narrow" w:hAnsi="Arial Narrow"/>
                <w:lang w:val="ru-RU"/>
              </w:rPr>
              <w:t>0/</w:t>
            </w:r>
            <w:r>
              <w:rPr>
                <w:rFonts w:ascii="Arial Narrow" w:hAnsi="Arial Narrow"/>
                <w:lang w:val="sr-Cyrl-CS"/>
              </w:rPr>
              <w:t xml:space="preserve">80 </w:t>
            </w:r>
            <w:r w:rsidRPr="00F11371">
              <w:rPr>
                <w:rFonts w:ascii="Arial Narrow" w:hAnsi="Arial Narrow"/>
              </w:rPr>
              <w:t>PN</w:t>
            </w:r>
            <w:r w:rsidRPr="00952DCD">
              <w:rPr>
                <w:rFonts w:ascii="Arial Narrow" w:hAnsi="Arial Narrow"/>
                <w:lang w:val="ru-RU"/>
              </w:rPr>
              <w:t>16</w:t>
            </w:r>
            <w:r>
              <w:rPr>
                <w:rFonts w:ascii="Arial Narrow" w:hAnsi="Arial Narrow"/>
                <w:lang w:val="sr-Cyrl-CS"/>
              </w:rPr>
              <w:t xml:space="preserve"> (слепа)</w:t>
            </w:r>
          </w:p>
        </w:tc>
        <w:tc>
          <w:tcPr>
            <w:tcW w:w="313" w:type="pct"/>
            <w:tcBorders>
              <w:top w:val="single" w:sz="4" w:space="0" w:color="auto"/>
              <w:left w:val="single" w:sz="4" w:space="0" w:color="auto"/>
              <w:bottom w:val="single" w:sz="4" w:space="0" w:color="auto"/>
              <w:right w:val="single" w:sz="4" w:space="0" w:color="auto"/>
            </w:tcBorders>
            <w:vAlign w:val="center"/>
          </w:tcPr>
          <w:p w14:paraId="0E00D39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0C32F70" w14:textId="77777777" w:rsidR="00EC7E55" w:rsidRPr="00952DCD"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6AFFA9C3"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D20820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1328CE1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F77EF5A"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72607BE" w14:textId="77777777" w:rsidR="00EC7E55" w:rsidRPr="00F11371" w:rsidRDefault="00EC7E55" w:rsidP="00EC7E55">
            <w:pPr>
              <w:jc w:val="right"/>
              <w:rPr>
                <w:rFonts w:ascii="Arial Narrow" w:hAnsi="Arial Narrow"/>
              </w:rPr>
            </w:pPr>
          </w:p>
        </w:tc>
      </w:tr>
      <w:tr w:rsidR="00EC7E55" w:rsidRPr="00F11371" w14:paraId="67666D1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39FC1C0"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2D8C7D4" w14:textId="77777777" w:rsidR="00EC7E55" w:rsidRPr="00F11371" w:rsidRDefault="00EC7E55" w:rsidP="00EC7E55">
            <w:pPr>
              <w:rPr>
                <w:rFonts w:ascii="Arial Narrow" w:hAnsi="Arial Narrow"/>
                <w:lang w:val="ru-RU"/>
              </w:rPr>
            </w:pPr>
            <w:r w:rsidRPr="00F11371">
              <w:rPr>
                <w:rFonts w:ascii="Arial Narrow" w:hAnsi="Arial Narrow"/>
                <w:lang w:val="ru-RU"/>
              </w:rPr>
              <w:t>Спец. прирубница</w:t>
            </w:r>
            <w:r w:rsidRPr="00F11371">
              <w:rPr>
                <w:rFonts w:ascii="Arial Narrow" w:hAnsi="Arial Narrow"/>
                <w:lang w:val="sr-Cyrl-CS"/>
              </w:rPr>
              <w:t xml:space="preserve"> </w:t>
            </w:r>
            <w:r w:rsidRPr="00F11371">
              <w:rPr>
                <w:rFonts w:ascii="Arial Narrow" w:hAnsi="Arial Narrow"/>
              </w:rPr>
              <w:t>DN</w:t>
            </w:r>
            <w:r w:rsidRPr="00F11371">
              <w:rPr>
                <w:rFonts w:ascii="Arial Narrow" w:hAnsi="Arial Narrow"/>
                <w:lang w:val="ru-RU"/>
              </w:rPr>
              <w:t xml:space="preserve">250 </w:t>
            </w:r>
            <w:r w:rsidRPr="00F11371">
              <w:rPr>
                <w:rFonts w:ascii="Arial Narrow" w:hAnsi="Arial Narrow"/>
              </w:rPr>
              <w:t>PN</w:t>
            </w:r>
            <w:r w:rsidRPr="00F11371">
              <w:rPr>
                <w:rFonts w:ascii="Arial Narrow" w:hAnsi="Arial Narrow"/>
                <w:lang w:val="ru-RU"/>
              </w:rPr>
              <w:t xml:space="preserve">16 са навојним рупама на подеоном преч. за </w:t>
            </w:r>
            <w:r w:rsidRPr="00F11371">
              <w:rPr>
                <w:rFonts w:ascii="Arial Narrow" w:hAnsi="Arial Narrow"/>
              </w:rPr>
              <w:t>DN</w:t>
            </w:r>
            <w:r w:rsidRPr="00F11371">
              <w:rPr>
                <w:rFonts w:ascii="Arial Narrow" w:hAnsi="Arial Narrow"/>
                <w:lang w:val="ru-RU"/>
              </w:rPr>
              <w:t xml:space="preserve">150 </w:t>
            </w:r>
            <w:r w:rsidRPr="00F11371">
              <w:rPr>
                <w:rFonts w:ascii="Arial Narrow" w:hAnsi="Arial Narrow"/>
              </w:rPr>
              <w:t>PN</w:t>
            </w:r>
            <w:r w:rsidRPr="00F11371">
              <w:rPr>
                <w:rFonts w:ascii="Arial Narrow" w:hAnsi="Arial Narrow"/>
                <w:lang w:val="ru-RU"/>
              </w:rPr>
              <w:t>16</w:t>
            </w:r>
          </w:p>
        </w:tc>
        <w:tc>
          <w:tcPr>
            <w:tcW w:w="313" w:type="pct"/>
            <w:tcBorders>
              <w:top w:val="single" w:sz="4" w:space="0" w:color="auto"/>
              <w:left w:val="single" w:sz="4" w:space="0" w:color="auto"/>
              <w:bottom w:val="single" w:sz="4" w:space="0" w:color="auto"/>
              <w:right w:val="single" w:sz="4" w:space="0" w:color="auto"/>
            </w:tcBorders>
            <w:vAlign w:val="center"/>
          </w:tcPr>
          <w:p w14:paraId="4176EB21"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A272609" w14:textId="77777777" w:rsidR="00EC7E55" w:rsidRPr="00F11371" w:rsidRDefault="00EC7E55" w:rsidP="00EC7E55">
            <w:pPr>
              <w:jc w:val="center"/>
              <w:rPr>
                <w:rFonts w:ascii="Arial Narrow" w:hAnsi="Arial Narrow"/>
              </w:rPr>
            </w:pPr>
            <w:r w:rsidRPr="00F11371">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1AEAE0F8"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3FC5385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0C0EA4C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8D3BA29"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D999142" w14:textId="77777777" w:rsidR="00EC7E55" w:rsidRPr="00F11371" w:rsidRDefault="00EC7E55" w:rsidP="00EC7E55">
            <w:pPr>
              <w:jc w:val="right"/>
              <w:rPr>
                <w:rFonts w:ascii="Arial Narrow" w:hAnsi="Arial Narrow"/>
              </w:rPr>
            </w:pPr>
          </w:p>
        </w:tc>
      </w:tr>
      <w:tr w:rsidR="00EC7E55" w:rsidRPr="00F11371" w14:paraId="59B8A5D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F72E1B7"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54A20B1"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DN2</w:t>
            </w:r>
            <w:r>
              <w:rPr>
                <w:rFonts w:ascii="Arial Narrow" w:hAnsi="Arial Narrow"/>
                <w:lang w:val="sr-Cyrl-CS"/>
              </w:rPr>
              <w:t>0</w:t>
            </w:r>
            <w:r w:rsidRPr="00F11371">
              <w:rPr>
                <w:rFonts w:ascii="Arial Narrow" w:hAnsi="Arial Narrow"/>
              </w:rPr>
              <w:t>0 PN6</w:t>
            </w:r>
          </w:p>
        </w:tc>
        <w:tc>
          <w:tcPr>
            <w:tcW w:w="313" w:type="pct"/>
            <w:tcBorders>
              <w:top w:val="single" w:sz="4" w:space="0" w:color="auto"/>
              <w:left w:val="single" w:sz="4" w:space="0" w:color="auto"/>
              <w:bottom w:val="single" w:sz="4" w:space="0" w:color="auto"/>
              <w:right w:val="single" w:sz="4" w:space="0" w:color="auto"/>
            </w:tcBorders>
            <w:vAlign w:val="center"/>
          </w:tcPr>
          <w:p w14:paraId="17D4FFC5"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164D765" w14:textId="77777777" w:rsidR="00EC7E55" w:rsidRPr="00E5586E" w:rsidRDefault="00EC7E55" w:rsidP="00EC7E55">
            <w:pPr>
              <w:jc w:val="center"/>
              <w:rPr>
                <w:rFonts w:ascii="Arial Narrow" w:hAnsi="Arial Narrow"/>
                <w:lang w:val="sr-Cyrl-CS"/>
              </w:rPr>
            </w:pPr>
            <w:r>
              <w:rPr>
                <w:rFonts w:ascii="Arial Narrow" w:hAnsi="Arial Narrow"/>
                <w:lang w:val="sr-Cyrl-CS"/>
              </w:rPr>
              <w:t>6</w:t>
            </w:r>
          </w:p>
        </w:tc>
        <w:tc>
          <w:tcPr>
            <w:tcW w:w="581" w:type="pct"/>
            <w:tcBorders>
              <w:top w:val="single" w:sz="4" w:space="0" w:color="auto"/>
              <w:left w:val="single" w:sz="4" w:space="0" w:color="auto"/>
              <w:bottom w:val="single" w:sz="4" w:space="0" w:color="auto"/>
              <w:right w:val="single" w:sz="4" w:space="0" w:color="auto"/>
            </w:tcBorders>
            <w:vAlign w:val="center"/>
          </w:tcPr>
          <w:p w14:paraId="74A82BAF"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2A0CB49"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1DA3B352"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C2317BF"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952D4C0" w14:textId="77777777" w:rsidR="00EC7E55" w:rsidRPr="00F11371" w:rsidRDefault="00EC7E55" w:rsidP="00EC7E55">
            <w:pPr>
              <w:jc w:val="right"/>
              <w:rPr>
                <w:rFonts w:ascii="Arial Narrow" w:hAnsi="Arial Narrow"/>
              </w:rPr>
            </w:pPr>
          </w:p>
        </w:tc>
      </w:tr>
      <w:tr w:rsidR="00EC7E55" w:rsidRPr="00F11371" w14:paraId="175606D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BBEE5A6"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57CE228" w14:textId="77777777" w:rsidR="00EC7E55" w:rsidRPr="00F11371" w:rsidRDefault="00EC7E55" w:rsidP="00EC7E55">
            <w:pPr>
              <w:rPr>
                <w:rFonts w:ascii="Arial Narrow" w:hAnsi="Arial Narrow"/>
              </w:rPr>
            </w:pPr>
            <w:r w:rsidRPr="00F11371">
              <w:rPr>
                <w:rFonts w:ascii="Arial Narrow" w:hAnsi="Arial Narrow"/>
              </w:rPr>
              <w:t>Спец. Прирубница</w:t>
            </w:r>
            <w:r>
              <w:rPr>
                <w:rFonts w:ascii="Arial Narrow" w:hAnsi="Arial Narrow"/>
                <w:lang w:val="sr-Cyrl-CS"/>
              </w:rPr>
              <w:t xml:space="preserve"> </w:t>
            </w:r>
            <w:r w:rsidRPr="00F11371">
              <w:rPr>
                <w:rFonts w:ascii="Arial Narrow" w:hAnsi="Arial Narrow"/>
              </w:rPr>
              <w:t>DN200/150</w:t>
            </w:r>
          </w:p>
        </w:tc>
        <w:tc>
          <w:tcPr>
            <w:tcW w:w="313" w:type="pct"/>
            <w:tcBorders>
              <w:top w:val="single" w:sz="4" w:space="0" w:color="auto"/>
              <w:left w:val="single" w:sz="4" w:space="0" w:color="auto"/>
              <w:bottom w:val="single" w:sz="4" w:space="0" w:color="auto"/>
              <w:right w:val="single" w:sz="4" w:space="0" w:color="auto"/>
            </w:tcBorders>
            <w:vAlign w:val="center"/>
          </w:tcPr>
          <w:p w14:paraId="22FCCBA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71CDB0B"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090C22FF"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31A736A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76E7757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892FC53"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9E6D3BF" w14:textId="77777777" w:rsidR="00EC7E55" w:rsidRPr="00F11371" w:rsidRDefault="00EC7E55" w:rsidP="00EC7E55">
            <w:pPr>
              <w:jc w:val="right"/>
              <w:rPr>
                <w:rFonts w:ascii="Arial Narrow" w:hAnsi="Arial Narrow"/>
              </w:rPr>
            </w:pPr>
          </w:p>
        </w:tc>
      </w:tr>
      <w:tr w:rsidR="00EC7E55" w:rsidRPr="00F11371" w14:paraId="659753F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A50AE95"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446737A" w14:textId="77777777" w:rsidR="00EC7E55" w:rsidRPr="003D264E" w:rsidRDefault="00EC7E55" w:rsidP="00EC7E55">
            <w:pPr>
              <w:rPr>
                <w:rFonts w:ascii="Arial Narrow" w:hAnsi="Arial Narrow"/>
                <w:lang w:val="sr-Cyrl-CS"/>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DN200 PN16</w:t>
            </w:r>
          </w:p>
        </w:tc>
        <w:tc>
          <w:tcPr>
            <w:tcW w:w="313" w:type="pct"/>
            <w:tcBorders>
              <w:top w:val="single" w:sz="4" w:space="0" w:color="auto"/>
              <w:left w:val="single" w:sz="4" w:space="0" w:color="auto"/>
              <w:bottom w:val="single" w:sz="4" w:space="0" w:color="auto"/>
              <w:right w:val="single" w:sz="4" w:space="0" w:color="auto"/>
            </w:tcBorders>
            <w:vAlign w:val="center"/>
          </w:tcPr>
          <w:p w14:paraId="7DC8F7FE"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1DEC1F6" w14:textId="77777777" w:rsidR="00EC7E55" w:rsidRPr="003D264E" w:rsidRDefault="00EC7E55" w:rsidP="00EC7E55">
            <w:pPr>
              <w:jc w:val="center"/>
              <w:rPr>
                <w:rFonts w:ascii="Arial Narrow" w:hAnsi="Arial Narrow"/>
              </w:rPr>
            </w:pPr>
            <w:r>
              <w:rPr>
                <w:rFonts w:ascii="Arial Narrow" w:hAnsi="Arial Narrow"/>
                <w:lang w:val="sr-Cyrl-CS"/>
              </w:rPr>
              <w:t>24</w:t>
            </w:r>
          </w:p>
        </w:tc>
        <w:tc>
          <w:tcPr>
            <w:tcW w:w="581" w:type="pct"/>
            <w:tcBorders>
              <w:top w:val="single" w:sz="4" w:space="0" w:color="auto"/>
              <w:left w:val="single" w:sz="4" w:space="0" w:color="auto"/>
              <w:bottom w:val="single" w:sz="4" w:space="0" w:color="auto"/>
              <w:right w:val="single" w:sz="4" w:space="0" w:color="auto"/>
            </w:tcBorders>
            <w:vAlign w:val="center"/>
          </w:tcPr>
          <w:p w14:paraId="79C3C96A"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712D98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930BB61"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3D916B2E"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EC98F9E" w14:textId="77777777" w:rsidR="00EC7E55" w:rsidRPr="00F11371" w:rsidRDefault="00EC7E55" w:rsidP="00EC7E55">
            <w:pPr>
              <w:jc w:val="right"/>
              <w:rPr>
                <w:rFonts w:ascii="Arial Narrow" w:hAnsi="Arial Narrow"/>
              </w:rPr>
            </w:pPr>
          </w:p>
        </w:tc>
      </w:tr>
      <w:tr w:rsidR="00EC7E55" w:rsidRPr="00F11371" w14:paraId="56A504A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97C69EA"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4F831A4" w14:textId="77777777" w:rsidR="00EC7E55" w:rsidRPr="003D264E" w:rsidRDefault="00EC7E55" w:rsidP="00EC7E55">
            <w:pPr>
              <w:rPr>
                <w:rFonts w:ascii="Arial Narrow" w:hAnsi="Arial Narrow"/>
                <w:lang w:val="sr-Cyrl-CS"/>
              </w:rPr>
            </w:pPr>
            <w:r w:rsidRPr="00F11371">
              <w:rPr>
                <w:rFonts w:ascii="Arial Narrow" w:hAnsi="Arial Narrow"/>
              </w:rPr>
              <w:t>Прирубница</w:t>
            </w:r>
            <w:r w:rsidRPr="00F11371">
              <w:rPr>
                <w:rFonts w:ascii="Arial Narrow" w:hAnsi="Arial Narrow"/>
                <w:lang w:val="sr-Cyrl-CS"/>
              </w:rPr>
              <w:t xml:space="preserve"> </w:t>
            </w:r>
            <w:r>
              <w:rPr>
                <w:rFonts w:ascii="Arial Narrow" w:hAnsi="Arial Narrow"/>
              </w:rPr>
              <w:t>DN200 PN</w:t>
            </w:r>
            <w:r w:rsidRPr="00F11371">
              <w:rPr>
                <w:rFonts w:ascii="Arial Narrow" w:hAnsi="Arial Narrow"/>
              </w:rPr>
              <w:t>6</w:t>
            </w:r>
            <w:r>
              <w:rPr>
                <w:rFonts w:ascii="Arial Narrow" w:hAnsi="Arial Narrow"/>
              </w:rPr>
              <w:t xml:space="preserve"> </w:t>
            </w:r>
            <w:r>
              <w:rPr>
                <w:rFonts w:ascii="Arial Narrow" w:hAnsi="Arial Narrow"/>
                <w:lang w:val="sr-Cyrl-CS"/>
              </w:rPr>
              <w:t>(слепа)</w:t>
            </w:r>
          </w:p>
        </w:tc>
        <w:tc>
          <w:tcPr>
            <w:tcW w:w="313" w:type="pct"/>
            <w:tcBorders>
              <w:top w:val="single" w:sz="4" w:space="0" w:color="auto"/>
              <w:left w:val="single" w:sz="4" w:space="0" w:color="auto"/>
              <w:bottom w:val="single" w:sz="4" w:space="0" w:color="auto"/>
              <w:right w:val="single" w:sz="4" w:space="0" w:color="auto"/>
            </w:tcBorders>
            <w:vAlign w:val="center"/>
          </w:tcPr>
          <w:p w14:paraId="30952F54"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6457FAE" w14:textId="77777777" w:rsidR="00EC7E55" w:rsidRPr="003D264E" w:rsidRDefault="00EC7E55" w:rsidP="00EC7E55">
            <w:pPr>
              <w:jc w:val="center"/>
              <w:rPr>
                <w:rFonts w:ascii="Arial Narrow" w:hAnsi="Arial Narrow"/>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13403212"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0CD99AF"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A8D8A72"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304EFE8"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F7495D6" w14:textId="77777777" w:rsidR="00EC7E55" w:rsidRPr="00F11371" w:rsidRDefault="00EC7E55" w:rsidP="00EC7E55">
            <w:pPr>
              <w:jc w:val="right"/>
              <w:rPr>
                <w:rFonts w:ascii="Arial Narrow" w:hAnsi="Arial Narrow"/>
              </w:rPr>
            </w:pPr>
          </w:p>
        </w:tc>
      </w:tr>
      <w:tr w:rsidR="00EC7E55" w:rsidRPr="00F11371" w14:paraId="19E24B3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3AFCF83"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AB89673" w14:textId="77777777" w:rsidR="00EC7E55" w:rsidRPr="00F11371" w:rsidRDefault="00EC7E55" w:rsidP="00EC7E55">
            <w:pPr>
              <w:rPr>
                <w:rFonts w:ascii="Arial Narrow" w:hAnsi="Arial Narrow"/>
              </w:rPr>
            </w:pPr>
            <w:r w:rsidRPr="00F11371">
              <w:rPr>
                <w:rFonts w:ascii="Arial Narrow" w:hAnsi="Arial Narrow"/>
              </w:rPr>
              <w:t>Прелаз-редукција</w:t>
            </w:r>
            <w:r>
              <w:rPr>
                <w:rFonts w:ascii="Arial Narrow" w:hAnsi="Arial Narrow"/>
                <w:lang w:val="sr-Cyrl-CS"/>
              </w:rPr>
              <w:t xml:space="preserve"> </w:t>
            </w:r>
            <w:r w:rsidRPr="00F11371">
              <w:rPr>
                <w:rFonts w:ascii="Arial Narrow" w:hAnsi="Arial Narrow"/>
              </w:rPr>
              <w:t>DN 200/150</w:t>
            </w:r>
          </w:p>
        </w:tc>
        <w:tc>
          <w:tcPr>
            <w:tcW w:w="313" w:type="pct"/>
            <w:tcBorders>
              <w:top w:val="single" w:sz="4" w:space="0" w:color="auto"/>
              <w:left w:val="single" w:sz="4" w:space="0" w:color="auto"/>
              <w:bottom w:val="single" w:sz="4" w:space="0" w:color="auto"/>
              <w:right w:val="single" w:sz="4" w:space="0" w:color="auto"/>
            </w:tcBorders>
            <w:vAlign w:val="center"/>
          </w:tcPr>
          <w:p w14:paraId="7670AD04"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BAA5A3A" w14:textId="77777777" w:rsidR="00EC7E55" w:rsidRPr="007271ED"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315452F1"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AFEA24C"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5A500AB"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06178FC5"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0F31E68" w14:textId="77777777" w:rsidR="00EC7E55" w:rsidRPr="00F11371" w:rsidRDefault="00EC7E55" w:rsidP="00EC7E55">
            <w:pPr>
              <w:jc w:val="right"/>
              <w:rPr>
                <w:rFonts w:ascii="Arial Narrow" w:hAnsi="Arial Narrow"/>
              </w:rPr>
            </w:pPr>
          </w:p>
        </w:tc>
      </w:tr>
      <w:tr w:rsidR="00EC7E55" w:rsidRPr="00F11371" w14:paraId="768B6C1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96BF86A"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E25AAE9" w14:textId="77777777" w:rsidR="00EC7E55" w:rsidRPr="00F11371" w:rsidRDefault="00EC7E55" w:rsidP="00EC7E55">
            <w:pPr>
              <w:rPr>
                <w:rFonts w:ascii="Arial Narrow" w:hAnsi="Arial Narrow"/>
              </w:rPr>
            </w:pPr>
            <w:r>
              <w:rPr>
                <w:rFonts w:ascii="Arial Narrow" w:hAnsi="Arial Narrow"/>
                <w:lang w:val="sr-Cyrl-CS"/>
              </w:rPr>
              <w:t>П</w:t>
            </w:r>
            <w:r w:rsidRPr="00F11371">
              <w:rPr>
                <w:rFonts w:ascii="Arial Narrow" w:hAnsi="Arial Narrow"/>
              </w:rPr>
              <w:t>рирубница</w:t>
            </w:r>
            <w:r>
              <w:rPr>
                <w:rFonts w:ascii="Arial Narrow" w:hAnsi="Arial Narrow"/>
                <w:lang w:val="sr-Cyrl-CS"/>
              </w:rPr>
              <w:t xml:space="preserve"> </w:t>
            </w:r>
            <w:r>
              <w:rPr>
                <w:rFonts w:ascii="Arial Narrow" w:hAnsi="Arial Narrow"/>
              </w:rPr>
              <w:t>DN</w:t>
            </w:r>
            <w:r>
              <w:rPr>
                <w:rFonts w:ascii="Arial Narrow" w:hAnsi="Arial Narrow"/>
                <w:lang w:val="sr-Cyrl-CS"/>
              </w:rPr>
              <w:t>1</w:t>
            </w:r>
            <w:r w:rsidRPr="00F11371">
              <w:rPr>
                <w:rFonts w:ascii="Arial Narrow" w:hAnsi="Arial Narrow"/>
              </w:rPr>
              <w:t>50  PN16</w:t>
            </w:r>
          </w:p>
        </w:tc>
        <w:tc>
          <w:tcPr>
            <w:tcW w:w="313" w:type="pct"/>
            <w:tcBorders>
              <w:top w:val="single" w:sz="4" w:space="0" w:color="auto"/>
              <w:left w:val="single" w:sz="4" w:space="0" w:color="auto"/>
              <w:bottom w:val="single" w:sz="4" w:space="0" w:color="auto"/>
              <w:right w:val="single" w:sz="4" w:space="0" w:color="auto"/>
            </w:tcBorders>
            <w:vAlign w:val="center"/>
          </w:tcPr>
          <w:p w14:paraId="661A9385"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49A3E38" w14:textId="77777777" w:rsidR="00EC7E55" w:rsidRPr="001D6969" w:rsidRDefault="00EC7E55" w:rsidP="00EC7E55">
            <w:pPr>
              <w:jc w:val="center"/>
              <w:rPr>
                <w:rFonts w:ascii="Arial Narrow" w:hAnsi="Arial Narrow"/>
              </w:rPr>
            </w:pPr>
            <w:r>
              <w:rPr>
                <w:rFonts w:ascii="Arial Narrow" w:hAnsi="Arial Narrow"/>
              </w:rPr>
              <w:t>10</w:t>
            </w:r>
          </w:p>
        </w:tc>
        <w:tc>
          <w:tcPr>
            <w:tcW w:w="581" w:type="pct"/>
            <w:tcBorders>
              <w:top w:val="single" w:sz="4" w:space="0" w:color="auto"/>
              <w:left w:val="single" w:sz="4" w:space="0" w:color="auto"/>
              <w:bottom w:val="single" w:sz="4" w:space="0" w:color="auto"/>
              <w:right w:val="single" w:sz="4" w:space="0" w:color="auto"/>
            </w:tcBorders>
            <w:vAlign w:val="center"/>
          </w:tcPr>
          <w:p w14:paraId="4C51A935"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3D53F4D"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6EA602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876FF98"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838651B" w14:textId="77777777" w:rsidR="00EC7E55" w:rsidRPr="00F11371" w:rsidRDefault="00EC7E55" w:rsidP="00EC7E55">
            <w:pPr>
              <w:jc w:val="right"/>
              <w:rPr>
                <w:rFonts w:ascii="Arial Narrow" w:hAnsi="Arial Narrow"/>
              </w:rPr>
            </w:pPr>
          </w:p>
        </w:tc>
      </w:tr>
      <w:tr w:rsidR="00EC7E55" w:rsidRPr="00F11371" w14:paraId="52AB261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DBE796F"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F457176" w14:textId="77777777" w:rsidR="00EC7E55" w:rsidRPr="00F11371" w:rsidRDefault="00EC7E55" w:rsidP="00EC7E55">
            <w:pPr>
              <w:rPr>
                <w:rFonts w:ascii="Arial Narrow" w:hAnsi="Arial Narrow"/>
              </w:rPr>
            </w:pPr>
            <w:r>
              <w:rPr>
                <w:rFonts w:ascii="Arial Narrow" w:hAnsi="Arial Narrow"/>
                <w:lang w:val="sr-Cyrl-CS"/>
              </w:rPr>
              <w:t>П</w:t>
            </w:r>
            <w:r w:rsidRPr="00F11371">
              <w:rPr>
                <w:rFonts w:ascii="Arial Narrow" w:hAnsi="Arial Narrow"/>
              </w:rPr>
              <w:t>рирубница</w:t>
            </w:r>
            <w:r>
              <w:rPr>
                <w:rFonts w:ascii="Arial Narrow" w:hAnsi="Arial Narrow"/>
                <w:lang w:val="sr-Cyrl-CS"/>
              </w:rPr>
              <w:t xml:space="preserve"> </w:t>
            </w:r>
            <w:r>
              <w:rPr>
                <w:rFonts w:ascii="Arial Narrow" w:hAnsi="Arial Narrow"/>
              </w:rPr>
              <w:t>DN</w:t>
            </w:r>
            <w:r>
              <w:rPr>
                <w:rFonts w:ascii="Arial Narrow" w:hAnsi="Arial Narrow"/>
                <w:lang w:val="sr-Cyrl-CS"/>
              </w:rPr>
              <w:t>10</w:t>
            </w:r>
            <w:r w:rsidRPr="00F11371">
              <w:rPr>
                <w:rFonts w:ascii="Arial Narrow" w:hAnsi="Arial Narrow"/>
              </w:rPr>
              <w:t>0  PN16</w:t>
            </w:r>
          </w:p>
        </w:tc>
        <w:tc>
          <w:tcPr>
            <w:tcW w:w="313" w:type="pct"/>
            <w:tcBorders>
              <w:top w:val="single" w:sz="4" w:space="0" w:color="auto"/>
              <w:left w:val="single" w:sz="4" w:space="0" w:color="auto"/>
              <w:bottom w:val="single" w:sz="4" w:space="0" w:color="auto"/>
              <w:right w:val="single" w:sz="4" w:space="0" w:color="auto"/>
            </w:tcBorders>
            <w:vAlign w:val="center"/>
          </w:tcPr>
          <w:p w14:paraId="561EA969"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156108F" w14:textId="77777777" w:rsidR="00EC7E55" w:rsidRPr="007E4DC0" w:rsidRDefault="00EC7E55" w:rsidP="00EC7E55">
            <w:pPr>
              <w:jc w:val="center"/>
              <w:rPr>
                <w:rFonts w:ascii="Arial Narrow" w:hAnsi="Arial Narrow"/>
                <w:lang w:val="sr-Cyrl-CS"/>
              </w:rPr>
            </w:pPr>
            <w:r>
              <w:rPr>
                <w:rFonts w:ascii="Arial Narrow" w:hAnsi="Arial Narrow"/>
                <w:lang w:val="sr-Cyrl-CS"/>
              </w:rPr>
              <w:t>34</w:t>
            </w:r>
          </w:p>
        </w:tc>
        <w:tc>
          <w:tcPr>
            <w:tcW w:w="581" w:type="pct"/>
            <w:tcBorders>
              <w:top w:val="single" w:sz="4" w:space="0" w:color="auto"/>
              <w:left w:val="single" w:sz="4" w:space="0" w:color="auto"/>
              <w:bottom w:val="single" w:sz="4" w:space="0" w:color="auto"/>
              <w:right w:val="single" w:sz="4" w:space="0" w:color="auto"/>
            </w:tcBorders>
            <w:vAlign w:val="center"/>
          </w:tcPr>
          <w:p w14:paraId="0DC641FA"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9DDC966"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C83FCAA"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0E80B87D"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7B3245C2" w14:textId="77777777" w:rsidR="00EC7E55" w:rsidRPr="00F11371" w:rsidRDefault="00EC7E55" w:rsidP="00EC7E55">
            <w:pPr>
              <w:jc w:val="right"/>
              <w:rPr>
                <w:rFonts w:ascii="Arial Narrow" w:hAnsi="Arial Narrow"/>
              </w:rPr>
            </w:pPr>
          </w:p>
        </w:tc>
      </w:tr>
      <w:tr w:rsidR="00EC7E55" w:rsidRPr="00F11371" w14:paraId="59EADB3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AE097D3"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52D22DC" w14:textId="77777777" w:rsidR="00EC7E55" w:rsidRPr="000C43FE" w:rsidRDefault="00EC7E55" w:rsidP="00EC7E55">
            <w:pPr>
              <w:rPr>
                <w:rFonts w:ascii="Arial Narrow" w:hAnsi="Arial Narrow"/>
                <w:lang w:val="sr-Cyrl-CS"/>
              </w:rPr>
            </w:pPr>
            <w:r>
              <w:rPr>
                <w:rFonts w:ascii="Arial Narrow" w:hAnsi="Arial Narrow"/>
              </w:rPr>
              <w:t xml:space="preserve">Засун DN </w:t>
            </w:r>
            <w:r>
              <w:rPr>
                <w:rFonts w:ascii="Arial Narrow" w:hAnsi="Arial Narrow"/>
                <w:lang w:val="sr-Cyrl-CS"/>
              </w:rPr>
              <w:t>2</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0F9F4E62"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D8EADC3" w14:textId="77777777" w:rsidR="00EC7E55" w:rsidRPr="007271ED" w:rsidRDefault="00EC7E55" w:rsidP="00EC7E55">
            <w:pPr>
              <w:jc w:val="center"/>
              <w:rPr>
                <w:rFonts w:ascii="Arial Narrow" w:hAnsi="Arial Narrow"/>
                <w:lang w:val="sr-Cyrl-CS"/>
              </w:rPr>
            </w:pPr>
            <w:r>
              <w:rPr>
                <w:rFonts w:ascii="Arial Narrow" w:hAnsi="Arial Narrow"/>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15ACF978" w14:textId="77777777" w:rsidR="00EC7E55" w:rsidRPr="00F11371" w:rsidRDefault="00EC7E55" w:rsidP="00EC7E55">
            <w:pPr>
              <w:jc w:val="center"/>
              <w:rPr>
                <w:rFonts w:ascii="Arial Narrow" w:hAnsi="Arial Narrow"/>
                <w:sz w:val="18"/>
                <w:szCs w:val="18"/>
              </w:rPr>
            </w:pPr>
          </w:p>
        </w:tc>
        <w:tc>
          <w:tcPr>
            <w:tcW w:w="581" w:type="pct"/>
            <w:tcBorders>
              <w:top w:val="single" w:sz="4" w:space="0" w:color="auto"/>
              <w:left w:val="single" w:sz="4" w:space="0" w:color="auto"/>
              <w:bottom w:val="single" w:sz="4" w:space="0" w:color="auto"/>
              <w:right w:val="single" w:sz="4" w:space="0" w:color="auto"/>
            </w:tcBorders>
            <w:vAlign w:val="center"/>
          </w:tcPr>
          <w:p w14:paraId="27EB2C2A"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40A0A3F"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037D534"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48FAD5DA" w14:textId="77777777" w:rsidR="00EC7E55" w:rsidRPr="00F11371" w:rsidRDefault="00EC7E55" w:rsidP="00EC7E55">
            <w:pPr>
              <w:jc w:val="right"/>
              <w:rPr>
                <w:rFonts w:ascii="Arial Narrow" w:hAnsi="Arial Narrow"/>
              </w:rPr>
            </w:pPr>
          </w:p>
        </w:tc>
      </w:tr>
      <w:tr w:rsidR="00EC7E55" w:rsidRPr="00F11371" w14:paraId="3B10AD4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1E9CB91"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1333EB0" w14:textId="77777777" w:rsidR="00EC7E55" w:rsidRPr="000C43FE" w:rsidRDefault="00EC7E55" w:rsidP="00EC7E55">
            <w:pPr>
              <w:rPr>
                <w:rFonts w:ascii="Arial Narrow" w:hAnsi="Arial Narrow"/>
                <w:lang w:val="sr-Cyrl-CS"/>
              </w:rPr>
            </w:pPr>
            <w:r>
              <w:rPr>
                <w:rFonts w:ascii="Arial Narrow" w:hAnsi="Arial Narrow"/>
              </w:rPr>
              <w:t>Засун DN</w:t>
            </w:r>
            <w:r w:rsidRPr="000C43FE">
              <w:rPr>
                <w:rFonts w:ascii="Arial Narrow" w:hAnsi="Arial Narrow"/>
              </w:rPr>
              <w:t xml:space="preserve"> 1</w:t>
            </w:r>
            <w:r>
              <w:rPr>
                <w:rFonts w:ascii="Arial Narrow" w:hAnsi="Arial Narrow"/>
                <w:lang w:val="sr-Cyrl-CS"/>
              </w:rPr>
              <w:t>5</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45F8A494"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ECE95E8" w14:textId="77777777" w:rsidR="00EC7E55" w:rsidRPr="007271ED"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0659E4D0" w14:textId="77777777" w:rsidR="00EC7E55" w:rsidRPr="00F11371" w:rsidRDefault="00EC7E55" w:rsidP="00EC7E55">
            <w:pPr>
              <w:jc w:val="center"/>
              <w:rPr>
                <w:rFonts w:ascii="Arial Narrow" w:hAnsi="Arial Narrow"/>
                <w:sz w:val="18"/>
                <w:szCs w:val="18"/>
              </w:rPr>
            </w:pPr>
          </w:p>
        </w:tc>
        <w:tc>
          <w:tcPr>
            <w:tcW w:w="581" w:type="pct"/>
            <w:tcBorders>
              <w:top w:val="single" w:sz="4" w:space="0" w:color="auto"/>
              <w:left w:val="single" w:sz="4" w:space="0" w:color="auto"/>
              <w:bottom w:val="single" w:sz="4" w:space="0" w:color="auto"/>
              <w:right w:val="single" w:sz="4" w:space="0" w:color="auto"/>
            </w:tcBorders>
            <w:vAlign w:val="center"/>
          </w:tcPr>
          <w:p w14:paraId="41ABB908"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73E64DF5"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654998FA"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37E9B17" w14:textId="77777777" w:rsidR="00EC7E55" w:rsidRPr="00F11371" w:rsidRDefault="00EC7E55" w:rsidP="00EC7E55">
            <w:pPr>
              <w:jc w:val="right"/>
              <w:rPr>
                <w:rFonts w:ascii="Arial Narrow" w:hAnsi="Arial Narrow"/>
              </w:rPr>
            </w:pPr>
          </w:p>
        </w:tc>
      </w:tr>
      <w:tr w:rsidR="00EC7E55" w:rsidRPr="00F11371" w14:paraId="2B6B0A3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9D35FAC"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D0A00C9" w14:textId="77777777" w:rsidR="00EC7E55" w:rsidRPr="000C43FE" w:rsidRDefault="00EC7E55" w:rsidP="00EC7E55">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53CCD471"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3FEE071" w14:textId="77777777" w:rsidR="00EC7E55" w:rsidRPr="007271ED" w:rsidRDefault="00EC7E55" w:rsidP="00EC7E55">
            <w:pPr>
              <w:jc w:val="center"/>
              <w:rPr>
                <w:rFonts w:ascii="Arial Narrow" w:hAnsi="Arial Narrow"/>
                <w:lang w:val="sr-Cyrl-CS"/>
              </w:rPr>
            </w:pPr>
            <w:r>
              <w:rPr>
                <w:rFonts w:ascii="Arial Narrow" w:hAnsi="Arial Narrow"/>
                <w:lang w:val="sr-Cyrl-CS"/>
              </w:rPr>
              <w:t>5</w:t>
            </w:r>
          </w:p>
        </w:tc>
        <w:tc>
          <w:tcPr>
            <w:tcW w:w="581" w:type="pct"/>
            <w:tcBorders>
              <w:top w:val="single" w:sz="4" w:space="0" w:color="auto"/>
              <w:left w:val="single" w:sz="4" w:space="0" w:color="auto"/>
              <w:bottom w:val="single" w:sz="4" w:space="0" w:color="auto"/>
              <w:right w:val="single" w:sz="4" w:space="0" w:color="auto"/>
            </w:tcBorders>
            <w:vAlign w:val="center"/>
          </w:tcPr>
          <w:p w14:paraId="13F556C0" w14:textId="77777777" w:rsidR="00EC7E55" w:rsidRPr="00F11371" w:rsidRDefault="00EC7E55" w:rsidP="00EC7E55">
            <w:pPr>
              <w:jc w:val="center"/>
              <w:rPr>
                <w:rFonts w:ascii="Arial Narrow" w:hAnsi="Arial Narrow"/>
                <w:sz w:val="18"/>
                <w:szCs w:val="18"/>
              </w:rPr>
            </w:pPr>
          </w:p>
        </w:tc>
        <w:tc>
          <w:tcPr>
            <w:tcW w:w="581" w:type="pct"/>
            <w:tcBorders>
              <w:top w:val="single" w:sz="4" w:space="0" w:color="auto"/>
              <w:left w:val="single" w:sz="4" w:space="0" w:color="auto"/>
              <w:bottom w:val="single" w:sz="4" w:space="0" w:color="auto"/>
              <w:right w:val="single" w:sz="4" w:space="0" w:color="auto"/>
            </w:tcBorders>
            <w:vAlign w:val="center"/>
          </w:tcPr>
          <w:p w14:paraId="460DB56D"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6F600D9"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68B4E09"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93D9ADE" w14:textId="77777777" w:rsidR="00EC7E55" w:rsidRPr="00F11371" w:rsidRDefault="00EC7E55" w:rsidP="00EC7E55">
            <w:pPr>
              <w:jc w:val="right"/>
              <w:rPr>
                <w:rFonts w:ascii="Arial Narrow" w:hAnsi="Arial Narrow"/>
              </w:rPr>
            </w:pPr>
          </w:p>
        </w:tc>
      </w:tr>
      <w:tr w:rsidR="00EC7E55" w:rsidRPr="00F11371" w14:paraId="21D42F5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472E7F2"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7390935" w14:textId="77777777" w:rsidR="00EC7E55" w:rsidRPr="00E042AE" w:rsidRDefault="00EC7E55" w:rsidP="00EC7E55">
            <w:pPr>
              <w:rPr>
                <w:rFonts w:ascii="Arial Narrow" w:hAnsi="Arial Narrow"/>
                <w:highlight w:val="yellow"/>
                <w:lang w:val="sr-Cyrl-CS"/>
              </w:rPr>
            </w:pPr>
            <w:r w:rsidRPr="00E042AE">
              <w:rPr>
                <w:rFonts w:ascii="Arial Narrow" w:hAnsi="Arial Narrow"/>
                <w:lang w:val="ru-RU"/>
              </w:rPr>
              <w:t>Неповратна клапна</w:t>
            </w:r>
            <w:r w:rsidRPr="0091405F">
              <w:rPr>
                <w:rFonts w:ascii="Arial Narrow" w:hAnsi="Arial Narrow"/>
                <w:lang w:val="sr-Cyrl-CS"/>
              </w:rPr>
              <w:t xml:space="preserve"> </w:t>
            </w:r>
            <w:r>
              <w:rPr>
                <w:rFonts w:ascii="Arial Narrow" w:hAnsi="Arial Narrow"/>
              </w:rPr>
              <w:t>DN</w:t>
            </w:r>
            <w:r w:rsidRPr="00E042AE">
              <w:rPr>
                <w:rFonts w:ascii="Arial Narrow" w:hAnsi="Arial Narrow"/>
                <w:lang w:val="ru-RU"/>
              </w:rPr>
              <w:t xml:space="preserve"> 150 </w:t>
            </w:r>
            <w:r>
              <w:rPr>
                <w:rFonts w:ascii="Arial Narrow" w:hAnsi="Arial Narrow"/>
              </w:rPr>
              <w:t>PN</w:t>
            </w:r>
            <w:r w:rsidRPr="00E042AE">
              <w:rPr>
                <w:rFonts w:ascii="Arial Narrow" w:hAnsi="Arial Narrow"/>
                <w:lang w:val="ru-RU"/>
              </w:rPr>
              <w:t xml:space="preserve"> 10</w:t>
            </w:r>
            <w:r>
              <w:rPr>
                <w:rFonts w:ascii="Arial Narrow" w:hAnsi="Arial Narrow"/>
                <w:lang w:val="sr-Cyrl-CS"/>
              </w:rPr>
              <w:t xml:space="preserve"> или 16</w:t>
            </w:r>
          </w:p>
        </w:tc>
        <w:tc>
          <w:tcPr>
            <w:tcW w:w="313" w:type="pct"/>
            <w:tcBorders>
              <w:top w:val="single" w:sz="4" w:space="0" w:color="auto"/>
              <w:left w:val="single" w:sz="4" w:space="0" w:color="auto"/>
              <w:bottom w:val="single" w:sz="4" w:space="0" w:color="auto"/>
              <w:right w:val="single" w:sz="4" w:space="0" w:color="auto"/>
            </w:tcBorders>
            <w:vAlign w:val="center"/>
          </w:tcPr>
          <w:p w14:paraId="3222E503"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FB864C0" w14:textId="77777777" w:rsidR="00EC7E55" w:rsidRPr="000C43FE" w:rsidRDefault="00EC7E55" w:rsidP="00EC7E55">
            <w:pPr>
              <w:jc w:val="center"/>
              <w:rPr>
                <w:rFonts w:ascii="Arial Narrow" w:hAnsi="Arial Narrow"/>
              </w:rPr>
            </w:pPr>
            <w:r w:rsidRPr="000C43FE">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5FFE1096" w14:textId="77777777" w:rsidR="00EC7E55" w:rsidRPr="00785AD2" w:rsidRDefault="00EC7E55" w:rsidP="00EC7E55">
            <w:pPr>
              <w:rPr>
                <w:rFonts w:ascii="Arial Narrow" w:hAnsi="Arial Narrow"/>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30CF27A1"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6301CD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4ED007CD"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DC8222F" w14:textId="77777777" w:rsidR="00EC7E55" w:rsidRPr="00F11371" w:rsidRDefault="00EC7E55" w:rsidP="00EC7E55">
            <w:pPr>
              <w:jc w:val="right"/>
              <w:rPr>
                <w:rFonts w:ascii="Arial Narrow" w:hAnsi="Arial Narrow"/>
              </w:rPr>
            </w:pPr>
          </w:p>
        </w:tc>
      </w:tr>
      <w:tr w:rsidR="00EC7E55" w:rsidRPr="00F11371" w14:paraId="518B680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4288394"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14CAB59" w14:textId="77777777" w:rsidR="00EC7E55" w:rsidRPr="00F11371" w:rsidRDefault="00EC7E55" w:rsidP="00EC7E55">
            <w:pPr>
              <w:rPr>
                <w:rFonts w:ascii="Arial Narrow" w:hAnsi="Arial Narrow"/>
              </w:rPr>
            </w:pPr>
            <w:r w:rsidRPr="00F11371">
              <w:rPr>
                <w:rFonts w:ascii="Arial Narrow" w:hAnsi="Arial Narrow"/>
              </w:rPr>
              <w:t>Спајање прирубнице М20x70-комплет</w:t>
            </w:r>
          </w:p>
        </w:tc>
        <w:tc>
          <w:tcPr>
            <w:tcW w:w="313" w:type="pct"/>
            <w:tcBorders>
              <w:top w:val="single" w:sz="4" w:space="0" w:color="auto"/>
              <w:left w:val="single" w:sz="4" w:space="0" w:color="auto"/>
              <w:bottom w:val="single" w:sz="4" w:space="0" w:color="auto"/>
              <w:right w:val="single" w:sz="4" w:space="0" w:color="auto"/>
            </w:tcBorders>
            <w:vAlign w:val="center"/>
          </w:tcPr>
          <w:p w14:paraId="75561BFE"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37CD4FE" w14:textId="77777777" w:rsidR="00EC7E55" w:rsidRPr="001D6969" w:rsidRDefault="00EC7E55" w:rsidP="00EC7E55">
            <w:pPr>
              <w:jc w:val="center"/>
              <w:rPr>
                <w:rFonts w:ascii="Arial Narrow" w:hAnsi="Arial Narrow"/>
              </w:rPr>
            </w:pPr>
            <w:r>
              <w:rPr>
                <w:rFonts w:ascii="Arial Narrow" w:hAnsi="Arial Narrow"/>
              </w:rPr>
              <w:t>220</w:t>
            </w:r>
          </w:p>
        </w:tc>
        <w:tc>
          <w:tcPr>
            <w:tcW w:w="581" w:type="pct"/>
            <w:tcBorders>
              <w:top w:val="single" w:sz="4" w:space="0" w:color="auto"/>
              <w:left w:val="single" w:sz="4" w:space="0" w:color="auto"/>
              <w:bottom w:val="single" w:sz="4" w:space="0" w:color="auto"/>
              <w:right w:val="single" w:sz="4" w:space="0" w:color="auto"/>
            </w:tcBorders>
          </w:tcPr>
          <w:p w14:paraId="6703BAB6"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151EB8ED"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6A929A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32AF9F12"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676403F" w14:textId="77777777" w:rsidR="00EC7E55" w:rsidRPr="00F11371" w:rsidRDefault="00EC7E55" w:rsidP="00EC7E55">
            <w:pPr>
              <w:jc w:val="right"/>
              <w:rPr>
                <w:rFonts w:ascii="Arial Narrow" w:hAnsi="Arial Narrow"/>
              </w:rPr>
            </w:pPr>
          </w:p>
        </w:tc>
      </w:tr>
      <w:tr w:rsidR="00EC7E55" w:rsidRPr="00F11371" w14:paraId="4EDFF67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C22EF1E"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33C478A" w14:textId="77777777" w:rsidR="00EC7E55" w:rsidRPr="00F11371" w:rsidRDefault="00EC7E55" w:rsidP="00EC7E55">
            <w:pPr>
              <w:rPr>
                <w:rFonts w:ascii="Arial Narrow" w:hAnsi="Arial Narrow"/>
              </w:rPr>
            </w:pPr>
            <w:r w:rsidRPr="00F11371">
              <w:rPr>
                <w:rFonts w:ascii="Arial Narrow" w:hAnsi="Arial Narrow"/>
              </w:rPr>
              <w:t>Спајање прирубнице М16x65-комплет</w:t>
            </w:r>
          </w:p>
        </w:tc>
        <w:tc>
          <w:tcPr>
            <w:tcW w:w="313" w:type="pct"/>
            <w:tcBorders>
              <w:top w:val="single" w:sz="4" w:space="0" w:color="auto"/>
              <w:left w:val="single" w:sz="4" w:space="0" w:color="auto"/>
              <w:bottom w:val="single" w:sz="4" w:space="0" w:color="auto"/>
              <w:right w:val="single" w:sz="4" w:space="0" w:color="auto"/>
            </w:tcBorders>
            <w:vAlign w:val="center"/>
          </w:tcPr>
          <w:p w14:paraId="0A913381"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F71A271" w14:textId="77777777" w:rsidR="00EC7E55" w:rsidRPr="001D6969" w:rsidRDefault="00EC7E55" w:rsidP="00EC7E55">
            <w:pPr>
              <w:jc w:val="center"/>
              <w:rPr>
                <w:rFonts w:ascii="Arial Narrow" w:hAnsi="Arial Narrow"/>
              </w:rPr>
            </w:pPr>
            <w:r>
              <w:rPr>
                <w:rFonts w:ascii="Arial Narrow" w:hAnsi="Arial Narrow"/>
                <w:lang w:val="sr-Cyrl-CS"/>
              </w:rPr>
              <w:t>1</w:t>
            </w:r>
            <w:r>
              <w:rPr>
                <w:rFonts w:ascii="Arial Narrow" w:hAnsi="Arial Narrow"/>
              </w:rPr>
              <w:t>74</w:t>
            </w:r>
          </w:p>
        </w:tc>
        <w:tc>
          <w:tcPr>
            <w:tcW w:w="581" w:type="pct"/>
            <w:tcBorders>
              <w:top w:val="single" w:sz="4" w:space="0" w:color="auto"/>
              <w:left w:val="single" w:sz="4" w:space="0" w:color="auto"/>
              <w:bottom w:val="single" w:sz="4" w:space="0" w:color="auto"/>
              <w:right w:val="single" w:sz="4" w:space="0" w:color="auto"/>
            </w:tcBorders>
          </w:tcPr>
          <w:p w14:paraId="4571CD4D"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39DDCD61"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D1CC3E1"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39346B6"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40C81E4" w14:textId="77777777" w:rsidR="00EC7E55" w:rsidRPr="00F11371" w:rsidRDefault="00EC7E55" w:rsidP="00EC7E55">
            <w:pPr>
              <w:jc w:val="right"/>
              <w:rPr>
                <w:rFonts w:ascii="Arial Narrow" w:hAnsi="Arial Narrow"/>
              </w:rPr>
            </w:pPr>
          </w:p>
        </w:tc>
      </w:tr>
      <w:tr w:rsidR="00EC7E55" w:rsidRPr="00F11371" w14:paraId="2478EF9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1004AD8"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343F8BE" w14:textId="77777777" w:rsidR="00EC7E55" w:rsidRPr="00F11371" w:rsidRDefault="00EC7E55" w:rsidP="00EC7E55">
            <w:pPr>
              <w:rPr>
                <w:rFonts w:ascii="Arial Narrow" w:hAnsi="Arial Narrow"/>
              </w:rPr>
            </w:pPr>
            <w:r w:rsidRPr="00F11371">
              <w:rPr>
                <w:rFonts w:ascii="Arial Narrow" w:hAnsi="Arial Narrow"/>
              </w:rPr>
              <w:t>Обујмица за цев Ø 159</w:t>
            </w:r>
          </w:p>
        </w:tc>
        <w:tc>
          <w:tcPr>
            <w:tcW w:w="313" w:type="pct"/>
            <w:tcBorders>
              <w:top w:val="single" w:sz="4" w:space="0" w:color="auto"/>
              <w:left w:val="single" w:sz="4" w:space="0" w:color="auto"/>
              <w:bottom w:val="single" w:sz="4" w:space="0" w:color="auto"/>
              <w:right w:val="single" w:sz="4" w:space="0" w:color="auto"/>
            </w:tcBorders>
            <w:vAlign w:val="center"/>
          </w:tcPr>
          <w:p w14:paraId="61AA544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E714462" w14:textId="77777777" w:rsidR="00EC7E55" w:rsidRPr="00F11371" w:rsidRDefault="00EC7E55" w:rsidP="00EC7E55">
            <w:pPr>
              <w:jc w:val="center"/>
              <w:rPr>
                <w:rFonts w:ascii="Arial Narrow" w:hAnsi="Arial Narrow"/>
              </w:rPr>
            </w:pPr>
            <w:r w:rsidRPr="00F11371">
              <w:rPr>
                <w:rFonts w:ascii="Arial Narrow" w:hAnsi="Arial Narrow"/>
              </w:rPr>
              <w:t>4</w:t>
            </w:r>
          </w:p>
        </w:tc>
        <w:tc>
          <w:tcPr>
            <w:tcW w:w="581" w:type="pct"/>
            <w:tcBorders>
              <w:top w:val="single" w:sz="4" w:space="0" w:color="auto"/>
              <w:left w:val="single" w:sz="4" w:space="0" w:color="auto"/>
              <w:bottom w:val="single" w:sz="4" w:space="0" w:color="auto"/>
              <w:right w:val="single" w:sz="4" w:space="0" w:color="auto"/>
            </w:tcBorders>
            <w:vAlign w:val="center"/>
          </w:tcPr>
          <w:p w14:paraId="3A59417D" w14:textId="77777777" w:rsidR="00EC7E55" w:rsidRPr="00785AD2" w:rsidRDefault="00EC7E55" w:rsidP="00EC7E55">
            <w:pPr>
              <w:rPr>
                <w:rFonts w:ascii="Arial Narrow" w:hAnsi="Arial Narrow"/>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0D3222BE"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76B8DB1"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5427A1C1"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F755CE1" w14:textId="77777777" w:rsidR="00EC7E55" w:rsidRPr="00F11371" w:rsidRDefault="00EC7E55" w:rsidP="00EC7E55">
            <w:pPr>
              <w:jc w:val="right"/>
              <w:rPr>
                <w:rFonts w:ascii="Arial Narrow" w:hAnsi="Arial Narrow"/>
              </w:rPr>
            </w:pPr>
          </w:p>
        </w:tc>
      </w:tr>
      <w:tr w:rsidR="00EC7E55" w:rsidRPr="00F11371" w14:paraId="6454C46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E8B609F"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4069086" w14:textId="77777777" w:rsidR="00EC7E55" w:rsidRPr="00F11371" w:rsidRDefault="00EC7E55" w:rsidP="00EC7E55">
            <w:pPr>
              <w:rPr>
                <w:rFonts w:ascii="Arial Narrow" w:hAnsi="Arial Narrow"/>
              </w:rPr>
            </w:pPr>
            <w:r w:rsidRPr="00C97F99">
              <w:rPr>
                <w:rFonts w:ascii="Arial Narrow" w:hAnsi="Arial Narrow"/>
                <w:lang w:val="sr-Cyrl-RS"/>
              </w:rPr>
              <w:t xml:space="preserve">Спојка </w:t>
            </w:r>
            <w:r w:rsidRPr="00C97F99">
              <w:rPr>
                <w:rFonts w:ascii="Arial Narrow" w:hAnsi="Arial Narrow"/>
              </w:rPr>
              <w:t>DIN 2982  1</w:t>
            </w:r>
            <w:r w:rsidRPr="00F11371">
              <w:rPr>
                <w:rFonts w:ascii="Arial Narrow" w:hAnsi="Arial Narrow"/>
              </w:rPr>
              <w:t xml:space="preserve"> ½</w:t>
            </w:r>
            <w:r>
              <w:rPr>
                <w:rFonts w:ascii="Arial Narrow" w:hAnsi="Arial Narrow"/>
              </w:rPr>
              <w:t>”</w:t>
            </w:r>
          </w:p>
        </w:tc>
        <w:tc>
          <w:tcPr>
            <w:tcW w:w="313" w:type="pct"/>
            <w:tcBorders>
              <w:top w:val="single" w:sz="4" w:space="0" w:color="auto"/>
              <w:left w:val="single" w:sz="4" w:space="0" w:color="auto"/>
              <w:bottom w:val="single" w:sz="4" w:space="0" w:color="auto"/>
              <w:right w:val="single" w:sz="4" w:space="0" w:color="auto"/>
            </w:tcBorders>
            <w:vAlign w:val="center"/>
          </w:tcPr>
          <w:p w14:paraId="1AE33993"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A248E87" w14:textId="77777777" w:rsidR="00EC7E55" w:rsidRPr="00F11371" w:rsidRDefault="00EC7E55" w:rsidP="00EC7E55">
            <w:pPr>
              <w:jc w:val="center"/>
              <w:rPr>
                <w:rFonts w:ascii="Arial Narrow" w:hAnsi="Arial Narrow"/>
              </w:rPr>
            </w:pPr>
            <w:r w:rsidRPr="00F11371">
              <w:rPr>
                <w:rFonts w:ascii="Arial Narrow" w:hAnsi="Arial Narrow"/>
              </w:rPr>
              <w:t>4</w:t>
            </w:r>
          </w:p>
        </w:tc>
        <w:tc>
          <w:tcPr>
            <w:tcW w:w="581" w:type="pct"/>
            <w:tcBorders>
              <w:top w:val="single" w:sz="4" w:space="0" w:color="auto"/>
              <w:left w:val="single" w:sz="4" w:space="0" w:color="auto"/>
              <w:bottom w:val="single" w:sz="4" w:space="0" w:color="auto"/>
              <w:right w:val="single" w:sz="4" w:space="0" w:color="auto"/>
            </w:tcBorders>
            <w:vAlign w:val="center"/>
          </w:tcPr>
          <w:p w14:paraId="077C8785"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4F67AED1"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7AA55E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3CAF424F"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A8FA90B" w14:textId="77777777" w:rsidR="00EC7E55" w:rsidRPr="00F11371" w:rsidRDefault="00EC7E55" w:rsidP="00EC7E55">
            <w:pPr>
              <w:jc w:val="right"/>
              <w:rPr>
                <w:rFonts w:ascii="Arial Narrow" w:hAnsi="Arial Narrow"/>
              </w:rPr>
            </w:pPr>
          </w:p>
        </w:tc>
      </w:tr>
      <w:tr w:rsidR="00EC7E55" w:rsidRPr="00F11371" w14:paraId="6253D07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2FF0F6A"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DFF1C3E" w14:textId="77777777" w:rsidR="00EC7E55" w:rsidRPr="00F11371" w:rsidRDefault="00EC7E55" w:rsidP="00EC7E55">
            <w:pPr>
              <w:rPr>
                <w:rFonts w:ascii="Arial Narrow" w:hAnsi="Arial Narrow"/>
              </w:rPr>
            </w:pPr>
            <w:r w:rsidRPr="00F11371">
              <w:rPr>
                <w:rFonts w:ascii="Arial Narrow" w:hAnsi="Arial Narrow"/>
              </w:rPr>
              <w:t>Редуцир 2</w:t>
            </w:r>
            <w:r>
              <w:rPr>
                <w:rFonts w:ascii="Arial Narrow" w:hAnsi="Arial Narrow"/>
              </w:rPr>
              <w:t>”</w:t>
            </w:r>
            <w:r w:rsidRPr="00F11371">
              <w:rPr>
                <w:rFonts w:ascii="Arial Narrow" w:hAnsi="Arial Narrow"/>
              </w:rPr>
              <w:t>/1 ½</w:t>
            </w:r>
            <w:r>
              <w:rPr>
                <w:rFonts w:ascii="Arial Narrow" w:hAnsi="Arial Narrow"/>
              </w:rPr>
              <w:t>”</w:t>
            </w:r>
          </w:p>
        </w:tc>
        <w:tc>
          <w:tcPr>
            <w:tcW w:w="313" w:type="pct"/>
            <w:tcBorders>
              <w:top w:val="single" w:sz="4" w:space="0" w:color="auto"/>
              <w:left w:val="single" w:sz="4" w:space="0" w:color="auto"/>
              <w:bottom w:val="single" w:sz="4" w:space="0" w:color="auto"/>
              <w:right w:val="single" w:sz="4" w:space="0" w:color="auto"/>
            </w:tcBorders>
            <w:vAlign w:val="center"/>
          </w:tcPr>
          <w:p w14:paraId="2EEB3BF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168F4A3"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027DCCA3"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F203E44"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301814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6BC8A78D"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BD0BF9E" w14:textId="77777777" w:rsidR="00EC7E55" w:rsidRPr="00F11371" w:rsidRDefault="00EC7E55" w:rsidP="00EC7E55">
            <w:pPr>
              <w:jc w:val="right"/>
              <w:rPr>
                <w:rFonts w:ascii="Arial Narrow" w:hAnsi="Arial Narrow"/>
              </w:rPr>
            </w:pPr>
          </w:p>
        </w:tc>
      </w:tr>
      <w:tr w:rsidR="00EC7E55" w:rsidRPr="00F11371" w14:paraId="5DEAFAF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4712452"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38B3561" w14:textId="77777777" w:rsidR="00EC7E55" w:rsidRPr="00F11371" w:rsidRDefault="00EC7E55" w:rsidP="00EC7E55">
            <w:pPr>
              <w:rPr>
                <w:rFonts w:ascii="Arial Narrow" w:hAnsi="Arial Narrow"/>
              </w:rPr>
            </w:pPr>
            <w:r w:rsidRPr="00F11371">
              <w:rPr>
                <w:rFonts w:ascii="Arial Narrow" w:hAnsi="Arial Narrow"/>
              </w:rPr>
              <w:t>Ватрогасна спојка за 1 ½</w:t>
            </w:r>
            <w:r>
              <w:rPr>
                <w:rFonts w:ascii="Arial Narrow" w:hAnsi="Arial Narrow"/>
              </w:rPr>
              <w:t>”</w:t>
            </w:r>
          </w:p>
        </w:tc>
        <w:tc>
          <w:tcPr>
            <w:tcW w:w="313" w:type="pct"/>
            <w:tcBorders>
              <w:top w:val="single" w:sz="4" w:space="0" w:color="auto"/>
              <w:left w:val="single" w:sz="4" w:space="0" w:color="auto"/>
              <w:bottom w:val="single" w:sz="4" w:space="0" w:color="auto"/>
              <w:right w:val="single" w:sz="4" w:space="0" w:color="auto"/>
            </w:tcBorders>
            <w:vAlign w:val="center"/>
          </w:tcPr>
          <w:p w14:paraId="4E8BB10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013AE90"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6E1CB3A9"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E254311"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68AD9F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7D7A235"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67692D0" w14:textId="77777777" w:rsidR="00EC7E55" w:rsidRPr="00F11371" w:rsidRDefault="00EC7E55" w:rsidP="00EC7E55">
            <w:pPr>
              <w:jc w:val="right"/>
              <w:rPr>
                <w:rFonts w:ascii="Arial Narrow" w:hAnsi="Arial Narrow"/>
              </w:rPr>
            </w:pPr>
          </w:p>
        </w:tc>
      </w:tr>
      <w:tr w:rsidR="00EC7E55" w:rsidRPr="00F11371" w14:paraId="7A11766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AA9F766"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584C399" w14:textId="77777777" w:rsidR="00EC7E55" w:rsidRPr="00F11371" w:rsidRDefault="00EC7E55" w:rsidP="00EC7E55">
            <w:pPr>
              <w:rPr>
                <w:rFonts w:ascii="Arial Narrow" w:hAnsi="Arial Narrow"/>
              </w:rPr>
            </w:pPr>
            <w:r w:rsidRPr="00F11371">
              <w:rPr>
                <w:rFonts w:ascii="Arial Narrow" w:hAnsi="Arial Narrow"/>
              </w:rPr>
              <w:t>Штуцна са навојем 2</w:t>
            </w:r>
            <w:r>
              <w:rPr>
                <w:rFonts w:ascii="Arial Narrow" w:hAnsi="Arial Narrow"/>
              </w:rPr>
              <w:t>”</w:t>
            </w:r>
          </w:p>
        </w:tc>
        <w:tc>
          <w:tcPr>
            <w:tcW w:w="313" w:type="pct"/>
            <w:tcBorders>
              <w:top w:val="single" w:sz="4" w:space="0" w:color="auto"/>
              <w:left w:val="single" w:sz="4" w:space="0" w:color="auto"/>
              <w:bottom w:val="single" w:sz="4" w:space="0" w:color="auto"/>
              <w:right w:val="single" w:sz="4" w:space="0" w:color="auto"/>
            </w:tcBorders>
            <w:vAlign w:val="center"/>
          </w:tcPr>
          <w:p w14:paraId="5150794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748A70E" w14:textId="77777777" w:rsidR="00EC7E55" w:rsidRPr="00F11371" w:rsidRDefault="00EC7E55" w:rsidP="00EC7E55">
            <w:pPr>
              <w:jc w:val="center"/>
              <w:rPr>
                <w:rFonts w:ascii="Arial Narrow" w:hAnsi="Arial Narrow"/>
              </w:rPr>
            </w:pPr>
            <w:r w:rsidRPr="00F11371">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vAlign w:val="center"/>
          </w:tcPr>
          <w:p w14:paraId="593D81E7"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7AD4F24"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EC1D1D9"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C9C4D65"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351F430" w14:textId="77777777" w:rsidR="00EC7E55" w:rsidRPr="00F11371" w:rsidRDefault="00EC7E55" w:rsidP="00EC7E55">
            <w:pPr>
              <w:jc w:val="right"/>
              <w:rPr>
                <w:rFonts w:ascii="Arial Narrow" w:hAnsi="Arial Narrow"/>
              </w:rPr>
            </w:pPr>
          </w:p>
        </w:tc>
      </w:tr>
      <w:tr w:rsidR="00EC7E55" w:rsidRPr="00F11371" w14:paraId="0897443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AF84AA1"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253BA9B" w14:textId="77777777" w:rsidR="00EC7E55" w:rsidRPr="000C43FE" w:rsidRDefault="00EC7E55" w:rsidP="00EC7E55">
            <w:pPr>
              <w:rPr>
                <w:rFonts w:ascii="Arial Narrow" w:hAnsi="Arial Narrow"/>
              </w:rPr>
            </w:pPr>
            <w:r>
              <w:rPr>
                <w:rFonts w:ascii="Arial Narrow" w:hAnsi="Arial Narrow"/>
              </w:rPr>
              <w:t>Засун DN 150 PN</w:t>
            </w:r>
            <w:r w:rsidRPr="000C43FE">
              <w:rPr>
                <w:rFonts w:ascii="Arial Narrow" w:hAnsi="Arial Narrow"/>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112ACE63"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23C6C08" w14:textId="77777777" w:rsidR="00EC7E55" w:rsidRPr="00CB3AF7" w:rsidRDefault="00EC7E55" w:rsidP="00EC7E55">
            <w:pPr>
              <w:jc w:val="center"/>
              <w:rPr>
                <w:rFonts w:ascii="Arial Narrow" w:hAnsi="Arial Narrow"/>
                <w:lang w:val="sr-Cyrl-CS"/>
              </w:rPr>
            </w:pPr>
            <w:r>
              <w:rPr>
                <w:rFonts w:ascii="Arial Narrow" w:hAnsi="Arial Narrow"/>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53092DFF" w14:textId="77777777" w:rsidR="00EC7E55" w:rsidRPr="00785AD2" w:rsidRDefault="00EC7E55" w:rsidP="00EC7E55">
            <w:pPr>
              <w:rPr>
                <w:rFonts w:ascii="Arial Narrow" w:hAnsi="Arial Narrow"/>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2236673B"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C2302E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063206F2"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484134E6" w14:textId="77777777" w:rsidR="00EC7E55" w:rsidRPr="00F11371" w:rsidRDefault="00EC7E55" w:rsidP="00EC7E55">
            <w:pPr>
              <w:jc w:val="right"/>
              <w:rPr>
                <w:rFonts w:ascii="Arial Narrow" w:hAnsi="Arial Narrow"/>
              </w:rPr>
            </w:pPr>
          </w:p>
        </w:tc>
      </w:tr>
      <w:tr w:rsidR="00EC7E55" w:rsidRPr="00F11371" w14:paraId="720D01E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E215BC2"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0C9F086" w14:textId="77777777" w:rsidR="00EC7E55" w:rsidRPr="000C43FE" w:rsidRDefault="00EC7E55" w:rsidP="00EC7E55">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6E1D36B8"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1C91C37" w14:textId="77777777" w:rsidR="00EC7E55" w:rsidRPr="000C43FE" w:rsidRDefault="00EC7E55" w:rsidP="00EC7E55">
            <w:pPr>
              <w:jc w:val="center"/>
              <w:rPr>
                <w:rFonts w:ascii="Arial Narrow" w:hAnsi="Arial Narrow"/>
                <w:lang w:val="sr-Cyrl-CS"/>
              </w:rPr>
            </w:pPr>
            <w:r>
              <w:rPr>
                <w:rFonts w:ascii="Arial Narrow" w:hAnsi="Arial Narrow"/>
                <w:lang w:val="sr-Cyrl-CS"/>
              </w:rPr>
              <w:t>4</w:t>
            </w:r>
          </w:p>
        </w:tc>
        <w:tc>
          <w:tcPr>
            <w:tcW w:w="581" w:type="pct"/>
            <w:tcBorders>
              <w:top w:val="single" w:sz="4" w:space="0" w:color="auto"/>
              <w:left w:val="single" w:sz="4" w:space="0" w:color="auto"/>
              <w:bottom w:val="single" w:sz="4" w:space="0" w:color="auto"/>
              <w:right w:val="single" w:sz="4" w:space="0" w:color="auto"/>
            </w:tcBorders>
            <w:vAlign w:val="center"/>
          </w:tcPr>
          <w:p w14:paraId="4B4C4F0F" w14:textId="77777777" w:rsidR="00EC7E55" w:rsidRPr="00785AD2" w:rsidRDefault="00EC7E55" w:rsidP="00EC7E55">
            <w:pPr>
              <w:rPr>
                <w:rFonts w:ascii="Arial Narrow" w:hAnsi="Arial Narrow"/>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4981CDA3"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3BAC23B"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EBA0701"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41ABACB2" w14:textId="77777777" w:rsidR="00EC7E55" w:rsidRPr="00F11371" w:rsidRDefault="00EC7E55" w:rsidP="00EC7E55">
            <w:pPr>
              <w:jc w:val="right"/>
              <w:rPr>
                <w:rFonts w:ascii="Arial Narrow" w:hAnsi="Arial Narrow"/>
              </w:rPr>
            </w:pPr>
          </w:p>
        </w:tc>
      </w:tr>
      <w:tr w:rsidR="00EC7E55" w:rsidRPr="00F11371" w14:paraId="6E35355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80EE191"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tcPr>
          <w:p w14:paraId="6DF0722E" w14:textId="77777777" w:rsidR="00EC7E55" w:rsidRPr="000C43FE" w:rsidRDefault="00EC7E55" w:rsidP="00EC7E55">
            <w:pPr>
              <w:rPr>
                <w:rFonts w:ascii="Arial Narrow" w:hAnsi="Arial Narrow" w:cs="Arial"/>
                <w:lang w:val="sr-Cyrl-CS"/>
              </w:rPr>
            </w:pPr>
            <w:r>
              <w:rPr>
                <w:rFonts w:ascii="Arial Narrow" w:hAnsi="Arial Narrow" w:cs="Arial"/>
                <w:lang w:val="sr-Cyrl-CS"/>
              </w:rPr>
              <w:t xml:space="preserve">засун </w:t>
            </w:r>
            <w:r>
              <w:rPr>
                <w:rFonts w:ascii="Arial Narrow" w:hAnsi="Arial Narrow" w:cs="Arial"/>
              </w:rPr>
              <w:t>DN</w:t>
            </w:r>
            <w:r w:rsidRPr="000C43FE">
              <w:rPr>
                <w:rFonts w:ascii="Arial Narrow" w:hAnsi="Arial Narrow" w:cs="Arial"/>
                <w:lang w:val="sr-Cyrl-CS"/>
              </w:rPr>
              <w:t xml:space="preserve"> </w:t>
            </w:r>
            <w:r w:rsidRPr="000C43FE">
              <w:rPr>
                <w:rFonts w:ascii="Arial Narrow" w:hAnsi="Arial Narrow" w:cs="Arial"/>
              </w:rPr>
              <w:t>2</w:t>
            </w:r>
            <w:r>
              <w:rPr>
                <w:rFonts w:ascii="Arial Narrow" w:hAnsi="Arial Narrow" w:cs="Arial"/>
                <w:lang w:val="sr-Cyrl-CS"/>
              </w:rPr>
              <w:t xml:space="preserve">00, </w:t>
            </w:r>
            <w:r>
              <w:rPr>
                <w:rFonts w:ascii="Arial Narrow" w:hAnsi="Arial Narrow" w:cs="Arial"/>
              </w:rPr>
              <w:t>PN</w:t>
            </w:r>
            <w:r>
              <w:rPr>
                <w:rFonts w:ascii="Arial Narrow" w:hAnsi="Arial Narrow" w:cs="Arial"/>
                <w:lang w:val="sr-Cyrl-CS"/>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3C594E50" w14:textId="77777777" w:rsidR="00EC7E55" w:rsidRPr="000C43FE" w:rsidRDefault="00EC7E55" w:rsidP="00EC7E55">
            <w:pPr>
              <w:jc w:val="center"/>
              <w:rPr>
                <w:rFonts w:ascii="Arial Narrow" w:hAnsi="Arial Narrow"/>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91E39CA" w14:textId="77777777" w:rsidR="00EC7E55" w:rsidRPr="00E779BC" w:rsidRDefault="00EC7E55" w:rsidP="00EC7E55">
            <w:pPr>
              <w:jc w:val="center"/>
              <w:rPr>
                <w:rFonts w:ascii="Arial Narrow" w:hAnsi="Arial Narrow" w:cs="Arial"/>
                <w:lang w:val="sr-Cyrl-CS"/>
              </w:rPr>
            </w:pPr>
            <w:r>
              <w:rPr>
                <w:rFonts w:ascii="Arial Narrow" w:hAnsi="Arial Narrow" w:cs="Arial"/>
                <w:lang w:val="sr-Cyrl-CS"/>
              </w:rPr>
              <w:t>4</w:t>
            </w:r>
          </w:p>
        </w:tc>
        <w:tc>
          <w:tcPr>
            <w:tcW w:w="581" w:type="pct"/>
            <w:tcBorders>
              <w:top w:val="single" w:sz="4" w:space="0" w:color="auto"/>
              <w:left w:val="single" w:sz="4" w:space="0" w:color="auto"/>
              <w:bottom w:val="single" w:sz="4" w:space="0" w:color="auto"/>
              <w:right w:val="single" w:sz="4" w:space="0" w:color="auto"/>
            </w:tcBorders>
            <w:vAlign w:val="center"/>
          </w:tcPr>
          <w:p w14:paraId="279BD559" w14:textId="77777777" w:rsidR="00EC7E55" w:rsidRPr="00785AD2" w:rsidRDefault="00EC7E55" w:rsidP="00EC7E55">
            <w:pPr>
              <w:rPr>
                <w:rFonts w:ascii="Arial Narrow" w:hAnsi="Arial Narrow"/>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20547E71"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48376F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2789BC2"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7FC1EC6" w14:textId="77777777" w:rsidR="00EC7E55" w:rsidRPr="00F11371" w:rsidRDefault="00EC7E55" w:rsidP="00EC7E55">
            <w:pPr>
              <w:jc w:val="right"/>
              <w:rPr>
                <w:rFonts w:ascii="Arial Narrow" w:hAnsi="Arial Narrow"/>
              </w:rPr>
            </w:pPr>
          </w:p>
        </w:tc>
      </w:tr>
      <w:tr w:rsidR="00EC7E55" w:rsidRPr="00F11371" w14:paraId="3298561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A4D5422"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3A14EED" w14:textId="77777777" w:rsidR="00EC7E55" w:rsidRPr="000C43FE" w:rsidRDefault="00EC7E55" w:rsidP="00EC7E55">
            <w:pPr>
              <w:rPr>
                <w:rFonts w:ascii="Arial Narrow" w:hAnsi="Arial Narrow"/>
                <w:lang w:val="ru-RU"/>
              </w:rPr>
            </w:pPr>
            <w:r w:rsidRPr="000C43FE">
              <w:rPr>
                <w:rFonts w:ascii="Arial Narrow" w:hAnsi="Arial Narrow"/>
                <w:lang w:val="ru-RU"/>
              </w:rPr>
              <w:t>Ручна лоптаста славина</w:t>
            </w:r>
            <w:r>
              <w:rPr>
                <w:rFonts w:ascii="Arial Narrow" w:hAnsi="Arial Narrow"/>
                <w:lang w:val="ru-RU"/>
              </w:rPr>
              <w:t xml:space="preserve"> 1</w:t>
            </w:r>
            <w:r>
              <w:rPr>
                <w:rFonts w:ascii="Arial Narrow" w:hAnsi="Arial Narrow"/>
                <w:lang w:val="sr-Latn-CS"/>
              </w:rPr>
              <w:t xml:space="preserve">  </w:t>
            </w:r>
            <w:r>
              <w:rPr>
                <w:rFonts w:ascii="Arial Narrow" w:hAnsi="Arial Narrow"/>
                <w:lang w:val="sr-Cyrl-CS"/>
              </w:rPr>
              <w:t>1</w:t>
            </w:r>
            <w:r>
              <w:rPr>
                <w:rFonts w:ascii="Arial Narrow" w:hAnsi="Arial Narrow"/>
                <w:lang w:val="sr-Latn-CS"/>
              </w:rPr>
              <w:t>/</w:t>
            </w:r>
            <w:r>
              <w:rPr>
                <w:rFonts w:ascii="Arial Narrow" w:hAnsi="Arial Narrow"/>
                <w:lang w:val="sr-Cyrl-CS"/>
              </w:rPr>
              <w:t>2</w:t>
            </w:r>
            <w:r>
              <w:rPr>
                <w:rFonts w:ascii="Arial Narrow" w:hAnsi="Arial Narrow"/>
                <w:lang w:val="sr-Latn-CS"/>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14:paraId="6E5DCB3D"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F4AC7A4" w14:textId="77777777" w:rsidR="00EC7E55" w:rsidRPr="00E779BC"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12D9A863" w14:textId="77777777" w:rsidR="00EC7E55" w:rsidRPr="00785AD2" w:rsidRDefault="00EC7E55" w:rsidP="00EC7E55">
            <w:pPr>
              <w:rPr>
                <w:rFonts w:ascii="Arial Narrow" w:hAnsi="Arial Narrow"/>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431D8E38"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FE5D348"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0EE7624D"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5DB2E216" w14:textId="77777777" w:rsidR="00EC7E55" w:rsidRPr="00F11371" w:rsidRDefault="00EC7E55" w:rsidP="00EC7E55">
            <w:pPr>
              <w:jc w:val="right"/>
              <w:rPr>
                <w:rFonts w:ascii="Arial Narrow" w:hAnsi="Arial Narrow"/>
              </w:rPr>
            </w:pPr>
          </w:p>
        </w:tc>
      </w:tr>
      <w:tr w:rsidR="00EC7E55" w:rsidRPr="00F11371" w14:paraId="4E08C7B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92B59A5"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F1AC5A4" w14:textId="77777777" w:rsidR="00EC7E55" w:rsidRPr="000C43FE" w:rsidRDefault="00EC7E55" w:rsidP="00EC7E55">
            <w:pPr>
              <w:rPr>
                <w:rFonts w:ascii="Arial Narrow" w:hAnsi="Arial Narrow"/>
                <w:lang w:val="ru-RU"/>
              </w:rPr>
            </w:pPr>
            <w:r>
              <w:rPr>
                <w:rFonts w:ascii="Arial Narrow" w:hAnsi="Arial Narrow"/>
                <w:lang w:val="ru-RU"/>
              </w:rPr>
              <w:t xml:space="preserve">Холендер </w:t>
            </w:r>
            <w:r>
              <w:rPr>
                <w:rFonts w:ascii="Arial Narrow" w:hAnsi="Arial Narrow"/>
                <w:lang w:val="sr-Latn-CS"/>
              </w:rPr>
              <w:t>1/2   “</w:t>
            </w:r>
            <w:r>
              <w:rPr>
                <w:rFonts w:ascii="Arial Narrow" w:hAnsi="Arial Narrow"/>
                <w:lang w:val="ru-RU"/>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14:paraId="311CEEFC"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E08FB2F" w14:textId="77777777" w:rsidR="00EC7E55" w:rsidRPr="00E779BC" w:rsidRDefault="00EC7E55" w:rsidP="00EC7E55">
            <w:pPr>
              <w:jc w:val="center"/>
              <w:rPr>
                <w:rFonts w:ascii="Arial Narrow" w:hAnsi="Arial Narrow"/>
                <w:lang w:val="sr-Cyrl-CS"/>
              </w:rPr>
            </w:pPr>
            <w:r>
              <w:rPr>
                <w:rFonts w:ascii="Arial Narrow" w:hAnsi="Arial Narrow"/>
                <w:lang w:val="sr-Cyrl-CS"/>
              </w:rPr>
              <w:t>20</w:t>
            </w:r>
          </w:p>
        </w:tc>
        <w:tc>
          <w:tcPr>
            <w:tcW w:w="581" w:type="pct"/>
            <w:tcBorders>
              <w:top w:val="single" w:sz="4" w:space="0" w:color="auto"/>
              <w:left w:val="single" w:sz="4" w:space="0" w:color="auto"/>
              <w:bottom w:val="single" w:sz="4" w:space="0" w:color="auto"/>
              <w:right w:val="single" w:sz="4" w:space="0" w:color="auto"/>
            </w:tcBorders>
            <w:vAlign w:val="center"/>
          </w:tcPr>
          <w:p w14:paraId="79991868" w14:textId="77777777" w:rsidR="00EC7E55" w:rsidRPr="00785AD2" w:rsidRDefault="00EC7E55" w:rsidP="00EC7E55">
            <w:pPr>
              <w:rPr>
                <w:rFonts w:ascii="Arial Narrow" w:hAnsi="Arial Narrow"/>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014A41ED"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8CFC331"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57FFB13"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49D01029" w14:textId="77777777" w:rsidR="00EC7E55" w:rsidRPr="00F11371" w:rsidRDefault="00EC7E55" w:rsidP="00EC7E55">
            <w:pPr>
              <w:jc w:val="right"/>
              <w:rPr>
                <w:rFonts w:ascii="Arial Narrow" w:hAnsi="Arial Narrow"/>
              </w:rPr>
            </w:pPr>
          </w:p>
        </w:tc>
      </w:tr>
      <w:tr w:rsidR="00EC7E55" w:rsidRPr="00F11371" w14:paraId="55CEAF2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1E1A020" w14:textId="77777777" w:rsidR="00EC7E55"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7C8C8C4" w14:textId="77777777" w:rsidR="00EC7E55" w:rsidRPr="000C43FE" w:rsidRDefault="00EC7E55" w:rsidP="00EC7E55">
            <w:pPr>
              <w:rPr>
                <w:rFonts w:ascii="Arial Narrow" w:hAnsi="Arial Narrow"/>
                <w:lang w:val="ru-RU"/>
              </w:rPr>
            </w:pPr>
            <w:r>
              <w:rPr>
                <w:rFonts w:ascii="Arial Narrow" w:hAnsi="Arial Narrow"/>
                <w:lang w:val="ru-RU"/>
              </w:rPr>
              <w:t xml:space="preserve">Холендер 1 </w:t>
            </w:r>
            <w:r>
              <w:rPr>
                <w:rFonts w:ascii="Arial Narrow" w:hAnsi="Arial Narrow"/>
                <w:lang w:val="sr-Latn-CS"/>
              </w:rPr>
              <w:t>1/2   “</w:t>
            </w:r>
            <w:r>
              <w:rPr>
                <w:rFonts w:ascii="Arial Narrow" w:hAnsi="Arial Narrow"/>
                <w:lang w:val="ru-RU"/>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14:paraId="3CCAB236"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723A57F" w14:textId="77777777" w:rsidR="00EC7E55" w:rsidRPr="00E779BC"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3D90D7D9" w14:textId="77777777" w:rsidR="00EC7E55" w:rsidRPr="00785AD2" w:rsidRDefault="00EC7E55" w:rsidP="00EC7E55">
            <w:pPr>
              <w:rPr>
                <w:rFonts w:ascii="Arial Narrow" w:hAnsi="Arial Narrow"/>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78B56A15" w14:textId="77777777" w:rsidR="00EC7E55" w:rsidRPr="003D264E"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2B3A80E"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14307D1"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38F9187" w14:textId="77777777" w:rsidR="00EC7E55" w:rsidRPr="00F11371" w:rsidRDefault="00EC7E55" w:rsidP="00EC7E55">
            <w:pPr>
              <w:jc w:val="right"/>
              <w:rPr>
                <w:rFonts w:ascii="Arial Narrow" w:hAnsi="Arial Narrow"/>
              </w:rPr>
            </w:pPr>
          </w:p>
        </w:tc>
      </w:tr>
      <w:tr w:rsidR="00EC7E55" w:rsidRPr="0039185A" w14:paraId="7F9517E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5222D1A"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B2938A7" w14:textId="77777777" w:rsidR="00EC7E55" w:rsidRPr="007C1E8F" w:rsidRDefault="00EC7E55" w:rsidP="00EC7E55">
            <w:pPr>
              <w:rPr>
                <w:rFonts w:ascii="Arial Narrow" w:hAnsi="Arial Narrow"/>
                <w:lang w:val="ru-RU"/>
              </w:rPr>
            </w:pPr>
            <w:r w:rsidRPr="00BA688D">
              <w:rPr>
                <w:rFonts w:ascii="Arial Narrow" w:hAnsi="Arial Narrow"/>
                <w:lang w:val="ru-RU"/>
              </w:rPr>
              <w:t xml:space="preserve">Монтажни радови </w:t>
            </w:r>
            <w:r>
              <w:rPr>
                <w:rFonts w:ascii="Arial Narrow" w:hAnsi="Arial Narrow"/>
                <w:lang w:val="ru-RU"/>
              </w:rPr>
              <w:t>за опрему  из предмера – тачка 3.1-3.3</w:t>
            </w:r>
            <w:r w:rsidRPr="007C1E8F">
              <w:rPr>
                <w:rFonts w:ascii="Arial Narrow" w:hAnsi="Arial Narrow"/>
                <w:lang w:val="ru-RU"/>
              </w:rPr>
              <w:t>8</w:t>
            </w:r>
          </w:p>
        </w:tc>
        <w:tc>
          <w:tcPr>
            <w:tcW w:w="313" w:type="pct"/>
            <w:tcBorders>
              <w:top w:val="single" w:sz="4" w:space="0" w:color="auto"/>
              <w:left w:val="single" w:sz="4" w:space="0" w:color="auto"/>
              <w:bottom w:val="single" w:sz="4" w:space="0" w:color="auto"/>
              <w:right w:val="single" w:sz="4" w:space="0" w:color="auto"/>
            </w:tcBorders>
            <w:vAlign w:val="center"/>
          </w:tcPr>
          <w:p w14:paraId="376F4266"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425313D4"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082C7E84"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DFE40E8"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E0CCB8B"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BE93D02"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DD64154" w14:textId="77777777" w:rsidR="00EC7E55" w:rsidRPr="00BA688D" w:rsidRDefault="00EC7E55" w:rsidP="00EC7E55">
            <w:pPr>
              <w:jc w:val="right"/>
              <w:rPr>
                <w:rFonts w:ascii="Arial Narrow" w:hAnsi="Arial Narrow"/>
                <w:lang w:val="ru-RU"/>
              </w:rPr>
            </w:pPr>
          </w:p>
        </w:tc>
      </w:tr>
      <w:tr w:rsidR="00EC7E55" w:rsidRPr="0039185A" w14:paraId="0CF2E18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5C37B80"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7658AFC" w14:textId="77777777" w:rsidR="00EC7E55" w:rsidRPr="0099702C" w:rsidRDefault="00EC7E55" w:rsidP="00EC7E55">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99702C">
              <w:rPr>
                <w:rFonts w:ascii="Arial Narrow" w:hAnsi="Arial Narrow"/>
                <w:lang w:val="ru-RU"/>
              </w:rPr>
              <w:t>3.1 до 3</w:t>
            </w:r>
            <w:r>
              <w:rPr>
                <w:rFonts w:ascii="Arial Narrow" w:hAnsi="Arial Narrow"/>
                <w:lang w:val="ru-RU"/>
              </w:rPr>
              <w:t>.</w:t>
            </w:r>
            <w:r w:rsidRPr="0099702C">
              <w:rPr>
                <w:rFonts w:ascii="Arial Narrow" w:hAnsi="Arial Narrow"/>
                <w:lang w:val="ru-RU"/>
              </w:rPr>
              <w:t>39</w:t>
            </w:r>
          </w:p>
        </w:tc>
        <w:tc>
          <w:tcPr>
            <w:tcW w:w="313" w:type="pct"/>
            <w:tcBorders>
              <w:top w:val="single" w:sz="4" w:space="0" w:color="auto"/>
              <w:left w:val="single" w:sz="4" w:space="0" w:color="auto"/>
              <w:bottom w:val="single" w:sz="4" w:space="0" w:color="auto"/>
              <w:right w:val="single" w:sz="4" w:space="0" w:color="auto"/>
            </w:tcBorders>
            <w:vAlign w:val="center"/>
          </w:tcPr>
          <w:p w14:paraId="5D91A2D6"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3720DBE9"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02A15044"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0190F349"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0D1DBF0"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DEF5B4C"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28E6CDA" w14:textId="77777777" w:rsidR="00EC7E55" w:rsidRPr="00BA688D" w:rsidRDefault="00EC7E55" w:rsidP="00EC7E55">
            <w:pPr>
              <w:jc w:val="right"/>
              <w:rPr>
                <w:rFonts w:ascii="Arial Narrow" w:hAnsi="Arial Narrow"/>
                <w:lang w:val="ru-RU"/>
              </w:rPr>
            </w:pPr>
          </w:p>
        </w:tc>
      </w:tr>
      <w:tr w:rsidR="00EC7E55" w:rsidRPr="00BA688D" w14:paraId="1AD4E73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CC3CFD0" w14:textId="77777777" w:rsidR="00EC7E55" w:rsidRPr="00F00357" w:rsidRDefault="00EC7E55" w:rsidP="0039145F">
            <w:pPr>
              <w:pStyle w:val="ListParagraph"/>
              <w:numPr>
                <w:ilvl w:val="0"/>
                <w:numId w:val="64"/>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F08467D" w14:textId="77777777" w:rsidR="00EC7E55" w:rsidRPr="00BA688D" w:rsidRDefault="00EC7E55" w:rsidP="00EC7E55">
            <w:pPr>
              <w:rPr>
                <w:rFonts w:ascii="Arial Narrow" w:hAnsi="Arial Narrow"/>
                <w:lang w:val="ru-RU"/>
              </w:rPr>
            </w:pPr>
          </w:p>
        </w:tc>
        <w:tc>
          <w:tcPr>
            <w:tcW w:w="313" w:type="pct"/>
            <w:tcBorders>
              <w:top w:val="single" w:sz="4" w:space="0" w:color="auto"/>
              <w:left w:val="single" w:sz="4" w:space="0" w:color="auto"/>
              <w:bottom w:val="single" w:sz="4" w:space="0" w:color="auto"/>
              <w:right w:val="single" w:sz="4" w:space="0" w:color="auto"/>
            </w:tcBorders>
            <w:vAlign w:val="center"/>
          </w:tcPr>
          <w:p w14:paraId="5B8500C6"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401" w:type="pct"/>
            <w:tcBorders>
              <w:top w:val="single" w:sz="4" w:space="0" w:color="auto"/>
              <w:left w:val="single" w:sz="4" w:space="0" w:color="auto"/>
              <w:bottom w:val="single" w:sz="4" w:space="0" w:color="auto"/>
              <w:right w:val="single" w:sz="4" w:space="0" w:color="auto"/>
            </w:tcBorders>
            <w:vAlign w:val="center"/>
          </w:tcPr>
          <w:p w14:paraId="187BA431"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A56B3BB"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B39F529"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97EF2C6"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6345757"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1079467" w14:textId="77777777" w:rsidR="00EC7E55" w:rsidRPr="00BA688D" w:rsidRDefault="00EC7E55" w:rsidP="00EC7E55">
            <w:pPr>
              <w:jc w:val="right"/>
              <w:rPr>
                <w:rFonts w:ascii="Arial Narrow" w:hAnsi="Arial Narrow"/>
                <w:lang w:val="ru-RU"/>
              </w:rPr>
            </w:pPr>
          </w:p>
        </w:tc>
      </w:tr>
      <w:tr w:rsidR="00EC7E55" w:rsidRPr="0039185A" w14:paraId="29320F2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4B63058" w14:textId="77777777" w:rsidR="00EC7E55" w:rsidRPr="003814F5" w:rsidRDefault="00EC7E55" w:rsidP="00EC7E55">
            <w:pPr>
              <w:pStyle w:val="ListParagraph"/>
              <w:ind w:left="576"/>
              <w:jc w:val="center"/>
              <w:rPr>
                <w:rFonts w:ascii="Arial Narrow" w:hAnsi="Arial Narrow"/>
              </w:rPr>
            </w:pPr>
            <w:r>
              <w:rPr>
                <w:rFonts w:ascii="Arial Narrow" w:hAnsi="Arial Narrow"/>
                <w:lang w:val="ru-RU"/>
              </w:rPr>
              <w:t>4</w:t>
            </w:r>
            <w:r>
              <w:rPr>
                <w:rFonts w:ascii="Arial Narrow" w:hAnsi="Arial Narrow"/>
              </w:rPr>
              <w:t>.</w:t>
            </w:r>
          </w:p>
        </w:tc>
        <w:tc>
          <w:tcPr>
            <w:tcW w:w="987" w:type="pct"/>
            <w:tcBorders>
              <w:top w:val="single" w:sz="4" w:space="0" w:color="auto"/>
              <w:left w:val="single" w:sz="4" w:space="0" w:color="auto"/>
              <w:bottom w:val="single" w:sz="4" w:space="0" w:color="auto"/>
              <w:right w:val="single" w:sz="4" w:space="0" w:color="auto"/>
            </w:tcBorders>
            <w:vAlign w:val="center"/>
          </w:tcPr>
          <w:p w14:paraId="0C699ABE" w14:textId="77777777" w:rsidR="00EC7E55" w:rsidRPr="007C2AAB" w:rsidRDefault="00EC7E55" w:rsidP="00EC7E55">
            <w:pPr>
              <w:rPr>
                <w:rFonts w:ascii="Arial Narrow" w:hAnsi="Arial Narrow"/>
                <w:lang w:val="sr-Cyrl-CS"/>
              </w:rPr>
            </w:pPr>
            <w:r w:rsidRPr="007C2AAB">
              <w:rPr>
                <w:rFonts w:ascii="Arial Narrow" w:hAnsi="Arial Narrow"/>
                <w:lang w:val="sr-Cyrl-CS"/>
              </w:rPr>
              <w:t>Довод и одвод воде из генераторских хладњака</w:t>
            </w:r>
          </w:p>
        </w:tc>
        <w:tc>
          <w:tcPr>
            <w:tcW w:w="313" w:type="pct"/>
            <w:tcBorders>
              <w:top w:val="single" w:sz="4" w:space="0" w:color="auto"/>
              <w:left w:val="single" w:sz="4" w:space="0" w:color="auto"/>
              <w:bottom w:val="single" w:sz="4" w:space="0" w:color="auto"/>
              <w:right w:val="single" w:sz="4" w:space="0" w:color="auto"/>
            </w:tcBorders>
            <w:vAlign w:val="center"/>
          </w:tcPr>
          <w:p w14:paraId="4A622325"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31EB1E28"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3F0A499"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1E740AB"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7FA8DE12"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C5C65B5"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FB68C52" w14:textId="77777777" w:rsidR="00EC7E55" w:rsidRPr="00BA688D" w:rsidRDefault="00EC7E55" w:rsidP="00EC7E55">
            <w:pPr>
              <w:jc w:val="right"/>
              <w:rPr>
                <w:rFonts w:ascii="Arial Narrow" w:hAnsi="Arial Narrow"/>
                <w:lang w:val="ru-RU"/>
              </w:rPr>
            </w:pPr>
          </w:p>
        </w:tc>
      </w:tr>
      <w:tr w:rsidR="00EC7E55" w:rsidRPr="00BA688D" w14:paraId="5432FEC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07B9A65"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0DEBEA7" w14:textId="77777777" w:rsidR="00EC7E55" w:rsidRPr="00BA688D" w:rsidRDefault="00EC7E55" w:rsidP="00EC7E55">
            <w:pPr>
              <w:rPr>
                <w:rFonts w:ascii="Arial Narrow" w:hAnsi="Arial Narrow"/>
                <w:lang w:val="sr-Cyrl-CS"/>
              </w:rPr>
            </w:pPr>
            <w:r>
              <w:rPr>
                <w:rFonts w:ascii="Arial Narrow" w:hAnsi="Arial Narrow"/>
              </w:rPr>
              <w:t>Цев Ø 108x</w:t>
            </w:r>
            <w:r>
              <w:rPr>
                <w:rFonts w:ascii="Arial Narrow" w:hAnsi="Arial Narrow"/>
                <w:lang w:val="sr-Cyrl-CS"/>
              </w:rPr>
              <w:t>4</w:t>
            </w:r>
          </w:p>
        </w:tc>
        <w:tc>
          <w:tcPr>
            <w:tcW w:w="313" w:type="pct"/>
            <w:tcBorders>
              <w:top w:val="single" w:sz="4" w:space="0" w:color="auto"/>
              <w:left w:val="single" w:sz="4" w:space="0" w:color="auto"/>
              <w:bottom w:val="single" w:sz="4" w:space="0" w:color="auto"/>
              <w:right w:val="single" w:sz="4" w:space="0" w:color="auto"/>
            </w:tcBorders>
          </w:tcPr>
          <w:p w14:paraId="1C44DBB9" w14:textId="77777777" w:rsidR="00EC7E55" w:rsidRDefault="00EC7E55" w:rsidP="00EC7E55">
            <w:pPr>
              <w:jc w:val="center"/>
            </w:pPr>
            <w:r w:rsidRPr="00A85990">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18ADF907" w14:textId="77777777" w:rsidR="00EC7E55" w:rsidRPr="00BA688D" w:rsidRDefault="00EC7E55" w:rsidP="00EC7E55">
            <w:pPr>
              <w:jc w:val="center"/>
              <w:rPr>
                <w:rFonts w:ascii="Arial Narrow" w:hAnsi="Arial Narrow"/>
                <w:lang w:val="sr-Cyrl-CS"/>
              </w:rPr>
            </w:pPr>
            <w:r>
              <w:rPr>
                <w:rFonts w:ascii="Arial Narrow" w:hAnsi="Arial Narrow"/>
                <w:lang w:val="sr-Cyrl-CS"/>
              </w:rPr>
              <w:t>36</w:t>
            </w:r>
          </w:p>
        </w:tc>
        <w:tc>
          <w:tcPr>
            <w:tcW w:w="581" w:type="pct"/>
            <w:tcBorders>
              <w:top w:val="single" w:sz="4" w:space="0" w:color="auto"/>
              <w:left w:val="single" w:sz="4" w:space="0" w:color="auto"/>
              <w:bottom w:val="single" w:sz="4" w:space="0" w:color="auto"/>
              <w:right w:val="single" w:sz="4" w:space="0" w:color="auto"/>
            </w:tcBorders>
          </w:tcPr>
          <w:p w14:paraId="65372ED6" w14:textId="77777777" w:rsidR="00EC7E55" w:rsidRDefault="00EC7E55" w:rsidP="00EC7E55">
            <w:r w:rsidRPr="00561382">
              <w:rPr>
                <w:rFonts w:ascii="Arial Narrow" w:hAnsi="Arial Narrow" w:cs="Arial"/>
                <w:sz w:val="18"/>
                <w:szCs w:val="18"/>
                <w:lang w:val="sr-Cyrl-CS"/>
              </w:rPr>
              <w:t>1.4</w:t>
            </w:r>
            <w:r w:rsidRPr="00561382">
              <w:rPr>
                <w:rFonts w:ascii="Arial Narrow" w:hAnsi="Arial Narrow" w:cs="Arial"/>
                <w:sz w:val="18"/>
                <w:szCs w:val="18"/>
              </w:rPr>
              <w:t>301</w:t>
            </w:r>
            <w:r w:rsidRPr="00561382">
              <w:rPr>
                <w:rFonts w:ascii="Arial Narrow" w:hAnsi="Arial Narrow" w:cs="Arial"/>
                <w:sz w:val="18"/>
                <w:szCs w:val="18"/>
                <w:lang w:val="sr-Cyrl-CS"/>
              </w:rPr>
              <w:t xml:space="preserve"> по </w:t>
            </w:r>
            <w:r w:rsidRPr="00561382">
              <w:rPr>
                <w:rFonts w:ascii="Arial Narrow" w:hAnsi="Arial Narrow" w:cs="Arial"/>
                <w:sz w:val="18"/>
                <w:szCs w:val="18"/>
              </w:rPr>
              <w:t>DIN</w:t>
            </w:r>
            <w:r w:rsidRPr="00561382">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110CAD29"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E5BBEC9"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0B2E40A"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9E2FDE5" w14:textId="77777777" w:rsidR="00EC7E55" w:rsidRPr="00BA688D" w:rsidRDefault="00EC7E55" w:rsidP="00EC7E55">
            <w:pPr>
              <w:jc w:val="right"/>
              <w:rPr>
                <w:rFonts w:ascii="Arial Narrow" w:hAnsi="Arial Narrow"/>
                <w:lang w:val="ru-RU"/>
              </w:rPr>
            </w:pPr>
          </w:p>
        </w:tc>
      </w:tr>
      <w:tr w:rsidR="00EC7E55" w:rsidRPr="00BA688D" w14:paraId="01635C6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363ED4F"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B93B634" w14:textId="77777777" w:rsidR="00EC7E55" w:rsidRPr="00AE4F22" w:rsidRDefault="00EC7E55" w:rsidP="00EC7E55">
            <w:pPr>
              <w:rPr>
                <w:rFonts w:ascii="Arial Narrow" w:hAnsi="Arial Narrow"/>
                <w:lang w:val="sr-Cyrl-CS"/>
              </w:rPr>
            </w:pPr>
            <w:r>
              <w:rPr>
                <w:rFonts w:ascii="Arial Narrow" w:hAnsi="Arial Narrow"/>
              </w:rPr>
              <w:t xml:space="preserve">Цев Ø </w:t>
            </w:r>
            <w:r>
              <w:rPr>
                <w:rFonts w:ascii="Arial Narrow" w:hAnsi="Arial Narrow"/>
                <w:lang w:val="sr-Cyrl-CS"/>
              </w:rPr>
              <w:t>88,</w:t>
            </w:r>
            <w:r>
              <w:rPr>
                <w:rFonts w:ascii="Arial Narrow" w:hAnsi="Arial Narrow"/>
              </w:rPr>
              <w:t>9x</w:t>
            </w:r>
            <w:r>
              <w:rPr>
                <w:rFonts w:ascii="Arial Narrow" w:hAnsi="Arial Narrow"/>
                <w:lang w:val="sr-Cyrl-CS"/>
              </w:rPr>
              <w:t>2,5</w:t>
            </w:r>
          </w:p>
        </w:tc>
        <w:tc>
          <w:tcPr>
            <w:tcW w:w="313" w:type="pct"/>
            <w:tcBorders>
              <w:top w:val="single" w:sz="4" w:space="0" w:color="auto"/>
              <w:left w:val="single" w:sz="4" w:space="0" w:color="auto"/>
              <w:bottom w:val="single" w:sz="4" w:space="0" w:color="auto"/>
              <w:right w:val="single" w:sz="4" w:space="0" w:color="auto"/>
            </w:tcBorders>
          </w:tcPr>
          <w:p w14:paraId="1CC1E62C" w14:textId="77777777" w:rsidR="00EC7E55" w:rsidRPr="00A85990" w:rsidRDefault="00EC7E55" w:rsidP="00EC7E55">
            <w:pPr>
              <w:jc w:val="center"/>
              <w:rPr>
                <w:rFonts w:ascii="Arial Narrow" w:hAnsi="Arial Narrow"/>
              </w:rPr>
            </w:pPr>
            <w:r w:rsidRPr="00AE4F22">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55A7F46F" w14:textId="77777777" w:rsidR="00EC7E55" w:rsidRPr="00D57B47" w:rsidRDefault="00EC7E55" w:rsidP="00EC7E55">
            <w:pPr>
              <w:jc w:val="center"/>
              <w:rPr>
                <w:rFonts w:ascii="Arial Narrow" w:hAnsi="Arial Narrow"/>
              </w:rPr>
            </w:pPr>
            <w:r>
              <w:rPr>
                <w:rFonts w:ascii="Arial Narrow" w:hAnsi="Arial Narrow"/>
                <w:lang w:val="sr-Cyrl-CS"/>
              </w:rPr>
              <w:t>1</w:t>
            </w:r>
            <w:r>
              <w:rPr>
                <w:rFonts w:ascii="Arial Narrow" w:hAnsi="Arial Narrow"/>
              </w:rPr>
              <w:t>08</w:t>
            </w:r>
          </w:p>
        </w:tc>
        <w:tc>
          <w:tcPr>
            <w:tcW w:w="581" w:type="pct"/>
            <w:tcBorders>
              <w:top w:val="single" w:sz="4" w:space="0" w:color="auto"/>
              <w:left w:val="single" w:sz="4" w:space="0" w:color="auto"/>
              <w:bottom w:val="single" w:sz="4" w:space="0" w:color="auto"/>
              <w:right w:val="single" w:sz="4" w:space="0" w:color="auto"/>
            </w:tcBorders>
          </w:tcPr>
          <w:p w14:paraId="275926FC" w14:textId="77777777" w:rsidR="00EC7E55" w:rsidRDefault="00EC7E55" w:rsidP="00EC7E55">
            <w:r w:rsidRPr="00561382">
              <w:rPr>
                <w:rFonts w:ascii="Arial Narrow" w:hAnsi="Arial Narrow" w:cs="Arial"/>
                <w:sz w:val="18"/>
                <w:szCs w:val="18"/>
                <w:lang w:val="sr-Cyrl-CS"/>
              </w:rPr>
              <w:t>1.4</w:t>
            </w:r>
            <w:r w:rsidRPr="00561382">
              <w:rPr>
                <w:rFonts w:ascii="Arial Narrow" w:hAnsi="Arial Narrow" w:cs="Arial"/>
                <w:sz w:val="18"/>
                <w:szCs w:val="18"/>
              </w:rPr>
              <w:t>301</w:t>
            </w:r>
            <w:r w:rsidRPr="00561382">
              <w:rPr>
                <w:rFonts w:ascii="Arial Narrow" w:hAnsi="Arial Narrow" w:cs="Arial"/>
                <w:sz w:val="18"/>
                <w:szCs w:val="18"/>
                <w:lang w:val="sr-Cyrl-CS"/>
              </w:rPr>
              <w:t xml:space="preserve"> по </w:t>
            </w:r>
            <w:r w:rsidRPr="00561382">
              <w:rPr>
                <w:rFonts w:ascii="Arial Narrow" w:hAnsi="Arial Narrow" w:cs="Arial"/>
                <w:sz w:val="18"/>
                <w:szCs w:val="18"/>
              </w:rPr>
              <w:t>DIN</w:t>
            </w:r>
            <w:r w:rsidRPr="00561382">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239512A"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BEB73E7"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2CA2EDF"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1750592" w14:textId="77777777" w:rsidR="00EC7E55" w:rsidRPr="00BA688D" w:rsidRDefault="00EC7E55" w:rsidP="00EC7E55">
            <w:pPr>
              <w:jc w:val="right"/>
              <w:rPr>
                <w:rFonts w:ascii="Arial Narrow" w:hAnsi="Arial Narrow"/>
                <w:lang w:val="ru-RU"/>
              </w:rPr>
            </w:pPr>
          </w:p>
        </w:tc>
      </w:tr>
      <w:tr w:rsidR="00EC7E55" w:rsidRPr="00BA688D" w14:paraId="391B105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BDB9A67"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2BF4A5B" w14:textId="77777777" w:rsidR="00EC7E55" w:rsidRPr="00D57B47" w:rsidRDefault="00EC7E55" w:rsidP="00EC7E55">
            <w:pPr>
              <w:rPr>
                <w:rFonts w:ascii="Arial Narrow" w:hAnsi="Arial Narrow"/>
                <w:lang w:val="sr-Cyrl-CS"/>
              </w:rPr>
            </w:pPr>
            <w:r w:rsidRPr="00D57B47">
              <w:rPr>
                <w:rFonts w:ascii="Arial Narrow" w:hAnsi="Arial Narrow"/>
                <w:lang w:val="ru-RU"/>
              </w:rPr>
              <w:t>Цев Ø 42</w:t>
            </w:r>
            <w:r>
              <w:rPr>
                <w:rFonts w:ascii="Arial Narrow" w:hAnsi="Arial Narrow"/>
              </w:rPr>
              <w:t>x</w:t>
            </w:r>
            <w:r w:rsidRPr="00D57B47">
              <w:rPr>
                <w:rFonts w:ascii="Arial Narrow" w:hAnsi="Arial Narrow"/>
                <w:lang w:val="ru-RU"/>
              </w:rPr>
              <w:t xml:space="preserve">3 </w:t>
            </w:r>
            <w:r>
              <w:rPr>
                <w:rFonts w:ascii="Arial Narrow" w:hAnsi="Arial Narrow"/>
                <w:lang w:val="sr-Cyrl-CS"/>
              </w:rPr>
              <w:t>(одзрака г.хладњака)</w:t>
            </w:r>
          </w:p>
        </w:tc>
        <w:tc>
          <w:tcPr>
            <w:tcW w:w="313" w:type="pct"/>
            <w:tcBorders>
              <w:top w:val="single" w:sz="4" w:space="0" w:color="auto"/>
              <w:left w:val="single" w:sz="4" w:space="0" w:color="auto"/>
              <w:bottom w:val="single" w:sz="4" w:space="0" w:color="auto"/>
              <w:right w:val="single" w:sz="4" w:space="0" w:color="auto"/>
            </w:tcBorders>
          </w:tcPr>
          <w:p w14:paraId="4F9443A0" w14:textId="77777777" w:rsidR="00EC7E55" w:rsidRDefault="00EC7E55" w:rsidP="00EC7E55">
            <w:pPr>
              <w:jc w:val="center"/>
            </w:pPr>
            <w:r w:rsidRPr="00A85990">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05F31E4E" w14:textId="77777777" w:rsidR="00EC7E55" w:rsidRPr="00BA688D" w:rsidRDefault="00EC7E55" w:rsidP="00EC7E55">
            <w:pPr>
              <w:jc w:val="center"/>
              <w:rPr>
                <w:rFonts w:ascii="Arial Narrow" w:hAnsi="Arial Narrow"/>
                <w:lang w:val="sr-Cyrl-CS"/>
              </w:rPr>
            </w:pPr>
            <w:r>
              <w:rPr>
                <w:rFonts w:ascii="Arial Narrow" w:hAnsi="Arial Narrow"/>
                <w:lang w:val="sr-Cyrl-CS"/>
              </w:rPr>
              <w:t>24</w:t>
            </w:r>
          </w:p>
        </w:tc>
        <w:tc>
          <w:tcPr>
            <w:tcW w:w="581" w:type="pct"/>
            <w:tcBorders>
              <w:top w:val="single" w:sz="4" w:space="0" w:color="auto"/>
              <w:left w:val="single" w:sz="4" w:space="0" w:color="auto"/>
              <w:bottom w:val="single" w:sz="4" w:space="0" w:color="auto"/>
              <w:right w:val="single" w:sz="4" w:space="0" w:color="auto"/>
            </w:tcBorders>
            <w:vAlign w:val="center"/>
          </w:tcPr>
          <w:p w14:paraId="5ADE4D42" w14:textId="77777777" w:rsidR="00EC7E55" w:rsidRPr="00F11371" w:rsidRDefault="00EC7E55" w:rsidP="00EC7E55">
            <w:pPr>
              <w:jc w:val="center"/>
              <w:rPr>
                <w:rFonts w:ascii="Arial Narrow" w:hAnsi="Arial Narrow"/>
              </w:rPr>
            </w:pPr>
            <w:r>
              <w:rPr>
                <w:rFonts w:ascii="Arial Narrow" w:hAnsi="Arial Narrow" w:cs="Arial"/>
                <w:sz w:val="18"/>
                <w:szCs w:val="18"/>
                <w:lang w:val="sr-Cyrl-CS"/>
              </w:rPr>
              <w:t>1.0038</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Е</w:t>
            </w:r>
            <w:r>
              <w:rPr>
                <w:rFonts w:ascii="Arial Narrow" w:hAnsi="Arial Narrow" w:cs="Arial"/>
                <w:sz w:val="18"/>
                <w:szCs w:val="18"/>
                <w:lang w:val="sr-Latn-CS"/>
              </w:rPr>
              <w:t>N10027</w:t>
            </w:r>
          </w:p>
        </w:tc>
        <w:tc>
          <w:tcPr>
            <w:tcW w:w="581" w:type="pct"/>
            <w:tcBorders>
              <w:top w:val="single" w:sz="4" w:space="0" w:color="auto"/>
              <w:left w:val="single" w:sz="4" w:space="0" w:color="auto"/>
              <w:bottom w:val="single" w:sz="4" w:space="0" w:color="auto"/>
              <w:right w:val="single" w:sz="4" w:space="0" w:color="auto"/>
            </w:tcBorders>
            <w:vAlign w:val="center"/>
          </w:tcPr>
          <w:p w14:paraId="1D46BC4A"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DB21828"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45595FD"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267F47D" w14:textId="77777777" w:rsidR="00EC7E55" w:rsidRPr="00BA688D" w:rsidRDefault="00EC7E55" w:rsidP="00EC7E55">
            <w:pPr>
              <w:jc w:val="right"/>
              <w:rPr>
                <w:rFonts w:ascii="Arial Narrow" w:hAnsi="Arial Narrow"/>
                <w:lang w:val="ru-RU"/>
              </w:rPr>
            </w:pPr>
          </w:p>
        </w:tc>
      </w:tr>
      <w:tr w:rsidR="00EC7E55" w:rsidRPr="00BA688D" w14:paraId="45EE00F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E4EA488"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A0AE7D3" w14:textId="77777777" w:rsidR="00EC7E55" w:rsidRPr="00F00357" w:rsidRDefault="00EC7E55" w:rsidP="00EC7E55">
            <w:pPr>
              <w:rPr>
                <w:rFonts w:ascii="Arial Narrow" w:hAnsi="Arial Narrow"/>
                <w:lang w:val="ru-RU"/>
              </w:rPr>
            </w:pPr>
            <w:r w:rsidRPr="00F00357">
              <w:rPr>
                <w:rFonts w:ascii="Arial Narrow" w:hAnsi="Arial Narrow"/>
                <w:lang w:val="ru-RU"/>
              </w:rPr>
              <w:t xml:space="preserve">Цев Ø </w:t>
            </w:r>
            <w:r>
              <w:rPr>
                <w:rFonts w:ascii="Arial Narrow" w:hAnsi="Arial Narrow"/>
                <w:lang w:val="sr-Cyrl-CS"/>
              </w:rPr>
              <w:t>4</w:t>
            </w:r>
            <w:r w:rsidRPr="00F00357">
              <w:rPr>
                <w:rFonts w:ascii="Arial Narrow" w:hAnsi="Arial Narrow"/>
                <w:lang w:val="ru-RU"/>
              </w:rPr>
              <w:t>2</w:t>
            </w:r>
            <w:r>
              <w:rPr>
                <w:rFonts w:ascii="Arial Narrow" w:hAnsi="Arial Narrow"/>
              </w:rPr>
              <w:t>x</w:t>
            </w:r>
            <w:r>
              <w:rPr>
                <w:rFonts w:ascii="Arial Narrow" w:hAnsi="Arial Narrow"/>
                <w:lang w:val="sr-Cyrl-CS"/>
              </w:rPr>
              <w:t>3 (савијање на Р=8700мм )</w:t>
            </w:r>
          </w:p>
        </w:tc>
        <w:tc>
          <w:tcPr>
            <w:tcW w:w="313" w:type="pct"/>
            <w:tcBorders>
              <w:top w:val="single" w:sz="4" w:space="0" w:color="auto"/>
              <w:left w:val="single" w:sz="4" w:space="0" w:color="auto"/>
              <w:bottom w:val="single" w:sz="4" w:space="0" w:color="auto"/>
              <w:right w:val="single" w:sz="4" w:space="0" w:color="auto"/>
            </w:tcBorders>
            <w:vAlign w:val="center"/>
          </w:tcPr>
          <w:p w14:paraId="5F6C4B23" w14:textId="77777777" w:rsidR="00EC7E55" w:rsidRPr="00EF7EFE"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588B747A" w14:textId="77777777" w:rsidR="00EC7E55" w:rsidRDefault="00EC7E55" w:rsidP="00EC7E55">
            <w:pPr>
              <w:jc w:val="center"/>
              <w:rPr>
                <w:rFonts w:ascii="Arial Narrow" w:hAnsi="Arial Narrow"/>
                <w:lang w:val="sr-Cyrl-CS"/>
              </w:rPr>
            </w:pPr>
            <w:r>
              <w:rPr>
                <w:rFonts w:ascii="Arial Narrow" w:hAnsi="Arial Narrow"/>
                <w:lang w:val="sr-Cyrl-CS"/>
              </w:rPr>
              <w:t>56</w:t>
            </w:r>
          </w:p>
        </w:tc>
        <w:tc>
          <w:tcPr>
            <w:tcW w:w="581" w:type="pct"/>
            <w:tcBorders>
              <w:top w:val="single" w:sz="4" w:space="0" w:color="auto"/>
              <w:left w:val="single" w:sz="4" w:space="0" w:color="auto"/>
              <w:bottom w:val="single" w:sz="4" w:space="0" w:color="auto"/>
              <w:right w:val="single" w:sz="4" w:space="0" w:color="auto"/>
            </w:tcBorders>
            <w:vAlign w:val="center"/>
          </w:tcPr>
          <w:p w14:paraId="79004256" w14:textId="77777777" w:rsidR="00EC7E55" w:rsidRPr="00F11371" w:rsidRDefault="00EC7E55" w:rsidP="00EC7E55">
            <w:pPr>
              <w:jc w:val="center"/>
              <w:rPr>
                <w:rFonts w:ascii="Arial Narrow" w:hAnsi="Arial Narrow" w:cs="Arial"/>
                <w:sz w:val="18"/>
                <w:szCs w:val="18"/>
                <w:lang w:val="sr-Cyrl-CS"/>
              </w:rPr>
            </w:pPr>
            <w:r>
              <w:rPr>
                <w:rFonts w:ascii="Arial Narrow" w:hAnsi="Arial Narrow" w:cs="Arial"/>
                <w:sz w:val="18"/>
                <w:szCs w:val="18"/>
                <w:lang w:val="sr-Cyrl-CS"/>
              </w:rPr>
              <w:t>1.0038</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Е</w:t>
            </w:r>
            <w:r>
              <w:rPr>
                <w:rFonts w:ascii="Arial Narrow" w:hAnsi="Arial Narrow" w:cs="Arial"/>
                <w:sz w:val="18"/>
                <w:szCs w:val="18"/>
                <w:lang w:val="sr-Latn-CS"/>
              </w:rPr>
              <w:t>N10027</w:t>
            </w:r>
            <w:r w:rsidRPr="00F11371">
              <w:rPr>
                <w:rFonts w:ascii="Arial Narrow" w:hAnsi="Arial Narrow" w:cs="Arial"/>
                <w:sz w:val="18"/>
                <w:szCs w:val="18"/>
                <w:lang w:val="sr-Cyrl-CS"/>
              </w:rPr>
              <w:t xml:space="preserve"> </w:t>
            </w:r>
          </w:p>
        </w:tc>
        <w:tc>
          <w:tcPr>
            <w:tcW w:w="581" w:type="pct"/>
            <w:tcBorders>
              <w:top w:val="single" w:sz="4" w:space="0" w:color="auto"/>
              <w:left w:val="single" w:sz="4" w:space="0" w:color="auto"/>
              <w:bottom w:val="single" w:sz="4" w:space="0" w:color="auto"/>
              <w:right w:val="single" w:sz="4" w:space="0" w:color="auto"/>
            </w:tcBorders>
            <w:vAlign w:val="center"/>
          </w:tcPr>
          <w:p w14:paraId="19FDCB2A"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867CFB8"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19887EF"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3A3973E" w14:textId="77777777" w:rsidR="00EC7E55" w:rsidRPr="00BA688D" w:rsidRDefault="00EC7E55" w:rsidP="00EC7E55">
            <w:pPr>
              <w:jc w:val="right"/>
              <w:rPr>
                <w:rFonts w:ascii="Arial Narrow" w:hAnsi="Arial Narrow"/>
                <w:lang w:val="ru-RU"/>
              </w:rPr>
            </w:pPr>
          </w:p>
        </w:tc>
      </w:tr>
      <w:tr w:rsidR="00EC7E55" w:rsidRPr="00BA688D" w14:paraId="37BE210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6A6CD34"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81B31CF" w14:textId="77777777" w:rsidR="00EC7E55" w:rsidRPr="001363FF" w:rsidRDefault="00EC7E55" w:rsidP="00EC7E55">
            <w:pPr>
              <w:rPr>
                <w:rFonts w:ascii="Arial Narrow" w:hAnsi="Arial Narrow"/>
                <w:lang w:val="ru-RU"/>
              </w:rPr>
            </w:pPr>
            <w:r w:rsidRPr="001363FF">
              <w:rPr>
                <w:rFonts w:ascii="Arial Narrow" w:hAnsi="Arial Narrow"/>
                <w:lang w:val="ru-RU"/>
              </w:rPr>
              <w:t xml:space="preserve">Цев Ø </w:t>
            </w:r>
            <w:r>
              <w:rPr>
                <w:rFonts w:ascii="Arial Narrow" w:hAnsi="Arial Narrow"/>
                <w:lang w:val="sr-Cyrl-CS"/>
              </w:rPr>
              <w:t>22</w:t>
            </w:r>
            <w:r>
              <w:rPr>
                <w:rFonts w:ascii="Arial Narrow" w:hAnsi="Arial Narrow"/>
              </w:rPr>
              <w:t>x</w:t>
            </w:r>
            <w:r>
              <w:rPr>
                <w:rFonts w:ascii="Arial Narrow" w:hAnsi="Arial Narrow"/>
                <w:lang w:val="sr-Cyrl-CS"/>
              </w:rPr>
              <w:t>2 (</w:t>
            </w:r>
            <w:r w:rsidRPr="001363FF">
              <w:rPr>
                <w:rFonts w:ascii="Arial Narrow" w:hAnsi="Arial Narrow"/>
                <w:lang w:val="sr-Cyrl-CS"/>
              </w:rPr>
              <w:t>одзрака г.хладњака)</w:t>
            </w:r>
          </w:p>
        </w:tc>
        <w:tc>
          <w:tcPr>
            <w:tcW w:w="313" w:type="pct"/>
            <w:tcBorders>
              <w:top w:val="single" w:sz="4" w:space="0" w:color="auto"/>
              <w:left w:val="single" w:sz="4" w:space="0" w:color="auto"/>
              <w:bottom w:val="single" w:sz="4" w:space="0" w:color="auto"/>
              <w:right w:val="single" w:sz="4" w:space="0" w:color="auto"/>
            </w:tcBorders>
            <w:vAlign w:val="center"/>
          </w:tcPr>
          <w:p w14:paraId="2652BDF3" w14:textId="77777777" w:rsidR="00EC7E55" w:rsidRPr="00F11371" w:rsidRDefault="00EC7E55" w:rsidP="00EC7E55">
            <w:pPr>
              <w:jc w:val="center"/>
              <w:rPr>
                <w:rFonts w:ascii="Arial Narrow" w:hAnsi="Arial Narrow"/>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4F4DCE65" w14:textId="77777777" w:rsidR="00EC7E55" w:rsidRDefault="00EC7E55" w:rsidP="00EC7E55">
            <w:pPr>
              <w:jc w:val="center"/>
              <w:rPr>
                <w:rFonts w:ascii="Arial Narrow" w:hAnsi="Arial Narrow"/>
                <w:lang w:val="sr-Cyrl-CS"/>
              </w:rPr>
            </w:pPr>
            <w:r>
              <w:rPr>
                <w:rFonts w:ascii="Arial Narrow" w:hAnsi="Arial Narrow"/>
                <w:lang w:val="sr-Cyrl-CS"/>
              </w:rPr>
              <w:t>56</w:t>
            </w:r>
          </w:p>
        </w:tc>
        <w:tc>
          <w:tcPr>
            <w:tcW w:w="581" w:type="pct"/>
            <w:tcBorders>
              <w:top w:val="single" w:sz="4" w:space="0" w:color="auto"/>
              <w:left w:val="single" w:sz="4" w:space="0" w:color="auto"/>
              <w:bottom w:val="single" w:sz="4" w:space="0" w:color="auto"/>
              <w:right w:val="single" w:sz="4" w:space="0" w:color="auto"/>
            </w:tcBorders>
            <w:vAlign w:val="center"/>
          </w:tcPr>
          <w:p w14:paraId="76F3DE97" w14:textId="77777777" w:rsidR="00EC7E55" w:rsidRPr="00F11371" w:rsidRDefault="00EC7E55" w:rsidP="00EC7E55">
            <w:pPr>
              <w:jc w:val="center"/>
              <w:rPr>
                <w:rFonts w:ascii="Arial Narrow" w:hAnsi="Arial Narrow" w:cs="Arial"/>
                <w:sz w:val="18"/>
                <w:szCs w:val="18"/>
                <w:lang w:val="sr-Cyrl-CS"/>
              </w:rPr>
            </w:pPr>
            <w:r>
              <w:rPr>
                <w:rFonts w:ascii="Arial Narrow" w:hAnsi="Arial Narrow" w:cs="Arial"/>
                <w:sz w:val="18"/>
                <w:szCs w:val="18"/>
                <w:lang w:val="sr-Cyrl-CS"/>
              </w:rPr>
              <w:t>1.0038</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Е</w:t>
            </w:r>
            <w:r>
              <w:rPr>
                <w:rFonts w:ascii="Arial Narrow" w:hAnsi="Arial Narrow" w:cs="Arial"/>
                <w:sz w:val="18"/>
                <w:szCs w:val="18"/>
                <w:lang w:val="sr-Latn-CS"/>
              </w:rPr>
              <w:t>N10027</w:t>
            </w:r>
            <w:r w:rsidRPr="00F11371">
              <w:rPr>
                <w:rFonts w:ascii="Arial Narrow" w:hAnsi="Arial Narrow" w:cs="Arial"/>
                <w:sz w:val="18"/>
                <w:szCs w:val="18"/>
                <w:lang w:val="sr-Cyrl-CS"/>
              </w:rPr>
              <w:t xml:space="preserve"> </w:t>
            </w:r>
          </w:p>
        </w:tc>
        <w:tc>
          <w:tcPr>
            <w:tcW w:w="581" w:type="pct"/>
            <w:tcBorders>
              <w:top w:val="single" w:sz="4" w:space="0" w:color="auto"/>
              <w:left w:val="single" w:sz="4" w:space="0" w:color="auto"/>
              <w:bottom w:val="single" w:sz="4" w:space="0" w:color="auto"/>
              <w:right w:val="single" w:sz="4" w:space="0" w:color="auto"/>
            </w:tcBorders>
            <w:vAlign w:val="center"/>
          </w:tcPr>
          <w:p w14:paraId="04AF4843"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373DA20"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E83E8C6"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585C407" w14:textId="77777777" w:rsidR="00EC7E55" w:rsidRPr="00BA688D" w:rsidRDefault="00EC7E55" w:rsidP="00EC7E55">
            <w:pPr>
              <w:jc w:val="right"/>
              <w:rPr>
                <w:rFonts w:ascii="Arial Narrow" w:hAnsi="Arial Narrow"/>
                <w:lang w:val="ru-RU"/>
              </w:rPr>
            </w:pPr>
          </w:p>
        </w:tc>
      </w:tr>
      <w:tr w:rsidR="00EC7E55" w:rsidRPr="00BA688D" w14:paraId="05B1149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406C7C4"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32A6E16" w14:textId="77777777" w:rsidR="00EC7E55" w:rsidRPr="001363FF" w:rsidRDefault="00EC7E55" w:rsidP="00EC7E55">
            <w:pPr>
              <w:rPr>
                <w:rFonts w:ascii="Arial Narrow" w:hAnsi="Arial Narrow"/>
                <w:color w:val="FF0000"/>
              </w:rPr>
            </w:pPr>
            <w:r w:rsidRPr="001363FF">
              <w:rPr>
                <w:rFonts w:ascii="Arial Narrow" w:hAnsi="Arial Narrow"/>
              </w:rPr>
              <w:t>Лук Ø 108x</w:t>
            </w:r>
            <w:r w:rsidRPr="001363FF">
              <w:rPr>
                <w:rFonts w:ascii="Arial Narrow" w:hAnsi="Arial Narrow"/>
                <w:lang w:val="sr-Cyrl-CS"/>
              </w:rPr>
              <w:t xml:space="preserve">3    </w:t>
            </w:r>
            <w:r w:rsidRPr="001363FF">
              <w:rPr>
                <w:rFonts w:ascii="Arial Narrow" w:hAnsi="Arial Narrow" w:cs="Arial"/>
                <w:lang w:val="sr-Cyrl-CS"/>
              </w:rPr>
              <w:t>Р=1Д</w:t>
            </w:r>
            <w:r w:rsidRPr="001363FF">
              <w:rPr>
                <w:rFonts w:ascii="Arial Narrow" w:hAnsi="Arial Narrow"/>
                <w:lang w:val="sr-Cyrl-CS"/>
              </w:rPr>
              <w:t xml:space="preserve"> </w:t>
            </w:r>
            <w:r w:rsidRPr="001363FF">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6DCE318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A50268D" w14:textId="77777777" w:rsidR="00EC7E55" w:rsidRPr="009F3903" w:rsidRDefault="00EC7E55" w:rsidP="00EC7E55">
            <w:pPr>
              <w:jc w:val="center"/>
              <w:rPr>
                <w:rFonts w:ascii="Arial Narrow" w:hAnsi="Arial Narrow"/>
                <w:lang w:val="sr-Cyrl-CS"/>
              </w:rPr>
            </w:pPr>
            <w:r>
              <w:rPr>
                <w:rFonts w:ascii="Arial Narrow" w:hAnsi="Arial Narrow"/>
                <w:lang w:val="sr-Cyrl-CS"/>
              </w:rPr>
              <w:t>24</w:t>
            </w:r>
          </w:p>
        </w:tc>
        <w:tc>
          <w:tcPr>
            <w:tcW w:w="581" w:type="pct"/>
            <w:tcBorders>
              <w:top w:val="single" w:sz="4" w:space="0" w:color="auto"/>
              <w:left w:val="single" w:sz="4" w:space="0" w:color="auto"/>
              <w:bottom w:val="single" w:sz="4" w:space="0" w:color="auto"/>
              <w:right w:val="single" w:sz="4" w:space="0" w:color="auto"/>
            </w:tcBorders>
          </w:tcPr>
          <w:p w14:paraId="0FE39C68" w14:textId="77777777" w:rsidR="00EC7E55" w:rsidRDefault="00EC7E55" w:rsidP="00EC7E55">
            <w:r w:rsidRPr="00D62BB8">
              <w:rPr>
                <w:rFonts w:ascii="Arial Narrow" w:hAnsi="Arial Narrow" w:cs="Arial"/>
                <w:sz w:val="18"/>
                <w:szCs w:val="18"/>
                <w:lang w:val="sr-Cyrl-CS"/>
              </w:rPr>
              <w:t>1.4</w:t>
            </w:r>
            <w:r w:rsidRPr="00D62BB8">
              <w:rPr>
                <w:rFonts w:ascii="Arial Narrow" w:hAnsi="Arial Narrow" w:cs="Arial"/>
                <w:sz w:val="18"/>
                <w:szCs w:val="18"/>
              </w:rPr>
              <w:t>301</w:t>
            </w:r>
            <w:r w:rsidRPr="00D62BB8">
              <w:rPr>
                <w:rFonts w:ascii="Arial Narrow" w:hAnsi="Arial Narrow" w:cs="Arial"/>
                <w:sz w:val="18"/>
                <w:szCs w:val="18"/>
                <w:lang w:val="sr-Cyrl-CS"/>
              </w:rPr>
              <w:t xml:space="preserve"> по </w:t>
            </w:r>
            <w:r w:rsidRPr="00D62BB8">
              <w:rPr>
                <w:rFonts w:ascii="Arial Narrow" w:hAnsi="Arial Narrow" w:cs="Arial"/>
                <w:sz w:val="18"/>
                <w:szCs w:val="18"/>
              </w:rPr>
              <w:t>DIN</w:t>
            </w:r>
            <w:r w:rsidRPr="00D62BB8">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9F40990"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21FB39B"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539F010"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ABB7CD6" w14:textId="77777777" w:rsidR="00EC7E55" w:rsidRPr="00BA688D" w:rsidRDefault="00EC7E55" w:rsidP="00EC7E55">
            <w:pPr>
              <w:jc w:val="right"/>
              <w:rPr>
                <w:rFonts w:ascii="Arial Narrow" w:hAnsi="Arial Narrow"/>
                <w:lang w:val="ru-RU"/>
              </w:rPr>
            </w:pPr>
          </w:p>
        </w:tc>
      </w:tr>
      <w:tr w:rsidR="00EC7E55" w:rsidRPr="00BA688D" w14:paraId="5129C63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56F4EE6"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A32C54A" w14:textId="77777777" w:rsidR="00EC7E55" w:rsidRPr="00F11371" w:rsidRDefault="00EC7E55" w:rsidP="00EC7E55">
            <w:pPr>
              <w:rPr>
                <w:rFonts w:ascii="Arial Narrow" w:hAnsi="Arial Narrow"/>
              </w:rPr>
            </w:pPr>
            <w:r w:rsidRPr="00F11371">
              <w:rPr>
                <w:rFonts w:ascii="Arial Narrow" w:hAnsi="Arial Narrow"/>
              </w:rPr>
              <w:t>Лук Ø 88</w:t>
            </w:r>
            <w:r>
              <w:rPr>
                <w:rFonts w:ascii="Arial Narrow" w:hAnsi="Arial Narrow"/>
                <w:lang w:val="sr-Cyrl-CS"/>
              </w:rPr>
              <w:t xml:space="preserve">,9 </w:t>
            </w:r>
            <w:r w:rsidRPr="00F11371">
              <w:rPr>
                <w:rFonts w:ascii="Arial Narrow" w:hAnsi="Arial Narrow"/>
              </w:rPr>
              <w:t>x 2,5</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18C78BE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A4F564B" w14:textId="77777777" w:rsidR="00EC7E55" w:rsidRPr="009F3903" w:rsidRDefault="00EC7E55" w:rsidP="00EC7E55">
            <w:pPr>
              <w:jc w:val="center"/>
              <w:rPr>
                <w:rFonts w:ascii="Arial Narrow" w:hAnsi="Arial Narrow"/>
                <w:lang w:val="sr-Cyrl-CS"/>
              </w:rPr>
            </w:pPr>
            <w:r>
              <w:rPr>
                <w:rFonts w:ascii="Arial Narrow" w:hAnsi="Arial Narrow"/>
                <w:lang w:val="sr-Cyrl-CS"/>
              </w:rPr>
              <w:t>90</w:t>
            </w:r>
          </w:p>
        </w:tc>
        <w:tc>
          <w:tcPr>
            <w:tcW w:w="581" w:type="pct"/>
            <w:tcBorders>
              <w:top w:val="single" w:sz="4" w:space="0" w:color="auto"/>
              <w:left w:val="single" w:sz="4" w:space="0" w:color="auto"/>
              <w:bottom w:val="single" w:sz="4" w:space="0" w:color="auto"/>
              <w:right w:val="single" w:sz="4" w:space="0" w:color="auto"/>
            </w:tcBorders>
          </w:tcPr>
          <w:p w14:paraId="10AE3D43" w14:textId="77777777" w:rsidR="00EC7E55" w:rsidRDefault="00EC7E55" w:rsidP="00EC7E55">
            <w:r w:rsidRPr="00D62BB8">
              <w:rPr>
                <w:rFonts w:ascii="Arial Narrow" w:hAnsi="Arial Narrow" w:cs="Arial"/>
                <w:sz w:val="18"/>
                <w:szCs w:val="18"/>
                <w:lang w:val="sr-Cyrl-CS"/>
              </w:rPr>
              <w:t>1.4</w:t>
            </w:r>
            <w:r w:rsidRPr="00D62BB8">
              <w:rPr>
                <w:rFonts w:ascii="Arial Narrow" w:hAnsi="Arial Narrow" w:cs="Arial"/>
                <w:sz w:val="18"/>
                <w:szCs w:val="18"/>
              </w:rPr>
              <w:t>301</w:t>
            </w:r>
            <w:r w:rsidRPr="00D62BB8">
              <w:rPr>
                <w:rFonts w:ascii="Arial Narrow" w:hAnsi="Arial Narrow" w:cs="Arial"/>
                <w:sz w:val="18"/>
                <w:szCs w:val="18"/>
                <w:lang w:val="sr-Cyrl-CS"/>
              </w:rPr>
              <w:t xml:space="preserve"> по </w:t>
            </w:r>
            <w:r w:rsidRPr="00D62BB8">
              <w:rPr>
                <w:rFonts w:ascii="Arial Narrow" w:hAnsi="Arial Narrow" w:cs="Arial"/>
                <w:sz w:val="18"/>
                <w:szCs w:val="18"/>
              </w:rPr>
              <w:t>DIN</w:t>
            </w:r>
            <w:r w:rsidRPr="00D62BB8">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770E7CB"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1790FEB"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C64748C"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4D81851" w14:textId="77777777" w:rsidR="00EC7E55" w:rsidRPr="00BA688D" w:rsidRDefault="00EC7E55" w:rsidP="00EC7E55">
            <w:pPr>
              <w:jc w:val="right"/>
              <w:rPr>
                <w:rFonts w:ascii="Arial Narrow" w:hAnsi="Arial Narrow"/>
                <w:lang w:val="ru-RU"/>
              </w:rPr>
            </w:pPr>
          </w:p>
        </w:tc>
      </w:tr>
      <w:tr w:rsidR="00EC7E55" w:rsidRPr="00BA688D" w14:paraId="0A1E458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AA56626"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64C8E8E" w14:textId="77777777" w:rsidR="00EC7E55" w:rsidRPr="00F11371" w:rsidRDefault="00EC7E55" w:rsidP="00EC7E55">
            <w:pPr>
              <w:rPr>
                <w:rFonts w:ascii="Arial Narrow" w:hAnsi="Arial Narrow"/>
                <w:lang w:val="ru-RU"/>
              </w:rPr>
            </w:pPr>
            <w:r w:rsidRPr="00F11371">
              <w:rPr>
                <w:rFonts w:ascii="Arial Narrow" w:hAnsi="Arial Narrow"/>
                <w:lang w:val="ru-RU"/>
              </w:rPr>
              <w:t>Спец</w:t>
            </w:r>
            <w:r w:rsidRPr="00F11371">
              <w:rPr>
                <w:rFonts w:ascii="Arial Narrow" w:hAnsi="Arial Narrow"/>
                <w:lang w:val="sr-Cyrl-CS"/>
              </w:rPr>
              <w:t xml:space="preserve">ијална </w:t>
            </w:r>
            <w:r w:rsidRPr="00F11371">
              <w:rPr>
                <w:rFonts w:ascii="Arial Narrow" w:hAnsi="Arial Narrow"/>
                <w:lang w:val="ru-RU"/>
              </w:rPr>
              <w:t xml:space="preserve"> прирубница</w:t>
            </w:r>
            <w:r>
              <w:rPr>
                <w:rFonts w:ascii="Arial Narrow" w:hAnsi="Arial Narrow"/>
                <w:lang w:val="sr-Cyrl-CS"/>
              </w:rPr>
              <w:t xml:space="preserve"> </w:t>
            </w:r>
            <w:r w:rsidRPr="005A1267">
              <w:rPr>
                <w:rFonts w:ascii="Arial Narrow" w:hAnsi="Arial Narrow" w:cs="Arial"/>
                <w:sz w:val="20"/>
                <w:szCs w:val="20"/>
                <w:lang w:val="sr-Cyrl-CS"/>
              </w:rPr>
              <w:t xml:space="preserve"> ДН 100; ПН 6; 4 отвора ø18 на подеоном пречнику ø 170</w:t>
            </w:r>
          </w:p>
        </w:tc>
        <w:tc>
          <w:tcPr>
            <w:tcW w:w="313" w:type="pct"/>
            <w:tcBorders>
              <w:top w:val="single" w:sz="4" w:space="0" w:color="auto"/>
              <w:left w:val="single" w:sz="4" w:space="0" w:color="auto"/>
              <w:bottom w:val="single" w:sz="4" w:space="0" w:color="auto"/>
              <w:right w:val="single" w:sz="4" w:space="0" w:color="auto"/>
            </w:tcBorders>
            <w:vAlign w:val="center"/>
          </w:tcPr>
          <w:p w14:paraId="0205B3C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FCDC89C" w14:textId="77777777" w:rsidR="00EC7E55" w:rsidRPr="00F11371" w:rsidRDefault="00EC7E55" w:rsidP="00EC7E55">
            <w:pPr>
              <w:jc w:val="center"/>
              <w:rPr>
                <w:rFonts w:ascii="Arial Narrow" w:hAnsi="Arial Narrow"/>
                <w:lang w:val="sr-Cyrl-CS"/>
              </w:rPr>
            </w:pPr>
            <w:r>
              <w:rPr>
                <w:rFonts w:ascii="Arial Narrow" w:hAnsi="Arial Narrow"/>
                <w:lang w:val="sr-Cyrl-CS"/>
              </w:rPr>
              <w:t>13</w:t>
            </w:r>
          </w:p>
        </w:tc>
        <w:tc>
          <w:tcPr>
            <w:tcW w:w="581" w:type="pct"/>
            <w:tcBorders>
              <w:top w:val="single" w:sz="4" w:space="0" w:color="auto"/>
              <w:left w:val="single" w:sz="4" w:space="0" w:color="auto"/>
              <w:bottom w:val="single" w:sz="4" w:space="0" w:color="auto"/>
              <w:right w:val="single" w:sz="4" w:space="0" w:color="auto"/>
            </w:tcBorders>
            <w:vAlign w:val="center"/>
          </w:tcPr>
          <w:p w14:paraId="0495C5D2"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0D2B5CD"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E9528E7"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B4EFEEF"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096F413" w14:textId="77777777" w:rsidR="00EC7E55" w:rsidRPr="00BA688D" w:rsidRDefault="00EC7E55" w:rsidP="00EC7E55">
            <w:pPr>
              <w:jc w:val="right"/>
              <w:rPr>
                <w:rFonts w:ascii="Arial Narrow" w:hAnsi="Arial Narrow"/>
                <w:lang w:val="ru-RU"/>
              </w:rPr>
            </w:pPr>
          </w:p>
        </w:tc>
      </w:tr>
      <w:tr w:rsidR="00EC7E55" w:rsidRPr="00BA688D" w14:paraId="60915A4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65ED660"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F530026" w14:textId="77777777" w:rsidR="00EC7E55" w:rsidRPr="00F11371" w:rsidRDefault="00EC7E55" w:rsidP="00EC7E55">
            <w:pPr>
              <w:rPr>
                <w:rFonts w:ascii="Arial Narrow" w:hAnsi="Arial Narrow"/>
                <w:lang w:val="ru-RU"/>
              </w:rPr>
            </w:pPr>
            <w:r w:rsidRPr="00F11371">
              <w:rPr>
                <w:rFonts w:ascii="Arial Narrow" w:hAnsi="Arial Narrow"/>
                <w:lang w:val="ru-RU"/>
              </w:rPr>
              <w:t>Спец</w:t>
            </w:r>
            <w:r w:rsidRPr="00F11371">
              <w:rPr>
                <w:rFonts w:ascii="Arial Narrow" w:hAnsi="Arial Narrow"/>
                <w:lang w:val="sr-Cyrl-CS"/>
              </w:rPr>
              <w:t xml:space="preserve">ијална </w:t>
            </w:r>
            <w:r w:rsidRPr="00F11371">
              <w:rPr>
                <w:rFonts w:ascii="Arial Narrow" w:hAnsi="Arial Narrow"/>
                <w:lang w:val="ru-RU"/>
              </w:rPr>
              <w:t xml:space="preserve"> прирубница</w:t>
            </w:r>
            <w:r>
              <w:rPr>
                <w:rFonts w:ascii="Arial Narrow" w:hAnsi="Arial Narrow"/>
                <w:lang w:val="sr-Cyrl-CS"/>
              </w:rPr>
              <w:t xml:space="preserve"> </w:t>
            </w:r>
            <w:r w:rsidRPr="00F11371">
              <w:rPr>
                <w:rFonts w:ascii="Arial Narrow" w:hAnsi="Arial Narrow"/>
              </w:rPr>
              <w:t>DN</w:t>
            </w:r>
            <w:r w:rsidRPr="00F11371">
              <w:rPr>
                <w:rFonts w:ascii="Arial Narrow" w:hAnsi="Arial Narrow"/>
                <w:lang w:val="ru-RU"/>
              </w:rPr>
              <w:t xml:space="preserve">100/80 </w:t>
            </w:r>
            <w:r w:rsidRPr="00F11371">
              <w:rPr>
                <w:rFonts w:ascii="Arial Narrow" w:hAnsi="Arial Narrow"/>
              </w:rPr>
              <w:t>PN</w:t>
            </w:r>
            <w:r w:rsidRPr="00F11371">
              <w:rPr>
                <w:rFonts w:ascii="Arial Narrow" w:hAnsi="Arial Narrow"/>
                <w:lang w:val="ru-RU"/>
              </w:rPr>
              <w:t>16</w:t>
            </w:r>
            <w:r>
              <w:rPr>
                <w:rFonts w:ascii="Arial Narrow" w:hAnsi="Arial Narrow"/>
                <w:lang w:val="sr-Cyrl-CS"/>
              </w:rPr>
              <w:t xml:space="preserve"> </w:t>
            </w:r>
            <w:r>
              <w:rPr>
                <w:rFonts w:ascii="Arial Narrow" w:hAnsi="Arial Narrow" w:cs="Arial"/>
                <w:lang w:val="sr-Cyrl-CS"/>
              </w:rPr>
              <w:t>са подеоним пречником ø 160 и ø 18</w:t>
            </w:r>
            <w:r w:rsidRPr="00F11371">
              <w:rPr>
                <w:rFonts w:ascii="Arial Narrow" w:hAnsi="Arial Narrow" w:cs="Arial"/>
                <w:lang w:val="sr-Cyrl-CS"/>
              </w:rPr>
              <w:t>0мм за вијак М16</w:t>
            </w:r>
            <w:r w:rsidRPr="00F11371">
              <w:rPr>
                <w:rFonts w:ascii="Arial Narrow" w:hAnsi="Arial Narrow" w:cs="Arial"/>
              </w:rPr>
              <w:t>x</w:t>
            </w:r>
            <w:r w:rsidRPr="00F11371">
              <w:rPr>
                <w:rFonts w:ascii="Arial Narrow" w:hAnsi="Arial Narrow" w:cs="Arial"/>
                <w:lang w:val="sr-Cyrl-CS"/>
              </w:rPr>
              <w:t>37/25мм</w:t>
            </w:r>
          </w:p>
        </w:tc>
        <w:tc>
          <w:tcPr>
            <w:tcW w:w="313" w:type="pct"/>
            <w:tcBorders>
              <w:top w:val="single" w:sz="4" w:space="0" w:color="auto"/>
              <w:left w:val="single" w:sz="4" w:space="0" w:color="auto"/>
              <w:bottom w:val="single" w:sz="4" w:space="0" w:color="auto"/>
              <w:right w:val="single" w:sz="4" w:space="0" w:color="auto"/>
            </w:tcBorders>
            <w:vAlign w:val="center"/>
          </w:tcPr>
          <w:p w14:paraId="6E3976B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D8D0EB2" w14:textId="77777777" w:rsidR="00EC7E55" w:rsidRPr="00F11371" w:rsidRDefault="00EC7E55" w:rsidP="00EC7E55">
            <w:pPr>
              <w:jc w:val="center"/>
              <w:rPr>
                <w:rFonts w:ascii="Arial Narrow" w:hAnsi="Arial Narrow"/>
              </w:rPr>
            </w:pPr>
            <w:r w:rsidRPr="00F11371">
              <w:rPr>
                <w:rFonts w:ascii="Arial Narrow" w:hAnsi="Arial Narrow"/>
              </w:rPr>
              <w:t>36</w:t>
            </w:r>
          </w:p>
        </w:tc>
        <w:tc>
          <w:tcPr>
            <w:tcW w:w="581" w:type="pct"/>
            <w:tcBorders>
              <w:top w:val="single" w:sz="4" w:space="0" w:color="auto"/>
              <w:left w:val="single" w:sz="4" w:space="0" w:color="auto"/>
              <w:bottom w:val="single" w:sz="4" w:space="0" w:color="auto"/>
              <w:right w:val="single" w:sz="4" w:space="0" w:color="auto"/>
            </w:tcBorders>
            <w:vAlign w:val="center"/>
          </w:tcPr>
          <w:p w14:paraId="17799B02"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F3C551F"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89A6559"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62ECE11"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CA427A3" w14:textId="77777777" w:rsidR="00EC7E55" w:rsidRPr="00BA688D" w:rsidRDefault="00EC7E55" w:rsidP="00EC7E55">
            <w:pPr>
              <w:jc w:val="right"/>
              <w:rPr>
                <w:rFonts w:ascii="Arial Narrow" w:hAnsi="Arial Narrow"/>
                <w:lang w:val="ru-RU"/>
              </w:rPr>
            </w:pPr>
          </w:p>
        </w:tc>
      </w:tr>
      <w:tr w:rsidR="00EC7E55" w:rsidRPr="00BA688D" w14:paraId="302AF4B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3421DC1"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A7C5086" w14:textId="77777777" w:rsidR="00EC7E55" w:rsidRPr="00F11371" w:rsidRDefault="00EC7E55" w:rsidP="00EC7E55">
            <w:pPr>
              <w:rPr>
                <w:rFonts w:ascii="Arial Narrow" w:hAnsi="Arial Narrow"/>
              </w:rPr>
            </w:pPr>
            <w:r w:rsidRPr="00F11371">
              <w:rPr>
                <w:rFonts w:ascii="Arial Narrow" w:hAnsi="Arial Narrow"/>
              </w:rPr>
              <w:t>Спец</w:t>
            </w:r>
            <w:r w:rsidRPr="00F11371">
              <w:rPr>
                <w:rFonts w:ascii="Arial Narrow" w:hAnsi="Arial Narrow"/>
                <w:lang w:val="sr-Cyrl-CS"/>
              </w:rPr>
              <w:t>ијална</w:t>
            </w:r>
            <w:r w:rsidRPr="00F11371">
              <w:rPr>
                <w:rFonts w:ascii="Arial Narrow" w:hAnsi="Arial Narrow"/>
              </w:rPr>
              <w:t xml:space="preserve"> прирубница</w:t>
            </w:r>
            <w:r>
              <w:rPr>
                <w:rFonts w:ascii="Arial Narrow" w:hAnsi="Arial Narrow"/>
                <w:lang w:val="sr-Cyrl-CS"/>
              </w:rPr>
              <w:t xml:space="preserve"> </w:t>
            </w:r>
            <w:r w:rsidRPr="00F11371">
              <w:rPr>
                <w:rFonts w:ascii="Arial Narrow" w:hAnsi="Arial Narrow"/>
              </w:rPr>
              <w:t>DN100/80 PN16</w:t>
            </w:r>
          </w:p>
        </w:tc>
        <w:tc>
          <w:tcPr>
            <w:tcW w:w="313" w:type="pct"/>
            <w:tcBorders>
              <w:top w:val="single" w:sz="4" w:space="0" w:color="auto"/>
              <w:left w:val="single" w:sz="4" w:space="0" w:color="auto"/>
              <w:bottom w:val="single" w:sz="4" w:space="0" w:color="auto"/>
              <w:right w:val="single" w:sz="4" w:space="0" w:color="auto"/>
            </w:tcBorders>
            <w:vAlign w:val="center"/>
          </w:tcPr>
          <w:p w14:paraId="6E2A1598"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F8B5E27" w14:textId="77777777" w:rsidR="00EC7E55" w:rsidRPr="00F11371" w:rsidRDefault="00EC7E55" w:rsidP="00EC7E55">
            <w:pPr>
              <w:jc w:val="center"/>
              <w:rPr>
                <w:rFonts w:ascii="Arial Narrow" w:hAnsi="Arial Narrow"/>
              </w:rPr>
            </w:pPr>
            <w:r w:rsidRPr="00F11371">
              <w:rPr>
                <w:rFonts w:ascii="Arial Narrow" w:hAnsi="Arial Narrow"/>
              </w:rPr>
              <w:t>25</w:t>
            </w:r>
          </w:p>
        </w:tc>
        <w:tc>
          <w:tcPr>
            <w:tcW w:w="581" w:type="pct"/>
            <w:tcBorders>
              <w:top w:val="single" w:sz="4" w:space="0" w:color="auto"/>
              <w:left w:val="single" w:sz="4" w:space="0" w:color="auto"/>
              <w:bottom w:val="single" w:sz="4" w:space="0" w:color="auto"/>
              <w:right w:val="single" w:sz="4" w:space="0" w:color="auto"/>
            </w:tcBorders>
            <w:vAlign w:val="center"/>
          </w:tcPr>
          <w:p w14:paraId="00A7FAC7"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474C5A64"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7348DB6"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62D6D31"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7C29DC1" w14:textId="77777777" w:rsidR="00EC7E55" w:rsidRPr="00BA688D" w:rsidRDefault="00EC7E55" w:rsidP="00EC7E55">
            <w:pPr>
              <w:jc w:val="right"/>
              <w:rPr>
                <w:rFonts w:ascii="Arial Narrow" w:hAnsi="Arial Narrow"/>
                <w:lang w:val="ru-RU"/>
              </w:rPr>
            </w:pPr>
          </w:p>
        </w:tc>
      </w:tr>
      <w:tr w:rsidR="00EC7E55" w:rsidRPr="00BA688D" w14:paraId="7DDE426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AFAF721"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8E7A75A"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10</w:t>
            </w:r>
            <w:r w:rsidRPr="00F11371">
              <w:rPr>
                <w:rFonts w:ascii="Arial Narrow" w:hAnsi="Arial Narrow"/>
              </w:rPr>
              <w:t>0 PN</w:t>
            </w:r>
            <w:r>
              <w:rPr>
                <w:rFonts w:ascii="Arial Narrow" w:hAnsi="Arial Narrow"/>
                <w:lang w:val="sr-Cyrl-CS"/>
              </w:rPr>
              <w:t>1</w:t>
            </w:r>
            <w:r w:rsidRPr="00F11371">
              <w:rPr>
                <w:rFonts w:ascii="Arial Narrow" w:hAnsi="Arial Narrow"/>
              </w:rPr>
              <w:t>6</w:t>
            </w:r>
          </w:p>
        </w:tc>
        <w:tc>
          <w:tcPr>
            <w:tcW w:w="313" w:type="pct"/>
            <w:tcBorders>
              <w:top w:val="single" w:sz="4" w:space="0" w:color="auto"/>
              <w:left w:val="single" w:sz="4" w:space="0" w:color="auto"/>
              <w:bottom w:val="single" w:sz="4" w:space="0" w:color="auto"/>
              <w:right w:val="single" w:sz="4" w:space="0" w:color="auto"/>
            </w:tcBorders>
            <w:vAlign w:val="center"/>
          </w:tcPr>
          <w:p w14:paraId="3A0BCCA3"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1B651BE" w14:textId="77777777" w:rsidR="00EC7E55" w:rsidRPr="00BA688D" w:rsidRDefault="00EC7E55" w:rsidP="00EC7E55">
            <w:pPr>
              <w:jc w:val="center"/>
              <w:rPr>
                <w:rFonts w:ascii="Arial Narrow" w:hAnsi="Arial Narrow"/>
                <w:lang w:val="sr-Cyrl-CS"/>
              </w:rPr>
            </w:pPr>
            <w:r>
              <w:rPr>
                <w:rFonts w:ascii="Arial Narrow" w:hAnsi="Arial Narrow"/>
                <w:lang w:val="sr-Cyrl-CS"/>
              </w:rPr>
              <w:t>60</w:t>
            </w:r>
          </w:p>
        </w:tc>
        <w:tc>
          <w:tcPr>
            <w:tcW w:w="581" w:type="pct"/>
            <w:tcBorders>
              <w:top w:val="single" w:sz="4" w:space="0" w:color="auto"/>
              <w:left w:val="single" w:sz="4" w:space="0" w:color="auto"/>
              <w:bottom w:val="single" w:sz="4" w:space="0" w:color="auto"/>
              <w:right w:val="single" w:sz="4" w:space="0" w:color="auto"/>
            </w:tcBorders>
            <w:vAlign w:val="center"/>
          </w:tcPr>
          <w:p w14:paraId="7A6ADFA1"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1121C32"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ED09BFB"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3FCC2BB"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2C72B8C" w14:textId="77777777" w:rsidR="00EC7E55" w:rsidRPr="00BA688D" w:rsidRDefault="00EC7E55" w:rsidP="00EC7E55">
            <w:pPr>
              <w:jc w:val="right"/>
              <w:rPr>
                <w:rFonts w:ascii="Arial Narrow" w:hAnsi="Arial Narrow"/>
                <w:lang w:val="ru-RU"/>
              </w:rPr>
            </w:pPr>
          </w:p>
        </w:tc>
      </w:tr>
      <w:tr w:rsidR="00EC7E55" w:rsidRPr="00BA688D" w14:paraId="0A00E23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2A600CB"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5795F5C" w14:textId="77777777" w:rsidR="00EC7E55" w:rsidRPr="00AE4F22" w:rsidRDefault="00EC7E55" w:rsidP="00EC7E55">
            <w:pPr>
              <w:rPr>
                <w:rFonts w:ascii="Arial Narrow" w:hAnsi="Arial Narrow"/>
              </w:rPr>
            </w:pPr>
            <w:r w:rsidRPr="00533587">
              <w:rPr>
                <w:rFonts w:ascii="Arial Narrow" w:hAnsi="Arial Narrow"/>
              </w:rPr>
              <w:t xml:space="preserve">Прирубница DN </w:t>
            </w:r>
            <w:r>
              <w:rPr>
                <w:rFonts w:ascii="Arial Narrow" w:hAnsi="Arial Narrow"/>
                <w:lang w:val="sr-Cyrl-CS"/>
              </w:rPr>
              <w:t>80</w:t>
            </w:r>
            <w:r w:rsidRPr="00533587">
              <w:rPr>
                <w:rFonts w:ascii="Arial Narrow" w:hAnsi="Arial Narrow"/>
              </w:rPr>
              <w:t xml:space="preserve"> PN16</w:t>
            </w:r>
          </w:p>
        </w:tc>
        <w:tc>
          <w:tcPr>
            <w:tcW w:w="313" w:type="pct"/>
            <w:tcBorders>
              <w:top w:val="single" w:sz="4" w:space="0" w:color="auto"/>
              <w:left w:val="single" w:sz="4" w:space="0" w:color="auto"/>
              <w:bottom w:val="single" w:sz="4" w:space="0" w:color="auto"/>
              <w:right w:val="single" w:sz="4" w:space="0" w:color="auto"/>
            </w:tcBorders>
          </w:tcPr>
          <w:p w14:paraId="5C4C30AD" w14:textId="77777777" w:rsidR="00EC7E55" w:rsidRDefault="00EC7E55" w:rsidP="00EC7E55">
            <w:pPr>
              <w:jc w:val="center"/>
            </w:pPr>
            <w:r w:rsidRPr="00D45A08">
              <w:t>ком.</w:t>
            </w:r>
          </w:p>
        </w:tc>
        <w:tc>
          <w:tcPr>
            <w:tcW w:w="401" w:type="pct"/>
            <w:tcBorders>
              <w:top w:val="single" w:sz="4" w:space="0" w:color="auto"/>
              <w:left w:val="single" w:sz="4" w:space="0" w:color="auto"/>
              <w:bottom w:val="single" w:sz="4" w:space="0" w:color="auto"/>
              <w:right w:val="single" w:sz="4" w:space="0" w:color="auto"/>
            </w:tcBorders>
            <w:vAlign w:val="center"/>
          </w:tcPr>
          <w:p w14:paraId="71F43808" w14:textId="77777777" w:rsidR="00EC7E55" w:rsidRPr="009F3903" w:rsidRDefault="00EC7E55" w:rsidP="00EC7E55">
            <w:pPr>
              <w:jc w:val="center"/>
              <w:rPr>
                <w:rFonts w:ascii="Arial Narrow" w:hAnsi="Arial Narrow"/>
                <w:lang w:val="sr-Cyrl-CS"/>
              </w:rPr>
            </w:pPr>
            <w:r>
              <w:rPr>
                <w:rFonts w:ascii="Arial Narrow" w:hAnsi="Arial Narrow"/>
                <w:lang w:val="sr-Cyrl-CS"/>
              </w:rPr>
              <w:t>144</w:t>
            </w:r>
          </w:p>
        </w:tc>
        <w:tc>
          <w:tcPr>
            <w:tcW w:w="581" w:type="pct"/>
            <w:tcBorders>
              <w:top w:val="single" w:sz="4" w:space="0" w:color="auto"/>
              <w:left w:val="single" w:sz="4" w:space="0" w:color="auto"/>
              <w:bottom w:val="single" w:sz="4" w:space="0" w:color="auto"/>
              <w:right w:val="single" w:sz="4" w:space="0" w:color="auto"/>
            </w:tcBorders>
            <w:vAlign w:val="center"/>
          </w:tcPr>
          <w:p w14:paraId="41168D48" w14:textId="77777777" w:rsidR="00EC7E55" w:rsidRPr="00F11371"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1936DF19"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91970AF"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004E908"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76C8A43" w14:textId="77777777" w:rsidR="00EC7E55" w:rsidRPr="00BA688D" w:rsidRDefault="00EC7E55" w:rsidP="00EC7E55">
            <w:pPr>
              <w:jc w:val="right"/>
              <w:rPr>
                <w:rFonts w:ascii="Arial Narrow" w:hAnsi="Arial Narrow"/>
                <w:lang w:val="ru-RU"/>
              </w:rPr>
            </w:pPr>
          </w:p>
        </w:tc>
      </w:tr>
      <w:tr w:rsidR="00EC7E55" w:rsidRPr="00BA688D" w14:paraId="48A8460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EF32275"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07DD179"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Pr>
                <w:rFonts w:ascii="Arial Narrow" w:hAnsi="Arial Narrow"/>
              </w:rPr>
              <w:t>DN</w:t>
            </w:r>
            <w:r>
              <w:rPr>
                <w:rFonts w:ascii="Arial Narrow" w:hAnsi="Arial Narrow"/>
                <w:lang w:val="sr-Cyrl-CS"/>
              </w:rPr>
              <w:t>4</w:t>
            </w:r>
            <w:r>
              <w:rPr>
                <w:rFonts w:ascii="Arial Narrow" w:hAnsi="Arial Narrow"/>
              </w:rPr>
              <w:t>0 PN</w:t>
            </w:r>
            <w:r w:rsidRPr="00F11371">
              <w:rPr>
                <w:rFonts w:ascii="Arial Narrow" w:hAnsi="Arial Narrow"/>
              </w:rPr>
              <w:t>6</w:t>
            </w:r>
          </w:p>
        </w:tc>
        <w:tc>
          <w:tcPr>
            <w:tcW w:w="313" w:type="pct"/>
            <w:tcBorders>
              <w:top w:val="single" w:sz="4" w:space="0" w:color="auto"/>
              <w:left w:val="single" w:sz="4" w:space="0" w:color="auto"/>
              <w:bottom w:val="single" w:sz="4" w:space="0" w:color="auto"/>
              <w:right w:val="single" w:sz="4" w:space="0" w:color="auto"/>
            </w:tcBorders>
            <w:vAlign w:val="center"/>
          </w:tcPr>
          <w:p w14:paraId="65D9E92B"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3D30B22" w14:textId="77777777" w:rsidR="00EC7E55" w:rsidRPr="00F11371" w:rsidRDefault="00EC7E55" w:rsidP="00EC7E55">
            <w:pPr>
              <w:jc w:val="center"/>
              <w:rPr>
                <w:rFonts w:ascii="Arial Narrow" w:hAnsi="Arial Narrow"/>
              </w:rPr>
            </w:pPr>
            <w:r w:rsidRPr="00F11371">
              <w:rPr>
                <w:rFonts w:ascii="Arial Narrow" w:hAnsi="Arial Narrow"/>
              </w:rPr>
              <w:t>20</w:t>
            </w:r>
          </w:p>
        </w:tc>
        <w:tc>
          <w:tcPr>
            <w:tcW w:w="581" w:type="pct"/>
            <w:tcBorders>
              <w:top w:val="single" w:sz="4" w:space="0" w:color="auto"/>
              <w:left w:val="single" w:sz="4" w:space="0" w:color="auto"/>
              <w:bottom w:val="single" w:sz="4" w:space="0" w:color="auto"/>
              <w:right w:val="single" w:sz="4" w:space="0" w:color="auto"/>
            </w:tcBorders>
            <w:vAlign w:val="center"/>
          </w:tcPr>
          <w:p w14:paraId="025F0281" w14:textId="77777777" w:rsidR="00EC7E55" w:rsidRPr="00F11371" w:rsidRDefault="00EC7E55" w:rsidP="00EC7E55">
            <w:pPr>
              <w:jc w:val="center"/>
              <w:rPr>
                <w:rFonts w:ascii="Arial Narrow" w:hAnsi="Arial Narrow"/>
                <w:sz w:val="18"/>
                <w:szCs w:val="18"/>
              </w:rPr>
            </w:pPr>
            <w:r>
              <w:rPr>
                <w:rFonts w:ascii="Arial Narrow" w:hAnsi="Arial Narrow" w:cs="Arial"/>
                <w:sz w:val="18"/>
                <w:szCs w:val="18"/>
                <w:lang w:val="sr-Cyrl-CS"/>
              </w:rPr>
              <w:t>1.0038</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Е</w:t>
            </w:r>
            <w:r w:rsidRPr="00F11371">
              <w:rPr>
                <w:rFonts w:ascii="Arial Narrow" w:hAnsi="Arial Narrow" w:cs="Arial"/>
                <w:sz w:val="18"/>
                <w:szCs w:val="18"/>
              </w:rPr>
              <w:t>N</w:t>
            </w:r>
            <w:r w:rsidRPr="00F11371">
              <w:rPr>
                <w:rFonts w:ascii="Arial Narrow" w:hAnsi="Arial Narrow" w:cs="Arial"/>
                <w:sz w:val="18"/>
                <w:szCs w:val="18"/>
                <w:lang w:val="sr-Cyrl-CS"/>
              </w:rPr>
              <w:t xml:space="preserve"> 1</w:t>
            </w:r>
            <w:r>
              <w:rPr>
                <w:rFonts w:ascii="Arial Narrow" w:hAnsi="Arial Narrow" w:cs="Arial"/>
                <w:sz w:val="18"/>
                <w:szCs w:val="18"/>
                <w:lang w:val="sr-Cyrl-CS"/>
              </w:rPr>
              <w:t>0027</w:t>
            </w:r>
          </w:p>
        </w:tc>
        <w:tc>
          <w:tcPr>
            <w:tcW w:w="581" w:type="pct"/>
            <w:tcBorders>
              <w:top w:val="single" w:sz="4" w:space="0" w:color="auto"/>
              <w:left w:val="single" w:sz="4" w:space="0" w:color="auto"/>
              <w:bottom w:val="single" w:sz="4" w:space="0" w:color="auto"/>
              <w:right w:val="single" w:sz="4" w:space="0" w:color="auto"/>
            </w:tcBorders>
            <w:vAlign w:val="center"/>
          </w:tcPr>
          <w:p w14:paraId="11EFB8C0"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48F65D6"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C42832D"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EAF5DA5" w14:textId="77777777" w:rsidR="00EC7E55" w:rsidRPr="00BA688D" w:rsidRDefault="00EC7E55" w:rsidP="00EC7E55">
            <w:pPr>
              <w:jc w:val="right"/>
              <w:rPr>
                <w:rFonts w:ascii="Arial Narrow" w:hAnsi="Arial Narrow"/>
                <w:lang w:val="ru-RU"/>
              </w:rPr>
            </w:pPr>
          </w:p>
        </w:tc>
      </w:tr>
      <w:tr w:rsidR="00EC7E55" w:rsidRPr="00BA688D" w14:paraId="34DF95D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A925DA4"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C1F4F24" w14:textId="77777777" w:rsidR="00EC7E55" w:rsidRPr="000C43FE" w:rsidRDefault="00EC7E55" w:rsidP="00EC7E55">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382C0DF1"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D1FA5AE" w14:textId="77777777" w:rsidR="00EC7E55" w:rsidRDefault="00EC7E55" w:rsidP="00EC7E55">
            <w:pPr>
              <w:jc w:val="center"/>
              <w:rPr>
                <w:rFonts w:ascii="Arial Narrow" w:hAnsi="Arial Narrow"/>
                <w:lang w:val="sr-Cyrl-CS"/>
              </w:rPr>
            </w:pPr>
            <w:r>
              <w:rPr>
                <w:rFonts w:ascii="Arial Narrow" w:hAnsi="Arial Narrow"/>
                <w:lang w:val="sr-Cyrl-CS"/>
              </w:rPr>
              <w:t>12</w:t>
            </w:r>
          </w:p>
        </w:tc>
        <w:tc>
          <w:tcPr>
            <w:tcW w:w="581" w:type="pct"/>
            <w:tcBorders>
              <w:top w:val="single" w:sz="4" w:space="0" w:color="auto"/>
              <w:left w:val="single" w:sz="4" w:space="0" w:color="auto"/>
              <w:bottom w:val="single" w:sz="4" w:space="0" w:color="auto"/>
              <w:right w:val="single" w:sz="4" w:space="0" w:color="auto"/>
            </w:tcBorders>
            <w:vAlign w:val="center"/>
          </w:tcPr>
          <w:p w14:paraId="1223B07F"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7E36B905"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4650090"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1D33EA7"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01731D6" w14:textId="77777777" w:rsidR="00EC7E55" w:rsidRPr="00BA688D" w:rsidRDefault="00EC7E55" w:rsidP="00EC7E55">
            <w:pPr>
              <w:jc w:val="right"/>
              <w:rPr>
                <w:rFonts w:ascii="Arial Narrow" w:hAnsi="Arial Narrow"/>
                <w:lang w:val="ru-RU"/>
              </w:rPr>
            </w:pPr>
          </w:p>
        </w:tc>
      </w:tr>
      <w:tr w:rsidR="00EC7E55" w:rsidRPr="00BA688D" w14:paraId="06FF29D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08350D1"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8C005E4" w14:textId="77777777" w:rsidR="00EC7E55" w:rsidRPr="000C43FE" w:rsidRDefault="00EC7E55" w:rsidP="00EC7E55">
            <w:pPr>
              <w:rPr>
                <w:rFonts w:ascii="Arial Narrow" w:hAnsi="Arial Narrow"/>
                <w:lang w:val="sr-Cyrl-CS"/>
              </w:rPr>
            </w:pPr>
            <w:r>
              <w:rPr>
                <w:rFonts w:ascii="Arial Narrow" w:hAnsi="Arial Narrow"/>
              </w:rPr>
              <w:t xml:space="preserve">Засун DN </w:t>
            </w:r>
            <w:r>
              <w:rPr>
                <w:rFonts w:ascii="Arial Narrow" w:hAnsi="Arial Narrow"/>
                <w:lang w:val="sr-Cyrl-CS"/>
              </w:rPr>
              <w:t>8</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09AEDCDD"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45BD1D8" w14:textId="77777777" w:rsidR="00EC7E55" w:rsidRDefault="00EC7E55" w:rsidP="00EC7E55">
            <w:pPr>
              <w:jc w:val="center"/>
              <w:rPr>
                <w:rFonts w:ascii="Arial Narrow" w:hAnsi="Arial Narrow"/>
                <w:lang w:val="sr-Cyrl-CS"/>
              </w:rPr>
            </w:pPr>
            <w:r>
              <w:rPr>
                <w:rFonts w:ascii="Arial Narrow" w:hAnsi="Arial Narrow"/>
                <w:lang w:val="sr-Cyrl-CS"/>
              </w:rPr>
              <w:t>48</w:t>
            </w:r>
          </w:p>
        </w:tc>
        <w:tc>
          <w:tcPr>
            <w:tcW w:w="581" w:type="pct"/>
            <w:tcBorders>
              <w:top w:val="single" w:sz="4" w:space="0" w:color="auto"/>
              <w:left w:val="single" w:sz="4" w:space="0" w:color="auto"/>
              <w:bottom w:val="single" w:sz="4" w:space="0" w:color="auto"/>
              <w:right w:val="single" w:sz="4" w:space="0" w:color="auto"/>
            </w:tcBorders>
            <w:vAlign w:val="center"/>
          </w:tcPr>
          <w:p w14:paraId="218E10DB"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2295CAD"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7D53EBF"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AD526C9"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E3DE175" w14:textId="77777777" w:rsidR="00EC7E55" w:rsidRPr="00BA688D" w:rsidRDefault="00EC7E55" w:rsidP="00EC7E55">
            <w:pPr>
              <w:jc w:val="right"/>
              <w:rPr>
                <w:rFonts w:ascii="Arial Narrow" w:hAnsi="Arial Narrow"/>
                <w:lang w:val="ru-RU"/>
              </w:rPr>
            </w:pPr>
          </w:p>
        </w:tc>
      </w:tr>
      <w:tr w:rsidR="00EC7E55" w:rsidRPr="00BA688D" w14:paraId="6AF0197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5F4B28A" w14:textId="77777777" w:rsidR="00EC7E55" w:rsidRPr="00CD6BBA"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77209AA" w14:textId="77777777" w:rsidR="00EC7E55" w:rsidRPr="00CD6BBA" w:rsidRDefault="00EC7E55" w:rsidP="00EC7E55">
            <w:pPr>
              <w:rPr>
                <w:rFonts w:ascii="Arial Narrow" w:hAnsi="Arial Narrow"/>
              </w:rPr>
            </w:pPr>
            <w:r w:rsidRPr="00CD6BBA">
              <w:rPr>
                <w:rFonts w:ascii="Arial Narrow" w:hAnsi="Arial Narrow"/>
                <w:lang w:val="ru-RU"/>
              </w:rPr>
              <w:t>Вентил DN 80 PN</w:t>
            </w:r>
            <w:r>
              <w:rPr>
                <w:rFonts w:ascii="Arial Narrow" w:hAnsi="Arial Narrow"/>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0CE974B6" w14:textId="77777777" w:rsidR="00EC7E55" w:rsidRPr="00CD6BBA" w:rsidRDefault="00EC7E55" w:rsidP="00EC7E55">
            <w:pPr>
              <w:jc w:val="center"/>
              <w:rPr>
                <w:rFonts w:ascii="Arial Narrow" w:hAnsi="Arial Narrow"/>
                <w:lang w:val="ru-RU"/>
              </w:rPr>
            </w:pPr>
            <w:r w:rsidRPr="00CD6BBA">
              <w:rPr>
                <w:rFonts w:ascii="Arial Narrow" w:hAnsi="Arial Narrow"/>
                <w:lang w:val="ru-RU"/>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32F1533" w14:textId="77777777" w:rsidR="00EC7E55" w:rsidRPr="00CD6BBA" w:rsidRDefault="00EC7E55" w:rsidP="00EC7E55">
            <w:pPr>
              <w:jc w:val="center"/>
              <w:rPr>
                <w:rFonts w:ascii="Arial Narrow" w:hAnsi="Arial Narrow"/>
                <w:lang w:val="sr-Cyrl-CS"/>
              </w:rPr>
            </w:pPr>
            <w:r w:rsidRPr="00CD6BBA">
              <w:rPr>
                <w:rFonts w:ascii="Arial Narrow" w:hAnsi="Arial Narrow"/>
                <w:lang w:val="sr-Cyrl-CS"/>
              </w:rPr>
              <w:t>6</w:t>
            </w:r>
          </w:p>
        </w:tc>
        <w:tc>
          <w:tcPr>
            <w:tcW w:w="581" w:type="pct"/>
            <w:tcBorders>
              <w:top w:val="single" w:sz="4" w:space="0" w:color="auto"/>
              <w:left w:val="single" w:sz="4" w:space="0" w:color="auto"/>
              <w:bottom w:val="single" w:sz="4" w:space="0" w:color="auto"/>
              <w:right w:val="single" w:sz="4" w:space="0" w:color="auto"/>
            </w:tcBorders>
            <w:vAlign w:val="center"/>
          </w:tcPr>
          <w:p w14:paraId="704D305F"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C45AD9D"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782238AC"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3E51A1D"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727BFA7" w14:textId="77777777" w:rsidR="00EC7E55" w:rsidRPr="00BA688D" w:rsidRDefault="00EC7E55" w:rsidP="00EC7E55">
            <w:pPr>
              <w:jc w:val="right"/>
              <w:rPr>
                <w:rFonts w:ascii="Arial Narrow" w:hAnsi="Arial Narrow"/>
                <w:lang w:val="ru-RU"/>
              </w:rPr>
            </w:pPr>
          </w:p>
        </w:tc>
      </w:tr>
      <w:tr w:rsidR="00EC7E55" w:rsidRPr="00BA688D" w14:paraId="7D4A3A8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80E0C74"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E007B5B" w14:textId="77777777" w:rsidR="00EC7E55" w:rsidRPr="00F11371" w:rsidRDefault="00EC7E55" w:rsidP="00EC7E55">
            <w:pPr>
              <w:rPr>
                <w:rFonts w:ascii="Arial Narrow" w:hAnsi="Arial Narrow"/>
              </w:rPr>
            </w:pPr>
            <w:r w:rsidRPr="00F11371">
              <w:rPr>
                <w:rFonts w:ascii="Arial Narrow" w:hAnsi="Arial Narrow"/>
                <w:lang w:val="sr-Cyrl-CS"/>
              </w:rPr>
              <w:t>В</w:t>
            </w:r>
            <w:r w:rsidRPr="00F11371">
              <w:rPr>
                <w:rFonts w:ascii="Arial Narrow" w:hAnsi="Arial Narrow"/>
              </w:rPr>
              <w:t>ијак М16x37/25</w:t>
            </w:r>
          </w:p>
        </w:tc>
        <w:tc>
          <w:tcPr>
            <w:tcW w:w="313" w:type="pct"/>
            <w:tcBorders>
              <w:top w:val="single" w:sz="4" w:space="0" w:color="auto"/>
              <w:left w:val="single" w:sz="4" w:space="0" w:color="auto"/>
              <w:bottom w:val="single" w:sz="4" w:space="0" w:color="auto"/>
              <w:right w:val="single" w:sz="4" w:space="0" w:color="auto"/>
            </w:tcBorders>
            <w:vAlign w:val="center"/>
          </w:tcPr>
          <w:p w14:paraId="23893B43"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2B32DB7" w14:textId="77777777" w:rsidR="00EC7E55" w:rsidRPr="00F11371" w:rsidRDefault="00EC7E55" w:rsidP="00EC7E55">
            <w:pPr>
              <w:jc w:val="center"/>
              <w:rPr>
                <w:rFonts w:ascii="Arial Narrow" w:hAnsi="Arial Narrow"/>
              </w:rPr>
            </w:pPr>
            <w:r w:rsidRPr="00F11371">
              <w:rPr>
                <w:rFonts w:ascii="Arial Narrow" w:hAnsi="Arial Narrow"/>
              </w:rPr>
              <w:t>288</w:t>
            </w:r>
          </w:p>
        </w:tc>
        <w:tc>
          <w:tcPr>
            <w:tcW w:w="581" w:type="pct"/>
            <w:tcBorders>
              <w:top w:val="single" w:sz="4" w:space="0" w:color="auto"/>
              <w:left w:val="single" w:sz="4" w:space="0" w:color="auto"/>
              <w:bottom w:val="single" w:sz="4" w:space="0" w:color="auto"/>
              <w:right w:val="single" w:sz="4" w:space="0" w:color="auto"/>
            </w:tcBorders>
            <w:vAlign w:val="center"/>
          </w:tcPr>
          <w:p w14:paraId="0EED9E0D" w14:textId="77777777" w:rsidR="00EC7E55" w:rsidRPr="00F11371" w:rsidRDefault="00EC7E55" w:rsidP="00EC7E55">
            <w:pPr>
              <w:rPr>
                <w:rFonts w:ascii="Arial Narrow" w:hAnsi="Arial Narrow"/>
                <w:sz w:val="18"/>
                <w:szCs w:val="18"/>
              </w:rPr>
            </w:pPr>
            <w:r w:rsidRPr="00F11371">
              <w:rPr>
                <w:rFonts w:ascii="Arial Narrow" w:hAnsi="Arial Narrow" w:cs="Arial"/>
                <w:sz w:val="18"/>
                <w:szCs w:val="18"/>
                <w:lang w:val="sr-Cyrl-CS"/>
              </w:rPr>
              <w:t>ЈУС М.Б1.023</w:t>
            </w:r>
          </w:p>
        </w:tc>
        <w:tc>
          <w:tcPr>
            <w:tcW w:w="581" w:type="pct"/>
            <w:tcBorders>
              <w:top w:val="single" w:sz="4" w:space="0" w:color="auto"/>
              <w:left w:val="single" w:sz="4" w:space="0" w:color="auto"/>
              <w:bottom w:val="single" w:sz="4" w:space="0" w:color="auto"/>
              <w:right w:val="single" w:sz="4" w:space="0" w:color="auto"/>
            </w:tcBorders>
            <w:vAlign w:val="center"/>
          </w:tcPr>
          <w:p w14:paraId="4CD500A9"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287261E"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5CE14C1"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DFF115F" w14:textId="77777777" w:rsidR="00EC7E55" w:rsidRPr="00BA688D" w:rsidRDefault="00EC7E55" w:rsidP="00EC7E55">
            <w:pPr>
              <w:jc w:val="right"/>
              <w:rPr>
                <w:rFonts w:ascii="Arial Narrow" w:hAnsi="Arial Narrow"/>
                <w:lang w:val="ru-RU"/>
              </w:rPr>
            </w:pPr>
          </w:p>
        </w:tc>
      </w:tr>
      <w:tr w:rsidR="00EC7E55" w:rsidRPr="0039185A" w14:paraId="72AE984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3B374A1"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68E1171" w14:textId="77777777" w:rsidR="00EC7E55" w:rsidRPr="00F11371" w:rsidRDefault="00EC7E55" w:rsidP="00EC7E55">
            <w:pPr>
              <w:rPr>
                <w:rFonts w:ascii="Arial Narrow" w:hAnsi="Arial Narrow"/>
                <w:lang w:val="ru-RU"/>
              </w:rPr>
            </w:pPr>
            <w:r>
              <w:rPr>
                <w:rFonts w:ascii="Arial Narrow" w:hAnsi="Arial Narrow" w:cs="Arial"/>
                <w:lang w:val="sr-Cyrl-CS"/>
              </w:rPr>
              <w:t xml:space="preserve">Спајање прирубнице </w:t>
            </w:r>
            <w:r>
              <w:rPr>
                <w:rFonts w:ascii="Arial Narrow" w:hAnsi="Arial Narrow" w:cs="Arial"/>
              </w:rPr>
              <w:t>DN</w:t>
            </w:r>
            <w:r w:rsidRPr="00F11371">
              <w:rPr>
                <w:rFonts w:ascii="Arial Narrow" w:hAnsi="Arial Narrow" w:cs="Arial"/>
                <w:lang w:val="sr-Cyrl-CS"/>
              </w:rPr>
              <w:t xml:space="preserve"> 250</w:t>
            </w:r>
            <w:r>
              <w:rPr>
                <w:rFonts w:ascii="Arial Narrow" w:hAnsi="Arial Narrow" w:cs="Arial"/>
                <w:lang w:val="ru-RU"/>
              </w:rPr>
              <w:t xml:space="preserve">     </w:t>
            </w:r>
            <w:r w:rsidRPr="00F11371">
              <w:rPr>
                <w:rFonts w:ascii="Arial Narrow" w:hAnsi="Arial Narrow" w:cs="Arial"/>
                <w:lang w:val="sr-Cyrl-CS"/>
              </w:rPr>
              <w:t>Вијак М16</w:t>
            </w:r>
            <w:r w:rsidRPr="00F11371">
              <w:rPr>
                <w:rFonts w:ascii="Arial Narrow" w:hAnsi="Arial Narrow" w:cs="Arial"/>
              </w:rPr>
              <w:t>x</w:t>
            </w:r>
            <w:r w:rsidRPr="00F11371">
              <w:rPr>
                <w:rFonts w:ascii="Arial Narrow" w:hAnsi="Arial Narrow" w:cs="Arial"/>
                <w:lang w:val="sr-Cyrl-CS"/>
              </w:rPr>
              <w:t>70 и навртка М16</w:t>
            </w:r>
            <w:r>
              <w:rPr>
                <w:rFonts w:ascii="Arial Narrow" w:hAnsi="Arial Narrow" w:cs="Arial"/>
                <w:lang w:val="sr-Cyrl-CS"/>
              </w:rPr>
              <w:t xml:space="preserve"> </w:t>
            </w:r>
            <w:r w:rsidRPr="00F11371">
              <w:rPr>
                <w:rFonts w:ascii="Arial Narrow" w:hAnsi="Arial Narrow" w:cs="Arial"/>
                <w:lang w:val="sr-Cyrl-CS"/>
              </w:rPr>
              <w:t>подлошка еластична</w:t>
            </w:r>
            <w:r w:rsidRPr="00F11371">
              <w:rPr>
                <w:rFonts w:ascii="Arial Narrow" w:hAnsi="Arial Narrow" w:cs="Arial"/>
                <w:lang w:val="ru-RU"/>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033FE470"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52B3BA2" w14:textId="77777777" w:rsidR="00EC7E55" w:rsidRPr="007271ED" w:rsidRDefault="00EC7E55" w:rsidP="00EC7E55">
            <w:pPr>
              <w:jc w:val="center"/>
              <w:rPr>
                <w:rFonts w:ascii="Arial Narrow" w:hAnsi="Arial Narrow"/>
                <w:lang w:val="sr-Cyrl-CS"/>
              </w:rPr>
            </w:pPr>
            <w:r>
              <w:rPr>
                <w:rFonts w:ascii="Arial Narrow" w:hAnsi="Arial Narrow"/>
                <w:lang w:val="sr-Cyrl-CS"/>
              </w:rPr>
              <w:t>6</w:t>
            </w:r>
            <w:r>
              <w:rPr>
                <w:rFonts w:ascii="Arial Narrow" w:hAnsi="Arial Narrow"/>
              </w:rPr>
              <w:t>8</w:t>
            </w:r>
            <w:r>
              <w:rPr>
                <w:rFonts w:ascii="Arial Narrow" w:hAnsi="Arial Narrow"/>
                <w:lang w:val="sr-Cyrl-CS"/>
              </w:rPr>
              <w:t>0</w:t>
            </w:r>
          </w:p>
        </w:tc>
        <w:tc>
          <w:tcPr>
            <w:tcW w:w="581" w:type="pct"/>
            <w:tcBorders>
              <w:top w:val="single" w:sz="4" w:space="0" w:color="auto"/>
              <w:left w:val="single" w:sz="4" w:space="0" w:color="auto"/>
              <w:bottom w:val="single" w:sz="4" w:space="0" w:color="auto"/>
              <w:right w:val="single" w:sz="4" w:space="0" w:color="auto"/>
            </w:tcBorders>
            <w:vAlign w:val="center"/>
          </w:tcPr>
          <w:p w14:paraId="269B905F" w14:textId="77777777" w:rsidR="00EC7E55" w:rsidRPr="00F11371" w:rsidRDefault="00EC7E55" w:rsidP="00EC7E55">
            <w:pPr>
              <w:jc w:val="center"/>
              <w:rPr>
                <w:rFonts w:ascii="Arial Narrow" w:hAnsi="Arial Narrow"/>
                <w:sz w:val="18"/>
                <w:szCs w:val="18"/>
                <w:lang w:val="ru-RU"/>
              </w:rPr>
            </w:pPr>
            <w:r w:rsidRPr="00F11371">
              <w:rPr>
                <w:rFonts w:ascii="Arial Narrow" w:hAnsi="Arial Narrow" w:cs="Arial"/>
                <w:sz w:val="18"/>
                <w:szCs w:val="18"/>
                <w:lang w:val="sr-Cyrl-CS"/>
              </w:rPr>
              <w:t>ЈУС М.Б</w:t>
            </w:r>
            <w:r w:rsidRPr="00F11371">
              <w:rPr>
                <w:rFonts w:ascii="Arial Narrow" w:hAnsi="Arial Narrow" w:cs="Arial"/>
                <w:sz w:val="18"/>
                <w:szCs w:val="18"/>
                <w:lang w:val="ru-RU"/>
              </w:rPr>
              <w:t>1</w:t>
            </w:r>
            <w:r w:rsidRPr="00F11371">
              <w:rPr>
                <w:rFonts w:ascii="Arial Narrow" w:hAnsi="Arial Narrow" w:cs="Arial"/>
                <w:sz w:val="18"/>
                <w:szCs w:val="18"/>
                <w:lang w:val="sr-Cyrl-CS"/>
              </w:rPr>
              <w:t>.0</w:t>
            </w:r>
            <w:r w:rsidRPr="00F11371">
              <w:rPr>
                <w:rFonts w:ascii="Arial Narrow" w:hAnsi="Arial Narrow" w:cs="Arial"/>
                <w:sz w:val="18"/>
                <w:szCs w:val="18"/>
                <w:lang w:val="ru-RU"/>
              </w:rPr>
              <w:t xml:space="preserve">23 </w:t>
            </w:r>
            <w:r w:rsidRPr="00F11371">
              <w:rPr>
                <w:rFonts w:ascii="Arial Narrow" w:hAnsi="Arial Narrow" w:cs="Arial"/>
                <w:sz w:val="18"/>
                <w:szCs w:val="18"/>
                <w:lang w:val="sr-Cyrl-CS"/>
              </w:rPr>
              <w:t>и 028</w:t>
            </w:r>
            <w:r>
              <w:rPr>
                <w:rFonts w:ascii="Arial Narrow" w:hAnsi="Arial Narrow" w:cs="Arial"/>
                <w:sz w:val="18"/>
                <w:szCs w:val="18"/>
                <w:lang w:val="sr-Cyrl-CS"/>
              </w:rPr>
              <w:t xml:space="preserve"> </w:t>
            </w:r>
            <w:r w:rsidRPr="00F11371">
              <w:rPr>
                <w:rFonts w:ascii="Arial Narrow" w:hAnsi="Arial Narrow" w:cs="Arial"/>
                <w:sz w:val="18"/>
                <w:szCs w:val="18"/>
                <w:lang w:val="sr-Cyrl-CS"/>
              </w:rPr>
              <w:t>16; ЈУС М.Б2.110</w:t>
            </w:r>
          </w:p>
        </w:tc>
        <w:tc>
          <w:tcPr>
            <w:tcW w:w="581" w:type="pct"/>
            <w:tcBorders>
              <w:top w:val="single" w:sz="4" w:space="0" w:color="auto"/>
              <w:left w:val="single" w:sz="4" w:space="0" w:color="auto"/>
              <w:bottom w:val="single" w:sz="4" w:space="0" w:color="auto"/>
              <w:right w:val="single" w:sz="4" w:space="0" w:color="auto"/>
            </w:tcBorders>
            <w:vAlign w:val="center"/>
          </w:tcPr>
          <w:p w14:paraId="38FE40D0"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D093D2A"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67C2051"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2F095C5" w14:textId="77777777" w:rsidR="00EC7E55" w:rsidRPr="00BA688D" w:rsidRDefault="00EC7E55" w:rsidP="00EC7E55">
            <w:pPr>
              <w:jc w:val="right"/>
              <w:rPr>
                <w:rFonts w:ascii="Arial Narrow" w:hAnsi="Arial Narrow"/>
                <w:lang w:val="ru-RU"/>
              </w:rPr>
            </w:pPr>
          </w:p>
        </w:tc>
      </w:tr>
      <w:tr w:rsidR="00EC7E55" w:rsidRPr="00BA688D" w14:paraId="11317C4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F15DE33"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4FA19B9" w14:textId="77777777" w:rsidR="00EC7E55" w:rsidRPr="00F11371" w:rsidRDefault="00EC7E55" w:rsidP="00EC7E55">
            <w:pPr>
              <w:rPr>
                <w:rFonts w:ascii="Arial Narrow" w:hAnsi="Arial Narrow"/>
              </w:rPr>
            </w:pPr>
            <w:r w:rsidRPr="00F11371">
              <w:rPr>
                <w:rFonts w:ascii="Arial Narrow" w:hAnsi="Arial Narrow"/>
              </w:rPr>
              <w:t>Обујмица за цев Ø 108</w:t>
            </w:r>
          </w:p>
        </w:tc>
        <w:tc>
          <w:tcPr>
            <w:tcW w:w="313" w:type="pct"/>
            <w:tcBorders>
              <w:top w:val="single" w:sz="4" w:space="0" w:color="auto"/>
              <w:left w:val="single" w:sz="4" w:space="0" w:color="auto"/>
              <w:bottom w:val="single" w:sz="4" w:space="0" w:color="auto"/>
              <w:right w:val="single" w:sz="4" w:space="0" w:color="auto"/>
            </w:tcBorders>
            <w:vAlign w:val="center"/>
          </w:tcPr>
          <w:p w14:paraId="39B9CE2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827C435" w14:textId="77777777" w:rsidR="00EC7E55" w:rsidRPr="00F11371" w:rsidRDefault="00EC7E55" w:rsidP="00EC7E55">
            <w:pPr>
              <w:jc w:val="center"/>
              <w:rPr>
                <w:rFonts w:ascii="Arial Narrow" w:hAnsi="Arial Narrow"/>
              </w:rPr>
            </w:pPr>
            <w:r w:rsidRPr="00F11371">
              <w:rPr>
                <w:rFonts w:ascii="Arial Narrow" w:hAnsi="Arial Narrow"/>
              </w:rPr>
              <w:t>34</w:t>
            </w:r>
          </w:p>
        </w:tc>
        <w:tc>
          <w:tcPr>
            <w:tcW w:w="581" w:type="pct"/>
            <w:tcBorders>
              <w:top w:val="single" w:sz="4" w:space="0" w:color="auto"/>
              <w:left w:val="single" w:sz="4" w:space="0" w:color="auto"/>
              <w:bottom w:val="single" w:sz="4" w:space="0" w:color="auto"/>
              <w:right w:val="single" w:sz="4" w:space="0" w:color="auto"/>
            </w:tcBorders>
            <w:vAlign w:val="center"/>
          </w:tcPr>
          <w:p w14:paraId="189EE4A5"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2B65B0B"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48CF8B50"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D205F7E"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DFC4009" w14:textId="77777777" w:rsidR="00EC7E55" w:rsidRPr="00BA688D" w:rsidRDefault="00EC7E55" w:rsidP="00EC7E55">
            <w:pPr>
              <w:jc w:val="right"/>
              <w:rPr>
                <w:rFonts w:ascii="Arial Narrow" w:hAnsi="Arial Narrow"/>
                <w:lang w:val="ru-RU"/>
              </w:rPr>
            </w:pPr>
          </w:p>
        </w:tc>
      </w:tr>
      <w:tr w:rsidR="00EC7E55" w:rsidRPr="00BA688D" w14:paraId="6893D05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2787B11"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3161085" w14:textId="77777777" w:rsidR="00EC7E55" w:rsidRPr="00F11371" w:rsidRDefault="00EC7E55" w:rsidP="00EC7E55">
            <w:pPr>
              <w:rPr>
                <w:rFonts w:ascii="Arial Narrow" w:hAnsi="Arial Narrow"/>
              </w:rPr>
            </w:pPr>
            <w:r w:rsidRPr="00F11371">
              <w:rPr>
                <w:rFonts w:ascii="Arial Narrow" w:hAnsi="Arial Narrow"/>
              </w:rPr>
              <w:t>Подметач за цев Ø 108</w:t>
            </w:r>
          </w:p>
        </w:tc>
        <w:tc>
          <w:tcPr>
            <w:tcW w:w="313" w:type="pct"/>
            <w:tcBorders>
              <w:top w:val="single" w:sz="4" w:space="0" w:color="auto"/>
              <w:left w:val="single" w:sz="4" w:space="0" w:color="auto"/>
              <w:bottom w:val="single" w:sz="4" w:space="0" w:color="auto"/>
              <w:right w:val="single" w:sz="4" w:space="0" w:color="auto"/>
            </w:tcBorders>
            <w:vAlign w:val="center"/>
          </w:tcPr>
          <w:p w14:paraId="108493E3"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92A2F93" w14:textId="77777777" w:rsidR="00EC7E55" w:rsidRPr="00F11371" w:rsidRDefault="00EC7E55" w:rsidP="00EC7E55">
            <w:pPr>
              <w:jc w:val="center"/>
              <w:rPr>
                <w:rFonts w:ascii="Arial Narrow" w:hAnsi="Arial Narrow"/>
              </w:rPr>
            </w:pPr>
            <w:r w:rsidRPr="00F11371">
              <w:rPr>
                <w:rFonts w:ascii="Arial Narrow" w:hAnsi="Arial Narrow"/>
              </w:rPr>
              <w:t>12</w:t>
            </w:r>
          </w:p>
        </w:tc>
        <w:tc>
          <w:tcPr>
            <w:tcW w:w="581" w:type="pct"/>
            <w:tcBorders>
              <w:top w:val="single" w:sz="4" w:space="0" w:color="auto"/>
              <w:left w:val="single" w:sz="4" w:space="0" w:color="auto"/>
              <w:bottom w:val="single" w:sz="4" w:space="0" w:color="auto"/>
              <w:right w:val="single" w:sz="4" w:space="0" w:color="auto"/>
            </w:tcBorders>
            <w:vAlign w:val="center"/>
          </w:tcPr>
          <w:p w14:paraId="726FF882"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C9D98D3"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4FCAB65"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C482C3C"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7D6053C" w14:textId="77777777" w:rsidR="00EC7E55" w:rsidRPr="00BA688D" w:rsidRDefault="00EC7E55" w:rsidP="00EC7E55">
            <w:pPr>
              <w:jc w:val="right"/>
              <w:rPr>
                <w:rFonts w:ascii="Arial Narrow" w:hAnsi="Arial Narrow"/>
                <w:lang w:val="ru-RU"/>
              </w:rPr>
            </w:pPr>
          </w:p>
        </w:tc>
      </w:tr>
      <w:tr w:rsidR="00EC7E55" w:rsidRPr="00BA688D" w14:paraId="4A7EAA5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9ACC26C"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3AB65C7" w14:textId="77777777" w:rsidR="00EC7E55" w:rsidRPr="00F11371" w:rsidRDefault="00EC7E55" w:rsidP="00EC7E55">
            <w:pPr>
              <w:rPr>
                <w:rFonts w:ascii="Arial Narrow" w:hAnsi="Arial Narrow"/>
              </w:rPr>
            </w:pPr>
            <w:r w:rsidRPr="00F11371">
              <w:rPr>
                <w:rFonts w:ascii="Arial Narrow" w:hAnsi="Arial Narrow"/>
              </w:rPr>
              <w:t>Обујмица за цев Ø 88,9</w:t>
            </w:r>
          </w:p>
        </w:tc>
        <w:tc>
          <w:tcPr>
            <w:tcW w:w="313" w:type="pct"/>
            <w:tcBorders>
              <w:top w:val="single" w:sz="4" w:space="0" w:color="auto"/>
              <w:left w:val="single" w:sz="4" w:space="0" w:color="auto"/>
              <w:bottom w:val="single" w:sz="4" w:space="0" w:color="auto"/>
              <w:right w:val="single" w:sz="4" w:space="0" w:color="auto"/>
            </w:tcBorders>
            <w:vAlign w:val="center"/>
          </w:tcPr>
          <w:p w14:paraId="216C5425"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3E4C28B" w14:textId="77777777" w:rsidR="00EC7E55" w:rsidRPr="00F11371" w:rsidRDefault="00EC7E55" w:rsidP="00EC7E55">
            <w:pPr>
              <w:jc w:val="center"/>
              <w:rPr>
                <w:rFonts w:ascii="Arial Narrow" w:hAnsi="Arial Narrow"/>
              </w:rPr>
            </w:pPr>
            <w:r w:rsidRPr="00F11371">
              <w:rPr>
                <w:rFonts w:ascii="Arial Narrow" w:hAnsi="Arial Narrow"/>
              </w:rPr>
              <w:t>18</w:t>
            </w:r>
          </w:p>
        </w:tc>
        <w:tc>
          <w:tcPr>
            <w:tcW w:w="581" w:type="pct"/>
            <w:tcBorders>
              <w:top w:val="single" w:sz="4" w:space="0" w:color="auto"/>
              <w:left w:val="single" w:sz="4" w:space="0" w:color="auto"/>
              <w:bottom w:val="single" w:sz="4" w:space="0" w:color="auto"/>
              <w:right w:val="single" w:sz="4" w:space="0" w:color="auto"/>
            </w:tcBorders>
            <w:vAlign w:val="center"/>
          </w:tcPr>
          <w:p w14:paraId="0A0823B1"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754E04EE"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4D20112D"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23FC8C8"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4068DE7" w14:textId="77777777" w:rsidR="00EC7E55" w:rsidRPr="00BA688D" w:rsidRDefault="00EC7E55" w:rsidP="00EC7E55">
            <w:pPr>
              <w:jc w:val="right"/>
              <w:rPr>
                <w:rFonts w:ascii="Arial Narrow" w:hAnsi="Arial Narrow"/>
                <w:lang w:val="ru-RU"/>
              </w:rPr>
            </w:pPr>
          </w:p>
        </w:tc>
      </w:tr>
      <w:tr w:rsidR="00EC7E55" w:rsidRPr="00BA688D" w14:paraId="30DCB9D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8589F44"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AE2FC98" w14:textId="77777777" w:rsidR="00EC7E55" w:rsidRPr="00F11371" w:rsidRDefault="00EC7E55" w:rsidP="00EC7E55">
            <w:pPr>
              <w:rPr>
                <w:rFonts w:ascii="Arial Narrow" w:hAnsi="Arial Narrow"/>
              </w:rPr>
            </w:pPr>
            <w:r w:rsidRPr="00F11371">
              <w:rPr>
                <w:rFonts w:ascii="Arial Narrow" w:hAnsi="Arial Narrow"/>
              </w:rPr>
              <w:t>Подметач за цев Ø 88,9</w:t>
            </w:r>
          </w:p>
        </w:tc>
        <w:tc>
          <w:tcPr>
            <w:tcW w:w="313" w:type="pct"/>
            <w:tcBorders>
              <w:top w:val="single" w:sz="4" w:space="0" w:color="auto"/>
              <w:left w:val="single" w:sz="4" w:space="0" w:color="auto"/>
              <w:bottom w:val="single" w:sz="4" w:space="0" w:color="auto"/>
              <w:right w:val="single" w:sz="4" w:space="0" w:color="auto"/>
            </w:tcBorders>
            <w:vAlign w:val="center"/>
          </w:tcPr>
          <w:p w14:paraId="71014E06"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A1B314B" w14:textId="77777777" w:rsidR="00EC7E55" w:rsidRPr="00F11371" w:rsidRDefault="00EC7E55" w:rsidP="00EC7E55">
            <w:pPr>
              <w:jc w:val="center"/>
              <w:rPr>
                <w:rFonts w:ascii="Arial Narrow" w:hAnsi="Arial Narrow"/>
              </w:rPr>
            </w:pPr>
            <w:r w:rsidRPr="00F11371">
              <w:rPr>
                <w:rFonts w:ascii="Arial Narrow" w:hAnsi="Arial Narrow"/>
              </w:rPr>
              <w:t>18</w:t>
            </w:r>
          </w:p>
        </w:tc>
        <w:tc>
          <w:tcPr>
            <w:tcW w:w="581" w:type="pct"/>
            <w:tcBorders>
              <w:top w:val="single" w:sz="4" w:space="0" w:color="auto"/>
              <w:left w:val="single" w:sz="4" w:space="0" w:color="auto"/>
              <w:bottom w:val="single" w:sz="4" w:space="0" w:color="auto"/>
              <w:right w:val="single" w:sz="4" w:space="0" w:color="auto"/>
            </w:tcBorders>
            <w:vAlign w:val="center"/>
          </w:tcPr>
          <w:p w14:paraId="603EE07D"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736F7DF"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42D00565"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16BD64C"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108FCF2" w14:textId="77777777" w:rsidR="00EC7E55" w:rsidRPr="00BA688D" w:rsidRDefault="00EC7E55" w:rsidP="00EC7E55">
            <w:pPr>
              <w:jc w:val="right"/>
              <w:rPr>
                <w:rFonts w:ascii="Arial Narrow" w:hAnsi="Arial Narrow"/>
                <w:lang w:val="ru-RU"/>
              </w:rPr>
            </w:pPr>
          </w:p>
        </w:tc>
      </w:tr>
      <w:tr w:rsidR="00EC7E55" w:rsidRPr="00BA688D" w14:paraId="09FEDE5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ED326FB"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58B40E7" w14:textId="77777777" w:rsidR="00EC7E55" w:rsidRPr="00F11371" w:rsidRDefault="00EC7E55" w:rsidP="00EC7E55">
            <w:pPr>
              <w:rPr>
                <w:rFonts w:ascii="Arial Narrow" w:hAnsi="Arial Narrow"/>
                <w:lang w:val="ru-RU"/>
              </w:rPr>
            </w:pPr>
            <w:r w:rsidRPr="00F11371">
              <w:rPr>
                <w:rFonts w:ascii="Arial Narrow" w:hAnsi="Arial Narrow"/>
                <w:lang w:val="ru-RU"/>
              </w:rPr>
              <w:t>Конзоле-ослонци за цев Ø 108</w:t>
            </w:r>
            <w:r w:rsidRPr="00F11371">
              <w:rPr>
                <w:rFonts w:ascii="Arial Narrow" w:hAnsi="Arial Narrow"/>
                <w:lang w:val="sr-Cyrl-CS"/>
              </w:rPr>
              <w:t xml:space="preserve"> </w:t>
            </w:r>
            <w:r w:rsidRPr="00F11371">
              <w:rPr>
                <w:rFonts w:ascii="Arial Narrow" w:hAnsi="Arial Narrow"/>
                <w:lang w:val="ru-RU"/>
              </w:rPr>
              <w:t>(цртеж 006-М-013/17)</w:t>
            </w:r>
          </w:p>
        </w:tc>
        <w:tc>
          <w:tcPr>
            <w:tcW w:w="313" w:type="pct"/>
            <w:tcBorders>
              <w:top w:val="single" w:sz="4" w:space="0" w:color="auto"/>
              <w:left w:val="single" w:sz="4" w:space="0" w:color="auto"/>
              <w:bottom w:val="single" w:sz="4" w:space="0" w:color="auto"/>
              <w:right w:val="single" w:sz="4" w:space="0" w:color="auto"/>
            </w:tcBorders>
            <w:vAlign w:val="center"/>
          </w:tcPr>
          <w:p w14:paraId="6A45AFF6"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E7C6C9A" w14:textId="77777777" w:rsidR="00EC7E55" w:rsidRPr="00F11371" w:rsidRDefault="00EC7E55" w:rsidP="00EC7E55">
            <w:pPr>
              <w:jc w:val="center"/>
              <w:rPr>
                <w:rFonts w:ascii="Arial Narrow" w:hAnsi="Arial Narrow"/>
              </w:rPr>
            </w:pPr>
            <w:r w:rsidRPr="00F11371">
              <w:rPr>
                <w:rFonts w:ascii="Arial Narrow" w:hAnsi="Arial Narrow"/>
              </w:rPr>
              <w:t>12</w:t>
            </w:r>
          </w:p>
        </w:tc>
        <w:tc>
          <w:tcPr>
            <w:tcW w:w="581" w:type="pct"/>
            <w:tcBorders>
              <w:top w:val="single" w:sz="4" w:space="0" w:color="auto"/>
              <w:left w:val="single" w:sz="4" w:space="0" w:color="auto"/>
              <w:bottom w:val="single" w:sz="4" w:space="0" w:color="auto"/>
              <w:right w:val="single" w:sz="4" w:space="0" w:color="auto"/>
            </w:tcBorders>
            <w:vAlign w:val="center"/>
          </w:tcPr>
          <w:p w14:paraId="565F0990"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6FECD4E"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4816E3B4"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12A5D56"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14B8A21" w14:textId="77777777" w:rsidR="00EC7E55" w:rsidRPr="00BA688D" w:rsidRDefault="00EC7E55" w:rsidP="00EC7E55">
            <w:pPr>
              <w:jc w:val="right"/>
              <w:rPr>
                <w:rFonts w:ascii="Arial Narrow" w:hAnsi="Arial Narrow"/>
                <w:lang w:val="ru-RU"/>
              </w:rPr>
            </w:pPr>
          </w:p>
        </w:tc>
      </w:tr>
      <w:tr w:rsidR="00EC7E55" w:rsidRPr="00BA688D" w14:paraId="014E1A9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1A3AA76"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ECF2CF6" w14:textId="77777777" w:rsidR="00EC7E55" w:rsidRPr="00F11371" w:rsidRDefault="00EC7E55" w:rsidP="00EC7E55">
            <w:pPr>
              <w:rPr>
                <w:rFonts w:ascii="Arial Narrow" w:hAnsi="Arial Narrow"/>
                <w:lang w:val="ru-RU"/>
              </w:rPr>
            </w:pPr>
            <w:r w:rsidRPr="00F11371">
              <w:rPr>
                <w:rFonts w:ascii="Arial Narrow" w:hAnsi="Arial Narrow"/>
                <w:lang w:val="ru-RU"/>
              </w:rPr>
              <w:t>Конзоле-ослонци за цев Ø 88,9</w:t>
            </w:r>
            <w:r w:rsidRPr="00F11371">
              <w:rPr>
                <w:rFonts w:ascii="Arial Narrow" w:hAnsi="Arial Narrow"/>
                <w:lang w:val="sr-Cyrl-CS"/>
              </w:rPr>
              <w:t xml:space="preserve"> </w:t>
            </w:r>
            <w:r w:rsidRPr="00F11371">
              <w:rPr>
                <w:rFonts w:ascii="Arial Narrow" w:hAnsi="Arial Narrow"/>
                <w:lang w:val="ru-RU"/>
              </w:rPr>
              <w:t>(цртеж 006-М-013/17)</w:t>
            </w:r>
          </w:p>
        </w:tc>
        <w:tc>
          <w:tcPr>
            <w:tcW w:w="313" w:type="pct"/>
            <w:tcBorders>
              <w:top w:val="single" w:sz="4" w:space="0" w:color="auto"/>
              <w:left w:val="single" w:sz="4" w:space="0" w:color="auto"/>
              <w:bottom w:val="single" w:sz="4" w:space="0" w:color="auto"/>
              <w:right w:val="single" w:sz="4" w:space="0" w:color="auto"/>
            </w:tcBorders>
            <w:vAlign w:val="center"/>
          </w:tcPr>
          <w:p w14:paraId="7CFCA6C4"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3969F66" w14:textId="77777777" w:rsidR="00EC7E55" w:rsidRPr="00F11371" w:rsidRDefault="00EC7E55" w:rsidP="00EC7E55">
            <w:pPr>
              <w:jc w:val="center"/>
              <w:rPr>
                <w:rFonts w:ascii="Arial Narrow" w:hAnsi="Arial Narrow"/>
              </w:rPr>
            </w:pPr>
            <w:r w:rsidRPr="00F11371">
              <w:rPr>
                <w:rFonts w:ascii="Arial Narrow" w:hAnsi="Arial Narrow"/>
              </w:rPr>
              <w:t>12</w:t>
            </w:r>
          </w:p>
        </w:tc>
        <w:tc>
          <w:tcPr>
            <w:tcW w:w="581" w:type="pct"/>
            <w:tcBorders>
              <w:top w:val="single" w:sz="4" w:space="0" w:color="auto"/>
              <w:left w:val="single" w:sz="4" w:space="0" w:color="auto"/>
              <w:bottom w:val="single" w:sz="4" w:space="0" w:color="auto"/>
              <w:right w:val="single" w:sz="4" w:space="0" w:color="auto"/>
            </w:tcBorders>
            <w:vAlign w:val="center"/>
          </w:tcPr>
          <w:p w14:paraId="446DB8A3"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05121FA"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39148B8"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79F6699"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92FFEC8" w14:textId="77777777" w:rsidR="00EC7E55" w:rsidRPr="00BA688D" w:rsidRDefault="00EC7E55" w:rsidP="00EC7E55">
            <w:pPr>
              <w:jc w:val="right"/>
              <w:rPr>
                <w:rFonts w:ascii="Arial Narrow" w:hAnsi="Arial Narrow"/>
                <w:lang w:val="ru-RU"/>
              </w:rPr>
            </w:pPr>
          </w:p>
        </w:tc>
      </w:tr>
      <w:tr w:rsidR="00EC7E55" w:rsidRPr="00BA688D" w14:paraId="294D6FB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C5F0E30"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5B02087" w14:textId="77777777" w:rsidR="00EC7E55" w:rsidRPr="008A3A15" w:rsidRDefault="00EC7E55" w:rsidP="00EC7E55">
            <w:pPr>
              <w:rPr>
                <w:rFonts w:ascii="Arial Narrow" w:hAnsi="Arial Narrow"/>
                <w:lang w:val="sr-Cyrl-CS"/>
              </w:rPr>
            </w:pPr>
            <w:r>
              <w:rPr>
                <w:rFonts w:ascii="Arial Narrow" w:hAnsi="Arial Narrow"/>
                <w:lang w:val="sr-Cyrl-CS"/>
              </w:rPr>
              <w:t>Прикључак за хладњак (по узорку)</w:t>
            </w:r>
          </w:p>
        </w:tc>
        <w:tc>
          <w:tcPr>
            <w:tcW w:w="313" w:type="pct"/>
            <w:tcBorders>
              <w:top w:val="single" w:sz="4" w:space="0" w:color="auto"/>
              <w:left w:val="single" w:sz="4" w:space="0" w:color="auto"/>
              <w:bottom w:val="single" w:sz="4" w:space="0" w:color="auto"/>
              <w:right w:val="single" w:sz="4" w:space="0" w:color="auto"/>
            </w:tcBorders>
            <w:vAlign w:val="center"/>
          </w:tcPr>
          <w:p w14:paraId="60DCBF4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FA231D4" w14:textId="77777777" w:rsidR="00EC7E55" w:rsidRPr="008A3A15" w:rsidRDefault="00EC7E55" w:rsidP="00EC7E55">
            <w:pPr>
              <w:jc w:val="center"/>
              <w:rPr>
                <w:rFonts w:ascii="Arial Narrow" w:hAnsi="Arial Narrow"/>
                <w:lang w:val="sr-Cyrl-CS"/>
              </w:rPr>
            </w:pPr>
            <w:r>
              <w:rPr>
                <w:rFonts w:ascii="Arial Narrow" w:hAnsi="Arial Narrow"/>
                <w:lang w:val="sr-Cyrl-CS"/>
              </w:rPr>
              <w:t>20</w:t>
            </w:r>
          </w:p>
        </w:tc>
        <w:tc>
          <w:tcPr>
            <w:tcW w:w="581" w:type="pct"/>
            <w:tcBorders>
              <w:top w:val="single" w:sz="4" w:space="0" w:color="auto"/>
              <w:left w:val="single" w:sz="4" w:space="0" w:color="auto"/>
              <w:bottom w:val="single" w:sz="4" w:space="0" w:color="auto"/>
              <w:right w:val="single" w:sz="4" w:space="0" w:color="auto"/>
            </w:tcBorders>
            <w:vAlign w:val="center"/>
          </w:tcPr>
          <w:p w14:paraId="5C5E463D"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7B98327"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2E945B7"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A242917"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8492640" w14:textId="77777777" w:rsidR="00EC7E55" w:rsidRPr="00BA688D" w:rsidRDefault="00EC7E55" w:rsidP="00EC7E55">
            <w:pPr>
              <w:jc w:val="right"/>
              <w:rPr>
                <w:rFonts w:ascii="Arial Narrow" w:hAnsi="Arial Narrow"/>
                <w:lang w:val="ru-RU"/>
              </w:rPr>
            </w:pPr>
          </w:p>
        </w:tc>
      </w:tr>
      <w:tr w:rsidR="00EC7E55" w:rsidRPr="00BA688D" w14:paraId="6809A54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AC3B319"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0BA83F9" w14:textId="77777777" w:rsidR="00EC7E55" w:rsidRPr="000C43FE" w:rsidRDefault="00EC7E55" w:rsidP="00EC7E55">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6E65C2A4"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0E90FF4" w14:textId="77777777" w:rsidR="00EC7E55" w:rsidRPr="000C43FE" w:rsidRDefault="00EC7E55" w:rsidP="00EC7E55">
            <w:pPr>
              <w:jc w:val="center"/>
              <w:rPr>
                <w:rFonts w:ascii="Arial Narrow" w:hAnsi="Arial Narrow"/>
                <w:lang w:val="sr-Cyrl-CS"/>
              </w:rPr>
            </w:pPr>
            <w:r>
              <w:rPr>
                <w:rFonts w:ascii="Arial Narrow" w:hAnsi="Arial Narrow"/>
                <w:lang w:val="sr-Cyrl-CS"/>
              </w:rPr>
              <w:t>18</w:t>
            </w:r>
          </w:p>
        </w:tc>
        <w:tc>
          <w:tcPr>
            <w:tcW w:w="581" w:type="pct"/>
            <w:tcBorders>
              <w:top w:val="single" w:sz="4" w:space="0" w:color="auto"/>
              <w:left w:val="single" w:sz="4" w:space="0" w:color="auto"/>
              <w:bottom w:val="single" w:sz="4" w:space="0" w:color="auto"/>
              <w:right w:val="single" w:sz="4" w:space="0" w:color="auto"/>
            </w:tcBorders>
            <w:vAlign w:val="center"/>
          </w:tcPr>
          <w:p w14:paraId="1815DF95"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A2F05BD"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8FBD664"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05C6CAF"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4C22B73" w14:textId="77777777" w:rsidR="00EC7E55" w:rsidRPr="00BA688D" w:rsidRDefault="00EC7E55" w:rsidP="00EC7E55">
            <w:pPr>
              <w:jc w:val="right"/>
              <w:rPr>
                <w:rFonts w:ascii="Arial Narrow" w:hAnsi="Arial Narrow"/>
                <w:lang w:val="ru-RU"/>
              </w:rPr>
            </w:pPr>
          </w:p>
        </w:tc>
      </w:tr>
      <w:tr w:rsidR="00EC7E55" w:rsidRPr="00BA688D" w14:paraId="0AC2137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5159D95"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94B3758" w14:textId="77777777" w:rsidR="00EC7E55" w:rsidRPr="000C43FE" w:rsidRDefault="00EC7E55" w:rsidP="00EC7E55">
            <w:pPr>
              <w:rPr>
                <w:rFonts w:ascii="Arial Narrow" w:hAnsi="Arial Narrow"/>
                <w:b/>
                <w:sz w:val="20"/>
                <w:szCs w:val="20"/>
                <w:lang w:val="ru-RU"/>
              </w:rPr>
            </w:pPr>
            <w:r w:rsidRPr="000C43FE">
              <w:rPr>
                <w:rFonts w:ascii="Arial Narrow" w:hAnsi="Arial Narrow"/>
                <w:b/>
                <w:sz w:val="20"/>
                <w:szCs w:val="20"/>
                <w:lang w:val="ru-RU"/>
              </w:rPr>
              <w:t>Вентил са индикат. положаја</w:t>
            </w:r>
            <w:r w:rsidRPr="000C43FE">
              <w:rPr>
                <w:rFonts w:ascii="Arial Narrow" w:hAnsi="Arial Narrow"/>
                <w:b/>
                <w:sz w:val="20"/>
                <w:szCs w:val="20"/>
                <w:lang w:val="sr-Cyrl-CS"/>
              </w:rPr>
              <w:t xml:space="preserve"> </w:t>
            </w:r>
            <w:r>
              <w:rPr>
                <w:rFonts w:ascii="Arial Narrow" w:hAnsi="Arial Narrow"/>
                <w:b/>
                <w:sz w:val="20"/>
                <w:szCs w:val="20"/>
              </w:rPr>
              <w:t>DN</w:t>
            </w:r>
            <w:r>
              <w:rPr>
                <w:rFonts w:ascii="Arial Narrow" w:hAnsi="Arial Narrow"/>
                <w:b/>
                <w:sz w:val="20"/>
                <w:szCs w:val="20"/>
                <w:lang w:val="ru-RU"/>
              </w:rPr>
              <w:t xml:space="preserve"> 80 </w:t>
            </w:r>
            <w:r>
              <w:rPr>
                <w:rFonts w:ascii="Arial Narrow" w:hAnsi="Arial Narrow"/>
                <w:b/>
                <w:sz w:val="20"/>
                <w:szCs w:val="20"/>
              </w:rPr>
              <w:t>PN</w:t>
            </w:r>
            <w:r w:rsidRPr="000C43FE">
              <w:rPr>
                <w:rFonts w:ascii="Arial Narrow" w:hAnsi="Arial Narrow"/>
                <w:b/>
                <w:sz w:val="20"/>
                <w:szCs w:val="20"/>
                <w:lang w:val="ru-RU"/>
              </w:rPr>
              <w:t xml:space="preserve"> 10</w:t>
            </w:r>
          </w:p>
        </w:tc>
        <w:tc>
          <w:tcPr>
            <w:tcW w:w="313" w:type="pct"/>
            <w:tcBorders>
              <w:top w:val="single" w:sz="4" w:space="0" w:color="auto"/>
              <w:left w:val="single" w:sz="4" w:space="0" w:color="auto"/>
              <w:bottom w:val="single" w:sz="4" w:space="0" w:color="auto"/>
              <w:right w:val="single" w:sz="4" w:space="0" w:color="auto"/>
            </w:tcBorders>
            <w:vAlign w:val="center"/>
          </w:tcPr>
          <w:p w14:paraId="1596F91F"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BDFDF0B" w14:textId="77777777" w:rsidR="00EC7E55" w:rsidRPr="000C43FE" w:rsidRDefault="00EC7E55" w:rsidP="00EC7E55">
            <w:pPr>
              <w:jc w:val="center"/>
              <w:rPr>
                <w:rFonts w:ascii="Arial Narrow" w:hAnsi="Arial Narrow"/>
              </w:rPr>
            </w:pPr>
            <w:r w:rsidRPr="000C43FE">
              <w:rPr>
                <w:rFonts w:ascii="Arial Narrow" w:hAnsi="Arial Narrow"/>
              </w:rPr>
              <w:t>6</w:t>
            </w:r>
          </w:p>
        </w:tc>
        <w:tc>
          <w:tcPr>
            <w:tcW w:w="581" w:type="pct"/>
            <w:tcBorders>
              <w:top w:val="single" w:sz="4" w:space="0" w:color="auto"/>
              <w:left w:val="single" w:sz="4" w:space="0" w:color="auto"/>
              <w:bottom w:val="single" w:sz="4" w:space="0" w:color="auto"/>
              <w:right w:val="single" w:sz="4" w:space="0" w:color="auto"/>
            </w:tcBorders>
            <w:vAlign w:val="center"/>
          </w:tcPr>
          <w:p w14:paraId="367C9F75"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5FE2C02"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2EB4721"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714A73C"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E60985D" w14:textId="77777777" w:rsidR="00EC7E55" w:rsidRPr="00BA688D" w:rsidRDefault="00EC7E55" w:rsidP="00EC7E55">
            <w:pPr>
              <w:jc w:val="right"/>
              <w:rPr>
                <w:rFonts w:ascii="Arial Narrow" w:hAnsi="Arial Narrow"/>
                <w:lang w:val="ru-RU"/>
              </w:rPr>
            </w:pPr>
          </w:p>
        </w:tc>
      </w:tr>
      <w:tr w:rsidR="00EC7E55" w:rsidRPr="00BA688D" w14:paraId="6B25E73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2714A17"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F344559" w14:textId="77777777" w:rsidR="00EC7E55" w:rsidRPr="000C43FE" w:rsidRDefault="00EC7E55" w:rsidP="00EC7E55">
            <w:pPr>
              <w:rPr>
                <w:rFonts w:ascii="Arial Narrow" w:hAnsi="Arial Narrow"/>
              </w:rPr>
            </w:pPr>
            <w:r>
              <w:rPr>
                <w:rFonts w:ascii="Arial Narrow" w:hAnsi="Arial Narrow"/>
              </w:rPr>
              <w:t>Засун DN 80 PN</w:t>
            </w:r>
            <w:r w:rsidRPr="000C43FE">
              <w:rPr>
                <w:rFonts w:ascii="Arial Narrow" w:hAnsi="Arial Narrow"/>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73553DDF"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8338C59" w14:textId="77777777" w:rsidR="00EC7E55" w:rsidRPr="00CB3AF7" w:rsidRDefault="00EC7E55" w:rsidP="00EC7E55">
            <w:pPr>
              <w:jc w:val="center"/>
              <w:rPr>
                <w:rFonts w:ascii="Arial Narrow" w:hAnsi="Arial Narrow"/>
                <w:lang w:val="sr-Cyrl-CS"/>
              </w:rPr>
            </w:pPr>
            <w:r>
              <w:rPr>
                <w:rFonts w:ascii="Arial Narrow" w:hAnsi="Arial Narrow"/>
                <w:lang w:val="sr-Cyrl-CS"/>
              </w:rPr>
              <w:t>48</w:t>
            </w:r>
          </w:p>
        </w:tc>
        <w:tc>
          <w:tcPr>
            <w:tcW w:w="581" w:type="pct"/>
            <w:tcBorders>
              <w:top w:val="single" w:sz="4" w:space="0" w:color="auto"/>
              <w:left w:val="single" w:sz="4" w:space="0" w:color="auto"/>
              <w:bottom w:val="single" w:sz="4" w:space="0" w:color="auto"/>
              <w:right w:val="single" w:sz="4" w:space="0" w:color="auto"/>
            </w:tcBorders>
            <w:vAlign w:val="center"/>
          </w:tcPr>
          <w:p w14:paraId="5C9C0161" w14:textId="77777777" w:rsidR="00EC7E55" w:rsidRPr="000C43FE"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67EDD847"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A8F072B"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C12BB43"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5A6CD7D" w14:textId="77777777" w:rsidR="00EC7E55" w:rsidRPr="00BA688D" w:rsidRDefault="00EC7E55" w:rsidP="00EC7E55">
            <w:pPr>
              <w:jc w:val="right"/>
              <w:rPr>
                <w:rFonts w:ascii="Arial Narrow" w:hAnsi="Arial Narrow"/>
                <w:lang w:val="ru-RU"/>
              </w:rPr>
            </w:pPr>
          </w:p>
        </w:tc>
      </w:tr>
      <w:tr w:rsidR="00EC7E55" w:rsidRPr="00BA688D" w14:paraId="75A2A4A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823E24D"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tcPr>
          <w:p w14:paraId="03AD7C2B" w14:textId="77777777" w:rsidR="00EC7E55" w:rsidRPr="00C808B6" w:rsidRDefault="00EC7E55" w:rsidP="00EC7E55">
            <w:pPr>
              <w:ind w:left="152" w:hanging="152"/>
              <w:rPr>
                <w:rFonts w:ascii="Arial Narrow" w:hAnsi="Arial Narrow" w:cs="Arial"/>
                <w:lang w:val="sr-Latn-CS"/>
              </w:rPr>
            </w:pPr>
            <w:r>
              <w:rPr>
                <w:rFonts w:ascii="Arial Narrow" w:hAnsi="Arial Narrow" w:cs="Arial"/>
                <w:lang w:val="sr-Cyrl-CS"/>
              </w:rPr>
              <w:t xml:space="preserve">Регулациони вентил </w:t>
            </w:r>
            <w:r>
              <w:rPr>
                <w:rFonts w:ascii="Arial Narrow" w:hAnsi="Arial Narrow" w:cs="Arial"/>
              </w:rPr>
              <w:t>DN</w:t>
            </w:r>
            <w:r>
              <w:rPr>
                <w:rFonts w:ascii="Arial Narrow" w:hAnsi="Arial Narrow" w:cs="Arial"/>
                <w:lang w:val="sr-Cyrl-CS"/>
              </w:rPr>
              <w:t xml:space="preserve"> 100, </w:t>
            </w:r>
            <w:r>
              <w:rPr>
                <w:rFonts w:ascii="Arial Narrow" w:hAnsi="Arial Narrow" w:cs="Arial"/>
              </w:rPr>
              <w:t>PN</w:t>
            </w:r>
            <w:r w:rsidRPr="000C43FE">
              <w:rPr>
                <w:rFonts w:ascii="Arial Narrow" w:hAnsi="Arial Narrow" w:cs="Arial"/>
                <w:lang w:val="sr-Cyrl-CS"/>
              </w:rPr>
              <w:t xml:space="preserve"> 6 са актуатором у комплету без повратне опруге.</w:t>
            </w:r>
            <w:r w:rsidRPr="000C43FE">
              <w:rPr>
                <w:rFonts w:ascii="Arial Narrow" w:hAnsi="Arial Narrow" w:cs="Arial"/>
                <w:lang w:val="ru-RU"/>
              </w:rPr>
              <w:t>-</w:t>
            </w:r>
            <w:r>
              <w:rPr>
                <w:rFonts w:ascii="Arial Narrow" w:hAnsi="Arial Narrow" w:cs="Arial"/>
                <w:lang w:val="sr-Cyrl-CS"/>
              </w:rPr>
              <w:t xml:space="preserve"> рачунски радни опсег 25÷210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w:t>
            </w:r>
            <w:r>
              <w:rPr>
                <w:rFonts w:ascii="Arial Narrow" w:hAnsi="Arial Narrow" w:cs="Arial"/>
              </w:rPr>
              <w:t>h</w:t>
            </w:r>
            <w:r w:rsidRPr="000C43FE">
              <w:rPr>
                <w:rFonts w:ascii="Arial Narrow" w:hAnsi="Arial Narrow" w:cs="Arial"/>
                <w:lang w:val="sr-Cyrl-CS"/>
              </w:rPr>
              <w:t>,</w:t>
            </w:r>
            <w:r>
              <w:rPr>
                <w:rFonts w:ascii="Arial Narrow" w:hAnsi="Arial Narrow" w:cs="Arial"/>
                <w:lang w:val="sr-Cyrl-CS"/>
              </w:rPr>
              <w:t xml:space="preserve"> </w:t>
            </w:r>
            <w:r w:rsidRPr="000C43FE">
              <w:rPr>
                <w:rFonts w:ascii="Arial Narrow" w:hAnsi="Arial Narrow" w:cs="Arial"/>
                <w:lang w:val="sr-Cyrl-CS"/>
              </w:rPr>
              <w:t>са електромоторним погоном, номиналног напо</w:t>
            </w:r>
            <w:r>
              <w:rPr>
                <w:rFonts w:ascii="Arial Narrow" w:hAnsi="Arial Narrow" w:cs="Arial"/>
                <w:lang w:val="sr-Cyrl-CS"/>
              </w:rPr>
              <w:t>на 24В, 50</w:t>
            </w:r>
            <w:r>
              <w:rPr>
                <w:rFonts w:ascii="Arial Narrow" w:hAnsi="Arial Narrow" w:cs="Arial"/>
              </w:rPr>
              <w:t>H</w:t>
            </w:r>
            <w:r>
              <w:rPr>
                <w:rFonts w:ascii="Arial Narrow" w:hAnsi="Arial Narrow" w:cs="Arial"/>
                <w:vertAlign w:val="subscript"/>
              </w:rPr>
              <w:t>Z</w:t>
            </w:r>
            <w:r w:rsidRPr="000C43FE">
              <w:rPr>
                <w:rFonts w:ascii="Arial Narrow" w:hAnsi="Arial Narrow" w:cs="Arial"/>
                <w:lang w:val="sr-Cyrl-CS"/>
              </w:rPr>
              <w:t xml:space="preserve">,  са </w:t>
            </w:r>
            <w:r w:rsidRPr="00017141">
              <w:rPr>
                <w:rFonts w:ascii="Arial Narrow" w:hAnsi="Arial Narrow" w:cs="Arial"/>
                <w:lang w:val="sr-Cyrl-CS"/>
              </w:rPr>
              <w:t>једним  аналогним</w:t>
            </w:r>
            <w:r>
              <w:rPr>
                <w:rFonts w:ascii="Arial Narrow" w:hAnsi="Arial Narrow" w:cs="Arial"/>
                <w:lang w:val="sr-Cyrl-CS"/>
              </w:rPr>
              <w:t xml:space="preserve"> струјним улазом опсега 4-20</w:t>
            </w:r>
            <w:r>
              <w:rPr>
                <w:rFonts w:ascii="Arial Narrow" w:hAnsi="Arial Narrow" w:cs="Arial"/>
              </w:rPr>
              <w:t>m</w:t>
            </w:r>
            <w:r w:rsidRPr="006B4946">
              <w:rPr>
                <w:rFonts w:ascii="Arial Narrow" w:hAnsi="Arial Narrow" w:cs="Arial"/>
                <w:lang w:val="sr-Cyrl-CS"/>
              </w:rPr>
              <w:t>А   - командни сигнал,</w:t>
            </w:r>
            <w:r>
              <w:rPr>
                <w:rFonts w:ascii="Arial Narrow" w:hAnsi="Arial Narrow" w:cs="Arial"/>
                <w:lang w:val="sr-Cyrl-CS"/>
              </w:rPr>
              <w:t xml:space="preserve"> </w:t>
            </w:r>
            <w:r w:rsidRPr="000C43FE">
              <w:rPr>
                <w:rFonts w:ascii="Arial Narrow" w:hAnsi="Arial Narrow" w:cs="Arial"/>
                <w:lang w:val="sr-Cyrl-CS"/>
              </w:rPr>
              <w:t>једним аналогним излазом (2-10</w:t>
            </w:r>
            <w:r w:rsidRPr="000C43FE">
              <w:rPr>
                <w:rFonts w:ascii="Arial Narrow" w:hAnsi="Arial Narrow" w:cs="Arial"/>
                <w:lang w:val="ru-RU"/>
              </w:rPr>
              <w:t xml:space="preserve"> </w:t>
            </w:r>
            <w:r w:rsidRPr="000C43FE">
              <w:rPr>
                <w:rFonts w:ascii="Arial Narrow" w:hAnsi="Arial Narrow" w:cs="Arial"/>
                <w:lang w:val="sr-Cyrl-CS"/>
              </w:rPr>
              <w:t>ВДЦ)-за сигнализацију положаја вентила, степен заштите ИП54.</w:t>
            </w:r>
          </w:p>
        </w:tc>
        <w:tc>
          <w:tcPr>
            <w:tcW w:w="313" w:type="pct"/>
            <w:tcBorders>
              <w:top w:val="single" w:sz="4" w:space="0" w:color="auto"/>
              <w:left w:val="single" w:sz="4" w:space="0" w:color="auto"/>
              <w:bottom w:val="single" w:sz="4" w:space="0" w:color="auto"/>
              <w:right w:val="single" w:sz="4" w:space="0" w:color="auto"/>
            </w:tcBorders>
            <w:vAlign w:val="center"/>
          </w:tcPr>
          <w:p w14:paraId="31812915" w14:textId="77777777" w:rsidR="00EC7E55" w:rsidRPr="00C246EB" w:rsidRDefault="00EC7E55" w:rsidP="00EC7E55">
            <w:pPr>
              <w:jc w:val="center"/>
              <w:rPr>
                <w:rFonts w:ascii="Arial Narrow" w:hAnsi="Arial Narrow"/>
                <w:lang w:val="ru-RU"/>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311CB98" w14:textId="77777777" w:rsidR="00EC7E55" w:rsidRPr="00C246EB" w:rsidRDefault="00EC7E55" w:rsidP="00EC7E55">
            <w:pPr>
              <w:jc w:val="center"/>
              <w:rPr>
                <w:rFonts w:ascii="Arial Narrow" w:hAnsi="Arial Narrow" w:cs="Arial"/>
                <w:lang w:val="ru-RU"/>
              </w:rPr>
            </w:pPr>
            <w:r w:rsidRPr="00C246EB">
              <w:rPr>
                <w:rFonts w:ascii="Arial Narrow" w:hAnsi="Arial Narrow" w:cs="Arial"/>
                <w:lang w:val="ru-RU"/>
              </w:rPr>
              <w:t>8</w:t>
            </w:r>
          </w:p>
        </w:tc>
        <w:tc>
          <w:tcPr>
            <w:tcW w:w="581" w:type="pct"/>
            <w:tcBorders>
              <w:top w:val="single" w:sz="4" w:space="0" w:color="auto"/>
              <w:left w:val="single" w:sz="4" w:space="0" w:color="auto"/>
              <w:bottom w:val="single" w:sz="4" w:space="0" w:color="auto"/>
              <w:right w:val="single" w:sz="4" w:space="0" w:color="auto"/>
            </w:tcBorders>
            <w:vAlign w:val="center"/>
          </w:tcPr>
          <w:p w14:paraId="1CBC4C34" w14:textId="77777777" w:rsidR="00EC7E55" w:rsidRPr="000C43FE" w:rsidRDefault="00EC7E55" w:rsidP="00EC7E55">
            <w:pPr>
              <w:rPr>
                <w:rFonts w:ascii="Arial Narrow" w:hAnsi="Arial Narrow"/>
              </w:rPr>
            </w:pPr>
          </w:p>
        </w:tc>
        <w:tc>
          <w:tcPr>
            <w:tcW w:w="581" w:type="pct"/>
            <w:tcBorders>
              <w:top w:val="single" w:sz="4" w:space="0" w:color="auto"/>
              <w:left w:val="single" w:sz="4" w:space="0" w:color="auto"/>
              <w:bottom w:val="single" w:sz="4" w:space="0" w:color="auto"/>
              <w:right w:val="single" w:sz="4" w:space="0" w:color="auto"/>
            </w:tcBorders>
            <w:vAlign w:val="center"/>
          </w:tcPr>
          <w:p w14:paraId="7EC43364"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47F46EA0"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744CE2A"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5A5D328" w14:textId="77777777" w:rsidR="00EC7E55" w:rsidRPr="00BA688D" w:rsidRDefault="00EC7E55" w:rsidP="00EC7E55">
            <w:pPr>
              <w:jc w:val="right"/>
              <w:rPr>
                <w:rFonts w:ascii="Arial Narrow" w:hAnsi="Arial Narrow"/>
                <w:lang w:val="ru-RU"/>
              </w:rPr>
            </w:pPr>
          </w:p>
        </w:tc>
      </w:tr>
      <w:tr w:rsidR="00EC7E55" w:rsidRPr="0039185A" w14:paraId="2DC43A0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B94B0DA"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2518EF6" w14:textId="77777777" w:rsidR="00EC7E55" w:rsidRPr="00BA688D" w:rsidRDefault="00EC7E55" w:rsidP="00EC7E55">
            <w:pPr>
              <w:rPr>
                <w:rFonts w:ascii="Arial Narrow" w:hAnsi="Arial Narrow"/>
                <w:lang w:val="ru-RU"/>
              </w:rPr>
            </w:pPr>
            <w:r w:rsidRPr="00BA688D">
              <w:rPr>
                <w:rFonts w:ascii="Arial Narrow" w:hAnsi="Arial Narrow"/>
                <w:lang w:val="ru-RU"/>
              </w:rPr>
              <w:t>Монтажни радови за опрему  из</w:t>
            </w:r>
            <w:r>
              <w:rPr>
                <w:rFonts w:ascii="Arial Narrow" w:hAnsi="Arial Narrow"/>
                <w:lang w:val="ru-RU"/>
              </w:rPr>
              <w:t xml:space="preserve"> тачке 4.1-4.29</w:t>
            </w:r>
          </w:p>
        </w:tc>
        <w:tc>
          <w:tcPr>
            <w:tcW w:w="313" w:type="pct"/>
            <w:tcBorders>
              <w:top w:val="single" w:sz="4" w:space="0" w:color="auto"/>
              <w:left w:val="single" w:sz="4" w:space="0" w:color="auto"/>
              <w:bottom w:val="single" w:sz="4" w:space="0" w:color="auto"/>
              <w:right w:val="single" w:sz="4" w:space="0" w:color="auto"/>
            </w:tcBorders>
            <w:vAlign w:val="center"/>
          </w:tcPr>
          <w:p w14:paraId="5DE63F45"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651613FA"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B095CD4"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13ADFEC"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AAD2F55"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0FDBE79"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18105B1" w14:textId="77777777" w:rsidR="00EC7E55" w:rsidRPr="00BA688D" w:rsidRDefault="00EC7E55" w:rsidP="00EC7E55">
            <w:pPr>
              <w:jc w:val="right"/>
              <w:rPr>
                <w:rFonts w:ascii="Arial Narrow" w:hAnsi="Arial Narrow"/>
                <w:lang w:val="ru-RU"/>
              </w:rPr>
            </w:pPr>
          </w:p>
        </w:tc>
      </w:tr>
      <w:tr w:rsidR="00EC7E55" w:rsidRPr="0039185A" w14:paraId="3D6FFAC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BF4145C"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DBDEF21" w14:textId="77777777" w:rsidR="00EC7E55" w:rsidRPr="00A93EEE" w:rsidRDefault="00EC7E55" w:rsidP="00EC7E55">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A93EEE">
              <w:rPr>
                <w:rFonts w:ascii="Arial Narrow" w:hAnsi="Arial Narrow"/>
                <w:lang w:val="ru-RU"/>
              </w:rPr>
              <w:t>4</w:t>
            </w:r>
            <w:r w:rsidRPr="0099702C">
              <w:rPr>
                <w:rFonts w:ascii="Arial Narrow" w:hAnsi="Arial Narrow"/>
                <w:lang w:val="ru-RU"/>
              </w:rPr>
              <w:t xml:space="preserve">.1 до </w:t>
            </w:r>
            <w:r w:rsidRPr="00A93EEE">
              <w:rPr>
                <w:rFonts w:ascii="Arial Narrow" w:hAnsi="Arial Narrow"/>
                <w:lang w:val="ru-RU"/>
              </w:rPr>
              <w:t>4</w:t>
            </w:r>
            <w:r>
              <w:rPr>
                <w:rFonts w:ascii="Arial Narrow" w:hAnsi="Arial Narrow"/>
                <w:lang w:val="ru-RU"/>
              </w:rPr>
              <w:t>.</w:t>
            </w:r>
            <w:r w:rsidRPr="0099702C">
              <w:rPr>
                <w:rFonts w:ascii="Arial Narrow" w:hAnsi="Arial Narrow"/>
                <w:lang w:val="ru-RU"/>
              </w:rPr>
              <w:t>3</w:t>
            </w:r>
            <w:r w:rsidRPr="00A93EEE">
              <w:rPr>
                <w:rFonts w:ascii="Arial Narrow" w:hAnsi="Arial Narrow"/>
                <w:lang w:val="ru-RU"/>
              </w:rPr>
              <w:t>0</w:t>
            </w:r>
          </w:p>
        </w:tc>
        <w:tc>
          <w:tcPr>
            <w:tcW w:w="313" w:type="pct"/>
            <w:tcBorders>
              <w:top w:val="single" w:sz="4" w:space="0" w:color="auto"/>
              <w:left w:val="single" w:sz="4" w:space="0" w:color="auto"/>
              <w:bottom w:val="single" w:sz="4" w:space="0" w:color="auto"/>
              <w:right w:val="single" w:sz="4" w:space="0" w:color="auto"/>
            </w:tcBorders>
            <w:vAlign w:val="center"/>
          </w:tcPr>
          <w:p w14:paraId="3A8B996F"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188A0600"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0214FD34"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7A426723"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07BB335"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496F503"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E423820" w14:textId="77777777" w:rsidR="00EC7E55" w:rsidRPr="00BA688D" w:rsidRDefault="00EC7E55" w:rsidP="00EC7E55">
            <w:pPr>
              <w:jc w:val="right"/>
              <w:rPr>
                <w:rFonts w:ascii="Arial Narrow" w:hAnsi="Arial Narrow"/>
                <w:lang w:val="ru-RU"/>
              </w:rPr>
            </w:pPr>
          </w:p>
        </w:tc>
      </w:tr>
      <w:tr w:rsidR="00EC7E55" w:rsidRPr="00BA688D" w14:paraId="76DB602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BF41490" w14:textId="77777777" w:rsidR="00EC7E55" w:rsidRPr="00F00357" w:rsidRDefault="00EC7E55" w:rsidP="0039145F">
            <w:pPr>
              <w:pStyle w:val="ListParagraph"/>
              <w:numPr>
                <w:ilvl w:val="0"/>
                <w:numId w:val="65"/>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DC5863F" w14:textId="77777777" w:rsidR="00EC7E55" w:rsidRPr="00BA688D" w:rsidRDefault="00EC7E55" w:rsidP="00EC7E55">
            <w:pPr>
              <w:rPr>
                <w:rFonts w:ascii="Arial Narrow" w:hAnsi="Arial Narrow"/>
                <w:lang w:val="ru-RU"/>
              </w:rPr>
            </w:pPr>
          </w:p>
        </w:tc>
        <w:tc>
          <w:tcPr>
            <w:tcW w:w="313" w:type="pct"/>
            <w:tcBorders>
              <w:top w:val="single" w:sz="4" w:space="0" w:color="auto"/>
              <w:left w:val="single" w:sz="4" w:space="0" w:color="auto"/>
              <w:bottom w:val="single" w:sz="4" w:space="0" w:color="auto"/>
              <w:right w:val="single" w:sz="4" w:space="0" w:color="auto"/>
            </w:tcBorders>
            <w:vAlign w:val="center"/>
          </w:tcPr>
          <w:p w14:paraId="0DBBDFA1"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401" w:type="pct"/>
            <w:tcBorders>
              <w:top w:val="single" w:sz="4" w:space="0" w:color="auto"/>
              <w:left w:val="single" w:sz="4" w:space="0" w:color="auto"/>
              <w:bottom w:val="single" w:sz="4" w:space="0" w:color="auto"/>
              <w:right w:val="single" w:sz="4" w:space="0" w:color="auto"/>
            </w:tcBorders>
            <w:vAlign w:val="center"/>
          </w:tcPr>
          <w:p w14:paraId="7B7ED490"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BAD978A"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D9B7374"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FA91FAE"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6311754"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4589F13" w14:textId="77777777" w:rsidR="00EC7E55" w:rsidRPr="00BA688D" w:rsidRDefault="00EC7E55" w:rsidP="00EC7E55">
            <w:pPr>
              <w:jc w:val="right"/>
              <w:rPr>
                <w:rFonts w:ascii="Arial Narrow" w:hAnsi="Arial Narrow"/>
                <w:lang w:val="ru-RU"/>
              </w:rPr>
            </w:pPr>
          </w:p>
        </w:tc>
      </w:tr>
      <w:tr w:rsidR="00EC7E55" w:rsidRPr="0039185A" w14:paraId="3F2F999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904F0F1" w14:textId="77777777" w:rsidR="00EC7E55" w:rsidRPr="003814F5" w:rsidRDefault="00EC7E55" w:rsidP="00EC7E55">
            <w:pPr>
              <w:pStyle w:val="ListParagraph"/>
              <w:ind w:left="576"/>
              <w:jc w:val="center"/>
              <w:rPr>
                <w:rFonts w:ascii="Arial Narrow" w:hAnsi="Arial Narrow"/>
              </w:rPr>
            </w:pPr>
            <w:r>
              <w:rPr>
                <w:rFonts w:ascii="Arial Narrow" w:hAnsi="Arial Narrow"/>
                <w:lang w:val="ru-RU"/>
              </w:rPr>
              <w:t>5</w:t>
            </w:r>
            <w:r>
              <w:rPr>
                <w:rFonts w:ascii="Arial Narrow" w:hAnsi="Arial Narrow"/>
              </w:rPr>
              <w:t>.</w:t>
            </w:r>
          </w:p>
        </w:tc>
        <w:tc>
          <w:tcPr>
            <w:tcW w:w="987" w:type="pct"/>
            <w:tcBorders>
              <w:top w:val="single" w:sz="4" w:space="0" w:color="auto"/>
              <w:left w:val="single" w:sz="4" w:space="0" w:color="auto"/>
              <w:bottom w:val="single" w:sz="4" w:space="0" w:color="auto"/>
              <w:right w:val="single" w:sz="4" w:space="0" w:color="auto"/>
            </w:tcBorders>
            <w:vAlign w:val="center"/>
          </w:tcPr>
          <w:p w14:paraId="2D9C24B2" w14:textId="77777777" w:rsidR="00EC7E55" w:rsidRPr="007C2AAB" w:rsidRDefault="00EC7E55" w:rsidP="00EC7E55">
            <w:pPr>
              <w:rPr>
                <w:rFonts w:ascii="Arial Narrow" w:hAnsi="Arial Narrow"/>
                <w:b/>
                <w:lang w:val="ru-RU"/>
              </w:rPr>
            </w:pPr>
            <w:r w:rsidRPr="007C2AAB">
              <w:rPr>
                <w:rFonts w:ascii="Arial Narrow" w:hAnsi="Arial Narrow"/>
                <w:b/>
                <w:lang w:val="ru-RU"/>
              </w:rPr>
              <w:t>Довод и одвод воде хладњака носећег лежаја</w:t>
            </w:r>
          </w:p>
        </w:tc>
        <w:tc>
          <w:tcPr>
            <w:tcW w:w="313" w:type="pct"/>
            <w:tcBorders>
              <w:top w:val="single" w:sz="4" w:space="0" w:color="auto"/>
              <w:left w:val="single" w:sz="4" w:space="0" w:color="auto"/>
              <w:bottom w:val="single" w:sz="4" w:space="0" w:color="auto"/>
              <w:right w:val="single" w:sz="4" w:space="0" w:color="auto"/>
            </w:tcBorders>
            <w:vAlign w:val="center"/>
          </w:tcPr>
          <w:p w14:paraId="5A387DA8"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44396A53"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9B0D940"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08B6A0E"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F7073F4"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81D1B73"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FB2F360" w14:textId="77777777" w:rsidR="00EC7E55" w:rsidRPr="00BA688D" w:rsidRDefault="00EC7E55" w:rsidP="00EC7E55">
            <w:pPr>
              <w:jc w:val="right"/>
              <w:rPr>
                <w:rFonts w:ascii="Arial Narrow" w:hAnsi="Arial Narrow"/>
                <w:lang w:val="ru-RU"/>
              </w:rPr>
            </w:pPr>
          </w:p>
        </w:tc>
      </w:tr>
      <w:tr w:rsidR="00EC7E55" w:rsidRPr="00BA688D" w14:paraId="413C582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0242F77"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73DBA81" w14:textId="77777777" w:rsidR="00EC7E55" w:rsidRPr="00BA688D" w:rsidRDefault="00EC7E55" w:rsidP="00EC7E55">
            <w:pPr>
              <w:rPr>
                <w:rFonts w:ascii="Arial Narrow" w:hAnsi="Arial Narrow"/>
                <w:lang w:val="sr-Cyrl-CS"/>
              </w:rPr>
            </w:pPr>
            <w:r>
              <w:rPr>
                <w:rFonts w:ascii="Arial Narrow" w:hAnsi="Arial Narrow"/>
              </w:rPr>
              <w:t>Цев Ø 108x</w:t>
            </w:r>
            <w:r>
              <w:rPr>
                <w:rFonts w:ascii="Arial Narrow" w:hAnsi="Arial Narrow"/>
                <w:lang w:val="sr-Cyrl-CS"/>
              </w:rPr>
              <w:t>4</w:t>
            </w:r>
          </w:p>
        </w:tc>
        <w:tc>
          <w:tcPr>
            <w:tcW w:w="313" w:type="pct"/>
            <w:tcBorders>
              <w:top w:val="single" w:sz="4" w:space="0" w:color="auto"/>
              <w:left w:val="single" w:sz="4" w:space="0" w:color="auto"/>
              <w:bottom w:val="single" w:sz="4" w:space="0" w:color="auto"/>
              <w:right w:val="single" w:sz="4" w:space="0" w:color="auto"/>
            </w:tcBorders>
          </w:tcPr>
          <w:p w14:paraId="0628AB47" w14:textId="77777777" w:rsidR="00EC7E55" w:rsidRDefault="00EC7E55" w:rsidP="00EC7E55">
            <w:pPr>
              <w:jc w:val="center"/>
            </w:pPr>
            <w:r w:rsidRPr="00A85990">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613F700C" w14:textId="77777777" w:rsidR="00EC7E55" w:rsidRDefault="00EC7E55" w:rsidP="00EC7E55">
            <w:pPr>
              <w:jc w:val="center"/>
              <w:rPr>
                <w:rFonts w:ascii="Arial Narrow" w:hAnsi="Arial Narrow"/>
                <w:lang w:val="sr-Cyrl-CS"/>
              </w:rPr>
            </w:pPr>
            <w:r>
              <w:rPr>
                <w:rFonts w:ascii="Arial Narrow" w:hAnsi="Arial Narrow"/>
                <w:lang w:val="sr-Cyrl-CS"/>
              </w:rPr>
              <w:t>82</w:t>
            </w:r>
          </w:p>
        </w:tc>
        <w:tc>
          <w:tcPr>
            <w:tcW w:w="581" w:type="pct"/>
            <w:tcBorders>
              <w:top w:val="single" w:sz="4" w:space="0" w:color="auto"/>
              <w:left w:val="single" w:sz="4" w:space="0" w:color="auto"/>
              <w:bottom w:val="single" w:sz="4" w:space="0" w:color="auto"/>
              <w:right w:val="single" w:sz="4" w:space="0" w:color="auto"/>
            </w:tcBorders>
            <w:vAlign w:val="center"/>
          </w:tcPr>
          <w:p w14:paraId="59BA7179"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0A0051F"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75F1721D"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AB3CC67"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EB56DA5" w14:textId="77777777" w:rsidR="00EC7E55" w:rsidRPr="00BA688D" w:rsidRDefault="00EC7E55" w:rsidP="00EC7E55">
            <w:pPr>
              <w:jc w:val="right"/>
              <w:rPr>
                <w:rFonts w:ascii="Arial Narrow" w:hAnsi="Arial Narrow"/>
                <w:lang w:val="ru-RU"/>
              </w:rPr>
            </w:pPr>
          </w:p>
        </w:tc>
      </w:tr>
      <w:tr w:rsidR="00EC7E55" w:rsidRPr="00BA688D" w14:paraId="430BC88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30F1B99"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5A29C57" w14:textId="77777777" w:rsidR="00EC7E55" w:rsidRPr="00F11371" w:rsidRDefault="00EC7E55" w:rsidP="00EC7E55">
            <w:pPr>
              <w:rPr>
                <w:rFonts w:ascii="Arial Narrow" w:hAnsi="Arial Narrow"/>
              </w:rPr>
            </w:pPr>
            <w:r w:rsidRPr="00F11371">
              <w:rPr>
                <w:rFonts w:ascii="Arial Narrow" w:hAnsi="Arial Narrow"/>
              </w:rPr>
              <w:t>Цев Ø 60,3x2,5</w:t>
            </w:r>
          </w:p>
        </w:tc>
        <w:tc>
          <w:tcPr>
            <w:tcW w:w="313" w:type="pct"/>
            <w:tcBorders>
              <w:top w:val="single" w:sz="4" w:space="0" w:color="auto"/>
              <w:left w:val="single" w:sz="4" w:space="0" w:color="auto"/>
              <w:bottom w:val="single" w:sz="4" w:space="0" w:color="auto"/>
              <w:right w:val="single" w:sz="4" w:space="0" w:color="auto"/>
            </w:tcBorders>
            <w:vAlign w:val="center"/>
          </w:tcPr>
          <w:p w14:paraId="3A5494B1"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59D91108" w14:textId="77777777" w:rsidR="00EC7E55" w:rsidRPr="00F11371" w:rsidRDefault="00EC7E55" w:rsidP="00EC7E55">
            <w:pPr>
              <w:jc w:val="center"/>
              <w:rPr>
                <w:rFonts w:ascii="Arial Narrow" w:hAnsi="Arial Narrow"/>
              </w:rPr>
            </w:pPr>
            <w:r w:rsidRPr="00F11371">
              <w:rPr>
                <w:rFonts w:ascii="Arial Narrow" w:hAnsi="Arial Narrow"/>
              </w:rPr>
              <w:t>30</w:t>
            </w:r>
          </w:p>
        </w:tc>
        <w:tc>
          <w:tcPr>
            <w:tcW w:w="581" w:type="pct"/>
            <w:tcBorders>
              <w:top w:val="single" w:sz="4" w:space="0" w:color="auto"/>
              <w:left w:val="single" w:sz="4" w:space="0" w:color="auto"/>
              <w:bottom w:val="single" w:sz="4" w:space="0" w:color="auto"/>
              <w:right w:val="single" w:sz="4" w:space="0" w:color="auto"/>
            </w:tcBorders>
            <w:vAlign w:val="center"/>
          </w:tcPr>
          <w:p w14:paraId="776F4BBA"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03B90706"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C4F2CBF"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47484BD"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515091E" w14:textId="77777777" w:rsidR="00EC7E55" w:rsidRPr="00BA688D" w:rsidRDefault="00EC7E55" w:rsidP="00EC7E55">
            <w:pPr>
              <w:jc w:val="right"/>
              <w:rPr>
                <w:rFonts w:ascii="Arial Narrow" w:hAnsi="Arial Narrow"/>
                <w:lang w:val="ru-RU"/>
              </w:rPr>
            </w:pPr>
          </w:p>
        </w:tc>
      </w:tr>
      <w:tr w:rsidR="00EC7E55" w:rsidRPr="00BA688D" w14:paraId="5D9883D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61883A3"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57EDE94" w14:textId="77777777" w:rsidR="00EC7E55" w:rsidRPr="00F11371" w:rsidRDefault="00EC7E55" w:rsidP="00EC7E55">
            <w:pPr>
              <w:rPr>
                <w:rFonts w:ascii="Arial Narrow" w:hAnsi="Arial Narrow"/>
              </w:rPr>
            </w:pPr>
            <w:r w:rsidRPr="00F11371">
              <w:rPr>
                <w:rFonts w:ascii="Arial Narrow" w:hAnsi="Arial Narrow"/>
              </w:rPr>
              <w:t>Цев Ø 57x2,5</w:t>
            </w:r>
          </w:p>
        </w:tc>
        <w:tc>
          <w:tcPr>
            <w:tcW w:w="313" w:type="pct"/>
            <w:tcBorders>
              <w:top w:val="single" w:sz="4" w:space="0" w:color="auto"/>
              <w:left w:val="single" w:sz="4" w:space="0" w:color="auto"/>
              <w:bottom w:val="single" w:sz="4" w:space="0" w:color="auto"/>
              <w:right w:val="single" w:sz="4" w:space="0" w:color="auto"/>
            </w:tcBorders>
            <w:vAlign w:val="center"/>
          </w:tcPr>
          <w:p w14:paraId="4F2DAFDA"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26C0211A" w14:textId="77777777" w:rsidR="00EC7E55" w:rsidRPr="00F11371" w:rsidRDefault="00EC7E55" w:rsidP="00EC7E55">
            <w:pPr>
              <w:jc w:val="center"/>
              <w:rPr>
                <w:rFonts w:ascii="Arial Narrow" w:hAnsi="Arial Narrow"/>
                <w:lang w:val="sr-Cyrl-CS"/>
              </w:rPr>
            </w:pPr>
            <w:r>
              <w:rPr>
                <w:rFonts w:ascii="Arial Narrow" w:hAnsi="Arial Narrow"/>
                <w:lang w:val="sr-Cyrl-CS"/>
              </w:rPr>
              <w:t>36</w:t>
            </w:r>
          </w:p>
        </w:tc>
        <w:tc>
          <w:tcPr>
            <w:tcW w:w="581" w:type="pct"/>
            <w:tcBorders>
              <w:top w:val="single" w:sz="4" w:space="0" w:color="auto"/>
              <w:left w:val="single" w:sz="4" w:space="0" w:color="auto"/>
              <w:bottom w:val="single" w:sz="4" w:space="0" w:color="auto"/>
              <w:right w:val="single" w:sz="4" w:space="0" w:color="auto"/>
            </w:tcBorders>
            <w:vAlign w:val="center"/>
          </w:tcPr>
          <w:p w14:paraId="33C2B34B"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F651DB6"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7531A44F"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C7958B3"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64C7105" w14:textId="77777777" w:rsidR="00EC7E55" w:rsidRPr="00BA688D" w:rsidRDefault="00EC7E55" w:rsidP="00EC7E55">
            <w:pPr>
              <w:jc w:val="right"/>
              <w:rPr>
                <w:rFonts w:ascii="Arial Narrow" w:hAnsi="Arial Narrow"/>
                <w:lang w:val="ru-RU"/>
              </w:rPr>
            </w:pPr>
          </w:p>
        </w:tc>
      </w:tr>
      <w:tr w:rsidR="00EC7E55" w:rsidRPr="00BA688D" w14:paraId="7DEC71E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F05A8D7"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72B179F"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10</w:t>
            </w:r>
            <w:r w:rsidRPr="00F11371">
              <w:rPr>
                <w:rFonts w:ascii="Arial Narrow" w:hAnsi="Arial Narrow"/>
              </w:rPr>
              <w:t>0 PN</w:t>
            </w:r>
            <w:r>
              <w:rPr>
                <w:rFonts w:ascii="Arial Narrow" w:hAnsi="Arial Narrow"/>
                <w:lang w:val="sr-Cyrl-CS"/>
              </w:rPr>
              <w:t>1</w:t>
            </w:r>
            <w:r w:rsidRPr="00F11371">
              <w:rPr>
                <w:rFonts w:ascii="Arial Narrow" w:hAnsi="Arial Narrow"/>
              </w:rPr>
              <w:t>6</w:t>
            </w:r>
          </w:p>
        </w:tc>
        <w:tc>
          <w:tcPr>
            <w:tcW w:w="313" w:type="pct"/>
            <w:tcBorders>
              <w:top w:val="single" w:sz="4" w:space="0" w:color="auto"/>
              <w:left w:val="single" w:sz="4" w:space="0" w:color="auto"/>
              <w:bottom w:val="single" w:sz="4" w:space="0" w:color="auto"/>
              <w:right w:val="single" w:sz="4" w:space="0" w:color="auto"/>
            </w:tcBorders>
            <w:vAlign w:val="center"/>
          </w:tcPr>
          <w:p w14:paraId="2B360E99"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3DAC345" w14:textId="77777777" w:rsidR="00EC7E55" w:rsidRDefault="00EC7E55" w:rsidP="00EC7E55">
            <w:pPr>
              <w:jc w:val="center"/>
              <w:rPr>
                <w:rFonts w:ascii="Arial Narrow" w:hAnsi="Arial Narrow"/>
                <w:lang w:val="sr-Cyrl-CS"/>
              </w:rPr>
            </w:pPr>
            <w:r>
              <w:rPr>
                <w:rFonts w:ascii="Arial Narrow" w:hAnsi="Arial Narrow"/>
                <w:lang w:val="sr-Cyrl-CS"/>
              </w:rPr>
              <w:t>52</w:t>
            </w:r>
          </w:p>
        </w:tc>
        <w:tc>
          <w:tcPr>
            <w:tcW w:w="581" w:type="pct"/>
            <w:tcBorders>
              <w:top w:val="single" w:sz="4" w:space="0" w:color="auto"/>
              <w:left w:val="single" w:sz="4" w:space="0" w:color="auto"/>
              <w:bottom w:val="single" w:sz="4" w:space="0" w:color="auto"/>
              <w:right w:val="single" w:sz="4" w:space="0" w:color="auto"/>
            </w:tcBorders>
            <w:vAlign w:val="center"/>
          </w:tcPr>
          <w:p w14:paraId="0A82170B"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3BBAC6D4"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076A97F3"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F53EC18"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1950BA3" w14:textId="77777777" w:rsidR="00EC7E55" w:rsidRPr="00BA688D" w:rsidRDefault="00EC7E55" w:rsidP="00EC7E55">
            <w:pPr>
              <w:jc w:val="right"/>
              <w:rPr>
                <w:rFonts w:ascii="Arial Narrow" w:hAnsi="Arial Narrow"/>
                <w:lang w:val="ru-RU"/>
              </w:rPr>
            </w:pPr>
          </w:p>
        </w:tc>
      </w:tr>
      <w:tr w:rsidR="00EC7E55" w:rsidRPr="00BA688D" w14:paraId="198F445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2D9ED19"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D69DDFB"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5</w:t>
            </w:r>
            <w:r w:rsidRPr="00F11371">
              <w:rPr>
                <w:rFonts w:ascii="Arial Narrow" w:hAnsi="Arial Narrow"/>
              </w:rPr>
              <w:t>0 PN</w:t>
            </w:r>
            <w:r>
              <w:rPr>
                <w:rFonts w:ascii="Arial Narrow" w:hAnsi="Arial Narrow"/>
                <w:lang w:val="sr-Cyrl-CS"/>
              </w:rPr>
              <w:t>1</w:t>
            </w:r>
            <w:r w:rsidRPr="00F11371">
              <w:rPr>
                <w:rFonts w:ascii="Arial Narrow" w:hAnsi="Arial Narrow"/>
              </w:rPr>
              <w:t>6</w:t>
            </w:r>
          </w:p>
        </w:tc>
        <w:tc>
          <w:tcPr>
            <w:tcW w:w="313" w:type="pct"/>
            <w:tcBorders>
              <w:top w:val="single" w:sz="4" w:space="0" w:color="auto"/>
              <w:left w:val="single" w:sz="4" w:space="0" w:color="auto"/>
              <w:bottom w:val="single" w:sz="4" w:space="0" w:color="auto"/>
              <w:right w:val="single" w:sz="4" w:space="0" w:color="auto"/>
            </w:tcBorders>
            <w:vAlign w:val="center"/>
          </w:tcPr>
          <w:p w14:paraId="5175B070"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AFE92C1" w14:textId="77777777" w:rsidR="00EC7E55" w:rsidRPr="00D74374" w:rsidRDefault="00EC7E55" w:rsidP="00EC7E55">
            <w:pPr>
              <w:jc w:val="center"/>
              <w:rPr>
                <w:rFonts w:ascii="Arial Narrow" w:hAnsi="Arial Narrow"/>
              </w:rPr>
            </w:pPr>
            <w:r>
              <w:rPr>
                <w:rFonts w:ascii="Arial Narrow" w:hAnsi="Arial Narrow"/>
              </w:rPr>
              <w:t>20</w:t>
            </w:r>
          </w:p>
        </w:tc>
        <w:tc>
          <w:tcPr>
            <w:tcW w:w="581" w:type="pct"/>
            <w:tcBorders>
              <w:top w:val="single" w:sz="4" w:space="0" w:color="auto"/>
              <w:left w:val="single" w:sz="4" w:space="0" w:color="auto"/>
              <w:bottom w:val="single" w:sz="4" w:space="0" w:color="auto"/>
              <w:right w:val="single" w:sz="4" w:space="0" w:color="auto"/>
            </w:tcBorders>
            <w:vAlign w:val="center"/>
          </w:tcPr>
          <w:p w14:paraId="0350B655"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A6F818B"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2C980D9"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760DD05"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A0C0100" w14:textId="77777777" w:rsidR="00EC7E55" w:rsidRPr="00BA688D" w:rsidRDefault="00EC7E55" w:rsidP="00EC7E55">
            <w:pPr>
              <w:jc w:val="right"/>
              <w:rPr>
                <w:rFonts w:ascii="Arial Narrow" w:hAnsi="Arial Narrow"/>
                <w:lang w:val="ru-RU"/>
              </w:rPr>
            </w:pPr>
          </w:p>
        </w:tc>
      </w:tr>
      <w:tr w:rsidR="00EC7E55" w:rsidRPr="00BA688D" w14:paraId="1D7DC35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83D1080"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9AECB00" w14:textId="77777777" w:rsidR="00EC7E55" w:rsidRPr="00F11371" w:rsidRDefault="00EC7E55" w:rsidP="00EC7E55">
            <w:pPr>
              <w:rPr>
                <w:rFonts w:ascii="Arial Narrow" w:hAnsi="Arial Narrow"/>
                <w:lang w:val="ru-RU"/>
              </w:rPr>
            </w:pPr>
            <w:r w:rsidRPr="00F11371">
              <w:rPr>
                <w:rFonts w:ascii="Arial Narrow" w:hAnsi="Arial Narrow"/>
                <w:lang w:val="ru-RU"/>
              </w:rPr>
              <w:t>Прирубница</w:t>
            </w:r>
            <w:r w:rsidRPr="00F11371">
              <w:rPr>
                <w:rFonts w:ascii="Arial Narrow" w:hAnsi="Arial Narrow"/>
                <w:lang w:val="sr-Cyrl-CS"/>
              </w:rPr>
              <w:t xml:space="preserve"> </w:t>
            </w:r>
            <w:r w:rsidRPr="00F11371">
              <w:rPr>
                <w:rFonts w:ascii="Arial Narrow" w:hAnsi="Arial Narrow"/>
              </w:rPr>
              <w:t>DN</w:t>
            </w:r>
            <w:r w:rsidRPr="00F11371">
              <w:rPr>
                <w:rFonts w:ascii="Arial Narrow" w:hAnsi="Arial Narrow"/>
                <w:lang w:val="ru-RU"/>
              </w:rPr>
              <w:t xml:space="preserve">50 </w:t>
            </w:r>
            <w:r w:rsidRPr="00F11371">
              <w:rPr>
                <w:rFonts w:ascii="Arial Narrow" w:hAnsi="Arial Narrow"/>
              </w:rPr>
              <w:t>PN</w:t>
            </w:r>
            <w:r w:rsidRPr="00F11371">
              <w:rPr>
                <w:rFonts w:ascii="Arial Narrow" w:hAnsi="Arial Narrow"/>
                <w:lang w:val="ru-RU"/>
              </w:rPr>
              <w:t>16</w:t>
            </w:r>
            <w:r>
              <w:rPr>
                <w:rFonts w:ascii="Arial Narrow" w:hAnsi="Arial Narrow"/>
                <w:lang w:val="sr-Cyrl-CS"/>
              </w:rPr>
              <w:t xml:space="preserve"> </w:t>
            </w:r>
            <w:r w:rsidRPr="00F11371">
              <w:rPr>
                <w:rFonts w:ascii="Arial Narrow" w:hAnsi="Arial Narrow"/>
                <w:lang w:val="ru-RU"/>
              </w:rPr>
              <w:t>за</w:t>
            </w:r>
            <w:r>
              <w:rPr>
                <w:rFonts w:ascii="Arial Narrow" w:hAnsi="Arial Narrow"/>
                <w:lang w:val="sr-Cyrl-CS"/>
              </w:rPr>
              <w:t xml:space="preserve"> </w:t>
            </w:r>
            <w:r w:rsidRPr="00F11371">
              <w:rPr>
                <w:rFonts w:ascii="Arial Narrow" w:hAnsi="Arial Narrow"/>
                <w:lang w:val="ru-RU"/>
              </w:rPr>
              <w:t>Ø60,3</w:t>
            </w:r>
          </w:p>
        </w:tc>
        <w:tc>
          <w:tcPr>
            <w:tcW w:w="313" w:type="pct"/>
            <w:tcBorders>
              <w:top w:val="single" w:sz="4" w:space="0" w:color="auto"/>
              <w:left w:val="single" w:sz="4" w:space="0" w:color="auto"/>
              <w:bottom w:val="single" w:sz="4" w:space="0" w:color="auto"/>
              <w:right w:val="single" w:sz="4" w:space="0" w:color="auto"/>
            </w:tcBorders>
            <w:vAlign w:val="center"/>
          </w:tcPr>
          <w:p w14:paraId="51AEAA4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4C803A5" w14:textId="77777777" w:rsidR="00EC7E55" w:rsidRPr="00F11371" w:rsidRDefault="00EC7E55" w:rsidP="00EC7E55">
            <w:pPr>
              <w:jc w:val="center"/>
              <w:rPr>
                <w:rFonts w:ascii="Arial Narrow" w:hAnsi="Arial Narrow"/>
              </w:rPr>
            </w:pPr>
            <w:r w:rsidRPr="00F11371">
              <w:rPr>
                <w:rFonts w:ascii="Arial Narrow" w:hAnsi="Arial Narrow"/>
              </w:rPr>
              <w:t>24</w:t>
            </w:r>
          </w:p>
        </w:tc>
        <w:tc>
          <w:tcPr>
            <w:tcW w:w="581" w:type="pct"/>
            <w:tcBorders>
              <w:top w:val="single" w:sz="4" w:space="0" w:color="auto"/>
              <w:left w:val="single" w:sz="4" w:space="0" w:color="auto"/>
              <w:bottom w:val="single" w:sz="4" w:space="0" w:color="auto"/>
              <w:right w:val="single" w:sz="4" w:space="0" w:color="auto"/>
            </w:tcBorders>
            <w:vAlign w:val="center"/>
          </w:tcPr>
          <w:p w14:paraId="7840A934"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3A82F0B"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46219C47"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2751D1F"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1EAF31F" w14:textId="77777777" w:rsidR="00EC7E55" w:rsidRPr="00BA688D" w:rsidRDefault="00EC7E55" w:rsidP="00EC7E55">
            <w:pPr>
              <w:jc w:val="right"/>
              <w:rPr>
                <w:rFonts w:ascii="Arial Narrow" w:hAnsi="Arial Narrow"/>
                <w:lang w:val="ru-RU"/>
              </w:rPr>
            </w:pPr>
          </w:p>
        </w:tc>
      </w:tr>
      <w:tr w:rsidR="00EC7E55" w:rsidRPr="00BA688D" w14:paraId="634E1C0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CBB49E6"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80EFB56" w14:textId="77777777" w:rsidR="00EC7E55" w:rsidRPr="00F11371" w:rsidRDefault="00EC7E55" w:rsidP="00EC7E55">
            <w:pPr>
              <w:rPr>
                <w:rFonts w:ascii="Arial Narrow" w:hAnsi="Arial Narrow"/>
                <w:lang w:val="ru-RU"/>
              </w:rPr>
            </w:pPr>
            <w:r w:rsidRPr="00F11371">
              <w:rPr>
                <w:rFonts w:ascii="Arial Narrow" w:hAnsi="Arial Narrow"/>
                <w:lang w:val="ru-RU"/>
              </w:rPr>
              <w:t>Специјална прирубница</w:t>
            </w:r>
            <w:r>
              <w:rPr>
                <w:rFonts w:ascii="Arial Narrow" w:hAnsi="Arial Narrow"/>
                <w:lang w:val="sr-Cyrl-CS"/>
              </w:rPr>
              <w:t xml:space="preserve"> </w:t>
            </w:r>
            <w:r w:rsidRPr="00F11371">
              <w:rPr>
                <w:rFonts w:ascii="Arial Narrow" w:hAnsi="Arial Narrow"/>
              </w:rPr>
              <w:t>DN</w:t>
            </w:r>
            <w:r w:rsidRPr="00F11371">
              <w:rPr>
                <w:rFonts w:ascii="Arial Narrow" w:hAnsi="Arial Narrow"/>
                <w:lang w:val="ru-RU"/>
              </w:rPr>
              <w:t xml:space="preserve"> 50 </w:t>
            </w:r>
            <w:r w:rsidRPr="00F11371">
              <w:rPr>
                <w:rFonts w:ascii="Arial Narrow" w:hAnsi="Arial Narrow"/>
              </w:rPr>
              <w:t>PN</w:t>
            </w:r>
            <w:r w:rsidRPr="00F11371">
              <w:rPr>
                <w:rFonts w:ascii="Arial Narrow" w:hAnsi="Arial Narrow"/>
                <w:lang w:val="ru-RU"/>
              </w:rPr>
              <w:t>6</w:t>
            </w:r>
            <w:r w:rsidRPr="00F11371">
              <w:rPr>
                <w:rFonts w:ascii="Arial Narrow" w:hAnsi="Arial Narrow"/>
                <w:lang w:val="sr-Cyrl-CS"/>
              </w:rPr>
              <w:t xml:space="preserve"> </w:t>
            </w:r>
            <w:r w:rsidRPr="00F11371">
              <w:rPr>
                <w:rFonts w:ascii="Arial Narrow" w:hAnsi="Arial Narrow"/>
                <w:lang w:val="ru-RU"/>
              </w:rPr>
              <w:t xml:space="preserve">(Ø60,3) </w:t>
            </w:r>
            <w:r w:rsidRPr="005A1267">
              <w:rPr>
                <w:rFonts w:ascii="Arial Narrow" w:hAnsi="Arial Narrow"/>
                <w:sz w:val="20"/>
                <w:szCs w:val="20"/>
                <w:lang w:val="ru-RU"/>
              </w:rPr>
              <w:t>урезан навој за М12</w:t>
            </w:r>
          </w:p>
        </w:tc>
        <w:tc>
          <w:tcPr>
            <w:tcW w:w="313" w:type="pct"/>
            <w:tcBorders>
              <w:top w:val="single" w:sz="4" w:space="0" w:color="auto"/>
              <w:left w:val="single" w:sz="4" w:space="0" w:color="auto"/>
              <w:bottom w:val="single" w:sz="4" w:space="0" w:color="auto"/>
              <w:right w:val="single" w:sz="4" w:space="0" w:color="auto"/>
            </w:tcBorders>
            <w:vAlign w:val="center"/>
          </w:tcPr>
          <w:p w14:paraId="31CCD29B"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9B85F46" w14:textId="77777777" w:rsidR="00EC7E55" w:rsidRPr="00F11371" w:rsidRDefault="00EC7E55" w:rsidP="00EC7E55">
            <w:pPr>
              <w:jc w:val="center"/>
              <w:rPr>
                <w:rFonts w:ascii="Arial Narrow" w:hAnsi="Arial Narrow"/>
              </w:rPr>
            </w:pPr>
            <w:r w:rsidRPr="00F11371">
              <w:rPr>
                <w:rFonts w:ascii="Arial Narrow" w:hAnsi="Arial Narrow"/>
              </w:rPr>
              <w:t>20</w:t>
            </w:r>
          </w:p>
        </w:tc>
        <w:tc>
          <w:tcPr>
            <w:tcW w:w="581" w:type="pct"/>
            <w:tcBorders>
              <w:top w:val="single" w:sz="4" w:space="0" w:color="auto"/>
              <w:left w:val="single" w:sz="4" w:space="0" w:color="auto"/>
              <w:bottom w:val="single" w:sz="4" w:space="0" w:color="auto"/>
              <w:right w:val="single" w:sz="4" w:space="0" w:color="auto"/>
            </w:tcBorders>
            <w:vAlign w:val="center"/>
          </w:tcPr>
          <w:p w14:paraId="512BC789"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1792BB13"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731F7562"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8E71442"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400F1EE" w14:textId="77777777" w:rsidR="00EC7E55" w:rsidRPr="00BA688D" w:rsidRDefault="00EC7E55" w:rsidP="00EC7E55">
            <w:pPr>
              <w:jc w:val="right"/>
              <w:rPr>
                <w:rFonts w:ascii="Arial Narrow" w:hAnsi="Arial Narrow"/>
                <w:lang w:val="ru-RU"/>
              </w:rPr>
            </w:pPr>
          </w:p>
        </w:tc>
      </w:tr>
      <w:tr w:rsidR="00EC7E55" w:rsidRPr="00BA688D" w14:paraId="2E999B5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695964D"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3B3E16F"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w:t>
            </w:r>
            <w:r>
              <w:rPr>
                <w:rFonts w:ascii="Arial Narrow" w:hAnsi="Arial Narrow"/>
                <w:lang w:val="sr-Cyrl-CS"/>
              </w:rPr>
              <w:t xml:space="preserve"> 5</w:t>
            </w:r>
            <w:r w:rsidRPr="00F11371">
              <w:rPr>
                <w:rFonts w:ascii="Arial Narrow" w:hAnsi="Arial Narrow"/>
              </w:rPr>
              <w:t>0 PN6</w:t>
            </w:r>
          </w:p>
        </w:tc>
        <w:tc>
          <w:tcPr>
            <w:tcW w:w="313" w:type="pct"/>
            <w:tcBorders>
              <w:top w:val="single" w:sz="4" w:space="0" w:color="auto"/>
              <w:left w:val="single" w:sz="4" w:space="0" w:color="auto"/>
              <w:bottom w:val="single" w:sz="4" w:space="0" w:color="auto"/>
              <w:right w:val="single" w:sz="4" w:space="0" w:color="auto"/>
            </w:tcBorders>
            <w:vAlign w:val="center"/>
          </w:tcPr>
          <w:p w14:paraId="56DC5AE1"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E9757CE" w14:textId="77777777" w:rsidR="00EC7E55" w:rsidRDefault="00EC7E55" w:rsidP="00EC7E55">
            <w:pPr>
              <w:jc w:val="center"/>
              <w:rPr>
                <w:rFonts w:ascii="Arial Narrow" w:hAnsi="Arial Narrow"/>
                <w:lang w:val="sr-Cyrl-CS"/>
              </w:rPr>
            </w:pPr>
            <w:r>
              <w:rPr>
                <w:rFonts w:ascii="Arial Narrow" w:hAnsi="Arial Narrow"/>
                <w:lang w:val="sr-Cyrl-CS"/>
              </w:rPr>
              <w:t>20</w:t>
            </w:r>
          </w:p>
        </w:tc>
        <w:tc>
          <w:tcPr>
            <w:tcW w:w="581" w:type="pct"/>
            <w:tcBorders>
              <w:top w:val="single" w:sz="4" w:space="0" w:color="auto"/>
              <w:left w:val="single" w:sz="4" w:space="0" w:color="auto"/>
              <w:bottom w:val="single" w:sz="4" w:space="0" w:color="auto"/>
              <w:right w:val="single" w:sz="4" w:space="0" w:color="auto"/>
            </w:tcBorders>
          </w:tcPr>
          <w:p w14:paraId="6F107384" w14:textId="77777777" w:rsidR="00EC7E55" w:rsidRDefault="00EC7E55" w:rsidP="00EC7E55">
            <w:r w:rsidRPr="006E641B">
              <w:rPr>
                <w:rFonts w:ascii="Arial Narrow" w:hAnsi="Arial Narrow" w:cs="Arial"/>
                <w:sz w:val="18"/>
                <w:szCs w:val="18"/>
                <w:lang w:val="sr-Cyrl-CS"/>
              </w:rPr>
              <w:t>1.4</w:t>
            </w:r>
            <w:r w:rsidRPr="006E641B">
              <w:rPr>
                <w:rFonts w:ascii="Arial Narrow" w:hAnsi="Arial Narrow" w:cs="Arial"/>
                <w:sz w:val="18"/>
                <w:szCs w:val="18"/>
              </w:rPr>
              <w:t>301</w:t>
            </w:r>
            <w:r w:rsidRPr="006E641B">
              <w:rPr>
                <w:rFonts w:ascii="Arial Narrow" w:hAnsi="Arial Narrow" w:cs="Arial"/>
                <w:sz w:val="18"/>
                <w:szCs w:val="18"/>
                <w:lang w:val="sr-Cyrl-CS"/>
              </w:rPr>
              <w:t xml:space="preserve"> по </w:t>
            </w:r>
            <w:r w:rsidRPr="006E641B">
              <w:rPr>
                <w:rFonts w:ascii="Arial Narrow" w:hAnsi="Arial Narrow" w:cs="Arial"/>
                <w:sz w:val="18"/>
                <w:szCs w:val="18"/>
              </w:rPr>
              <w:t>DIN</w:t>
            </w:r>
            <w:r w:rsidRPr="006E641B">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52C8E8E"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7965C44F"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0290C06"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1BF2FCD" w14:textId="77777777" w:rsidR="00EC7E55" w:rsidRPr="00BA688D" w:rsidRDefault="00EC7E55" w:rsidP="00EC7E55">
            <w:pPr>
              <w:jc w:val="right"/>
              <w:rPr>
                <w:rFonts w:ascii="Arial Narrow" w:hAnsi="Arial Narrow"/>
                <w:lang w:val="ru-RU"/>
              </w:rPr>
            </w:pPr>
          </w:p>
        </w:tc>
      </w:tr>
      <w:tr w:rsidR="00EC7E55" w:rsidRPr="00BA688D" w14:paraId="467A8AF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5E970EF"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79E653A" w14:textId="77777777" w:rsidR="00EC7E55" w:rsidRPr="00F11371" w:rsidRDefault="00EC7E55" w:rsidP="00EC7E55">
            <w:pPr>
              <w:rPr>
                <w:rFonts w:ascii="Arial Narrow" w:hAnsi="Arial Narrow"/>
              </w:rPr>
            </w:pPr>
            <w:r w:rsidRPr="00F11371">
              <w:rPr>
                <w:rFonts w:ascii="Arial Narrow" w:hAnsi="Arial Narrow"/>
              </w:rPr>
              <w:t>Лук Ø 108x3</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129E4B33"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DB79102" w14:textId="77777777" w:rsidR="00EC7E55" w:rsidRDefault="00EC7E55" w:rsidP="00EC7E55">
            <w:pPr>
              <w:jc w:val="center"/>
              <w:rPr>
                <w:rFonts w:ascii="Arial Narrow" w:hAnsi="Arial Narrow"/>
                <w:lang w:val="sr-Cyrl-CS"/>
              </w:rPr>
            </w:pPr>
            <w:r>
              <w:rPr>
                <w:rFonts w:ascii="Arial Narrow" w:hAnsi="Arial Narrow"/>
                <w:lang w:val="sr-Cyrl-CS"/>
              </w:rPr>
              <w:t>6</w:t>
            </w:r>
          </w:p>
        </w:tc>
        <w:tc>
          <w:tcPr>
            <w:tcW w:w="581" w:type="pct"/>
            <w:tcBorders>
              <w:top w:val="single" w:sz="4" w:space="0" w:color="auto"/>
              <w:left w:val="single" w:sz="4" w:space="0" w:color="auto"/>
              <w:bottom w:val="single" w:sz="4" w:space="0" w:color="auto"/>
              <w:right w:val="single" w:sz="4" w:space="0" w:color="auto"/>
            </w:tcBorders>
          </w:tcPr>
          <w:p w14:paraId="6642DD61" w14:textId="77777777" w:rsidR="00EC7E55" w:rsidRDefault="00EC7E55" w:rsidP="00EC7E55">
            <w:r w:rsidRPr="006E641B">
              <w:rPr>
                <w:rFonts w:ascii="Arial Narrow" w:hAnsi="Arial Narrow" w:cs="Arial"/>
                <w:sz w:val="18"/>
                <w:szCs w:val="18"/>
                <w:lang w:val="sr-Cyrl-CS"/>
              </w:rPr>
              <w:t>1.4</w:t>
            </w:r>
            <w:r w:rsidRPr="006E641B">
              <w:rPr>
                <w:rFonts w:ascii="Arial Narrow" w:hAnsi="Arial Narrow" w:cs="Arial"/>
                <w:sz w:val="18"/>
                <w:szCs w:val="18"/>
              </w:rPr>
              <w:t>301</w:t>
            </w:r>
            <w:r w:rsidRPr="006E641B">
              <w:rPr>
                <w:rFonts w:ascii="Arial Narrow" w:hAnsi="Arial Narrow" w:cs="Arial"/>
                <w:sz w:val="18"/>
                <w:szCs w:val="18"/>
                <w:lang w:val="sr-Cyrl-CS"/>
              </w:rPr>
              <w:t xml:space="preserve"> по </w:t>
            </w:r>
            <w:r w:rsidRPr="006E641B">
              <w:rPr>
                <w:rFonts w:ascii="Arial Narrow" w:hAnsi="Arial Narrow" w:cs="Arial"/>
                <w:sz w:val="18"/>
                <w:szCs w:val="18"/>
              </w:rPr>
              <w:t>DIN</w:t>
            </w:r>
            <w:r w:rsidRPr="006E641B">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E33C268"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2B5E667"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754AFFE"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6F0946B" w14:textId="77777777" w:rsidR="00EC7E55" w:rsidRPr="00BA688D" w:rsidRDefault="00EC7E55" w:rsidP="00EC7E55">
            <w:pPr>
              <w:jc w:val="right"/>
              <w:rPr>
                <w:rFonts w:ascii="Arial Narrow" w:hAnsi="Arial Narrow"/>
                <w:lang w:val="ru-RU"/>
              </w:rPr>
            </w:pPr>
          </w:p>
        </w:tc>
      </w:tr>
      <w:tr w:rsidR="00EC7E55" w:rsidRPr="00BA688D" w14:paraId="7B997CD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632D5A3"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73AC43A" w14:textId="77777777" w:rsidR="00EC7E55" w:rsidRPr="00F11371" w:rsidRDefault="00EC7E55" w:rsidP="00EC7E55">
            <w:pPr>
              <w:rPr>
                <w:rFonts w:ascii="Arial Narrow" w:hAnsi="Arial Narrow"/>
              </w:rPr>
            </w:pPr>
            <w:r w:rsidRPr="00F11371">
              <w:rPr>
                <w:rFonts w:ascii="Arial Narrow" w:hAnsi="Arial Narrow"/>
              </w:rPr>
              <w:t>Лук Ø 60,3x3</w:t>
            </w:r>
            <w:r w:rsidRPr="00F11371">
              <w:rPr>
                <w:rFonts w:ascii="Arial Narrow" w:hAnsi="Arial Narrow"/>
                <w:lang w:val="sr-Cyrl-CS"/>
              </w:rPr>
              <w:t xml:space="preserve">   </w:t>
            </w:r>
            <w:r>
              <w:rPr>
                <w:rFonts w:ascii="Arial Narrow" w:hAnsi="Arial Narrow" w:cs="Arial"/>
              </w:rPr>
              <w:t>R</w:t>
            </w:r>
            <w:r>
              <w:rPr>
                <w:rFonts w:ascii="Arial Narrow" w:hAnsi="Arial Narrow" w:cs="Arial"/>
                <w:lang w:val="sr-Cyrl-CS"/>
              </w:rPr>
              <w:t>=1</w:t>
            </w:r>
            <w:r>
              <w:rPr>
                <w:rFonts w:ascii="Arial Narrow" w:hAnsi="Arial Narrow" w:cs="Arial"/>
              </w:rPr>
              <w:t>D</w:t>
            </w:r>
            <w:r w:rsidRPr="00F11371">
              <w:rPr>
                <w:rFonts w:ascii="Arial Narrow" w:hAnsi="Arial Narrow"/>
                <w:lang w:val="sr-Cyrl-CS"/>
              </w:rPr>
              <w:t xml:space="preserve"> </w:t>
            </w:r>
            <w:r w:rsidRPr="00F11371">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3486C22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0D25CC2" w14:textId="77777777" w:rsidR="00EC7E55" w:rsidRPr="00F11371" w:rsidRDefault="00EC7E55" w:rsidP="00EC7E55">
            <w:pPr>
              <w:jc w:val="center"/>
              <w:rPr>
                <w:rFonts w:ascii="Arial Narrow" w:hAnsi="Arial Narrow"/>
              </w:rPr>
            </w:pPr>
            <w:r w:rsidRPr="00F11371">
              <w:rPr>
                <w:rFonts w:ascii="Arial Narrow" w:hAnsi="Arial Narrow"/>
              </w:rPr>
              <w:t>40</w:t>
            </w:r>
          </w:p>
        </w:tc>
        <w:tc>
          <w:tcPr>
            <w:tcW w:w="581" w:type="pct"/>
            <w:tcBorders>
              <w:top w:val="single" w:sz="4" w:space="0" w:color="auto"/>
              <w:left w:val="single" w:sz="4" w:space="0" w:color="auto"/>
              <w:bottom w:val="single" w:sz="4" w:space="0" w:color="auto"/>
              <w:right w:val="single" w:sz="4" w:space="0" w:color="auto"/>
            </w:tcBorders>
          </w:tcPr>
          <w:p w14:paraId="113D401E" w14:textId="77777777" w:rsidR="00EC7E55" w:rsidRDefault="00EC7E55" w:rsidP="00EC7E55">
            <w:r w:rsidRPr="006E641B">
              <w:rPr>
                <w:rFonts w:ascii="Arial Narrow" w:hAnsi="Arial Narrow" w:cs="Arial"/>
                <w:sz w:val="18"/>
                <w:szCs w:val="18"/>
                <w:lang w:val="sr-Cyrl-CS"/>
              </w:rPr>
              <w:t>1.4</w:t>
            </w:r>
            <w:r w:rsidRPr="006E641B">
              <w:rPr>
                <w:rFonts w:ascii="Arial Narrow" w:hAnsi="Arial Narrow" w:cs="Arial"/>
                <w:sz w:val="18"/>
                <w:szCs w:val="18"/>
              </w:rPr>
              <w:t>301</w:t>
            </w:r>
            <w:r w:rsidRPr="006E641B">
              <w:rPr>
                <w:rFonts w:ascii="Arial Narrow" w:hAnsi="Arial Narrow" w:cs="Arial"/>
                <w:sz w:val="18"/>
                <w:szCs w:val="18"/>
                <w:lang w:val="sr-Cyrl-CS"/>
              </w:rPr>
              <w:t xml:space="preserve"> по </w:t>
            </w:r>
            <w:r w:rsidRPr="006E641B">
              <w:rPr>
                <w:rFonts w:ascii="Arial Narrow" w:hAnsi="Arial Narrow" w:cs="Arial"/>
                <w:sz w:val="18"/>
                <w:szCs w:val="18"/>
              </w:rPr>
              <w:t>DIN</w:t>
            </w:r>
            <w:r w:rsidRPr="006E641B">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5D176DE"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7FCA16C9"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6D90BD8"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FA80375" w14:textId="77777777" w:rsidR="00EC7E55" w:rsidRPr="00BA688D" w:rsidRDefault="00EC7E55" w:rsidP="00EC7E55">
            <w:pPr>
              <w:jc w:val="right"/>
              <w:rPr>
                <w:rFonts w:ascii="Arial Narrow" w:hAnsi="Arial Narrow"/>
                <w:lang w:val="ru-RU"/>
              </w:rPr>
            </w:pPr>
          </w:p>
        </w:tc>
      </w:tr>
      <w:tr w:rsidR="00EC7E55" w:rsidRPr="00BA688D" w14:paraId="7BCED52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A581090"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F803BE8" w14:textId="77777777" w:rsidR="00EC7E55" w:rsidRPr="00F11371" w:rsidRDefault="00EC7E55" w:rsidP="00EC7E55">
            <w:pPr>
              <w:rPr>
                <w:rFonts w:ascii="Arial Narrow" w:hAnsi="Arial Narrow"/>
              </w:rPr>
            </w:pPr>
            <w:r w:rsidRPr="00F11371">
              <w:rPr>
                <w:rFonts w:ascii="Arial Narrow" w:hAnsi="Arial Narrow"/>
              </w:rPr>
              <w:t>Лук Ø 57x2,5</w:t>
            </w:r>
            <w:r w:rsidRPr="00F11371">
              <w:rPr>
                <w:rFonts w:ascii="Arial Narrow" w:hAnsi="Arial Narrow"/>
                <w:lang w:val="sr-Cyrl-CS"/>
              </w:rPr>
              <w:t xml:space="preserve">    </w:t>
            </w:r>
            <w:r>
              <w:rPr>
                <w:rFonts w:ascii="Arial Narrow" w:hAnsi="Arial Narrow"/>
                <w:lang w:val="sr-Cyrl-CS"/>
              </w:rPr>
              <w:t>Р=</w:t>
            </w:r>
            <w:r w:rsidRPr="00F11371">
              <w:rPr>
                <w:rFonts w:ascii="Arial Narrow" w:hAnsi="Arial Narrow" w:cs="Arial"/>
                <w:lang w:val="sr-Cyrl-CS"/>
              </w:rPr>
              <w:t>1,5Д</w:t>
            </w:r>
            <w:r w:rsidRPr="00F11371">
              <w:rPr>
                <w:rFonts w:ascii="Arial Narrow" w:hAnsi="Arial Narrow"/>
              </w:rPr>
              <w:t xml:space="preserve"> </w:t>
            </w:r>
            <w:r>
              <w:rPr>
                <w:rFonts w:ascii="Arial Narrow" w:hAnsi="Arial Narrow"/>
                <w:lang w:val="sr-Cyrl-CS"/>
              </w:rPr>
              <w:t xml:space="preserve">    </w:t>
            </w:r>
            <w:r w:rsidRPr="00F11371">
              <w:rPr>
                <w:rFonts w:ascii="Arial Narrow" w:hAnsi="Arial Narrow"/>
              </w:rPr>
              <w:t>90°</w:t>
            </w:r>
          </w:p>
        </w:tc>
        <w:tc>
          <w:tcPr>
            <w:tcW w:w="313" w:type="pct"/>
            <w:tcBorders>
              <w:top w:val="single" w:sz="4" w:space="0" w:color="auto"/>
              <w:left w:val="single" w:sz="4" w:space="0" w:color="auto"/>
              <w:bottom w:val="single" w:sz="4" w:space="0" w:color="auto"/>
              <w:right w:val="single" w:sz="4" w:space="0" w:color="auto"/>
            </w:tcBorders>
            <w:vAlign w:val="center"/>
          </w:tcPr>
          <w:p w14:paraId="6586F3B8"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540BBC7" w14:textId="77777777" w:rsidR="00EC7E55" w:rsidRPr="00545571" w:rsidRDefault="00EC7E55" w:rsidP="00EC7E55">
            <w:pPr>
              <w:jc w:val="center"/>
              <w:rPr>
                <w:rFonts w:ascii="Arial Narrow" w:hAnsi="Arial Narrow"/>
                <w:lang w:val="sr-Cyrl-CS"/>
              </w:rPr>
            </w:pPr>
            <w:r>
              <w:rPr>
                <w:rFonts w:ascii="Arial Narrow" w:hAnsi="Arial Narrow"/>
                <w:lang w:val="sr-Cyrl-CS"/>
              </w:rPr>
              <w:t>16</w:t>
            </w:r>
          </w:p>
        </w:tc>
        <w:tc>
          <w:tcPr>
            <w:tcW w:w="581" w:type="pct"/>
            <w:tcBorders>
              <w:top w:val="single" w:sz="4" w:space="0" w:color="auto"/>
              <w:left w:val="single" w:sz="4" w:space="0" w:color="auto"/>
              <w:bottom w:val="single" w:sz="4" w:space="0" w:color="auto"/>
              <w:right w:val="single" w:sz="4" w:space="0" w:color="auto"/>
            </w:tcBorders>
          </w:tcPr>
          <w:p w14:paraId="1F708448" w14:textId="77777777" w:rsidR="00EC7E55" w:rsidRDefault="00EC7E55" w:rsidP="00EC7E55">
            <w:r w:rsidRPr="006E641B">
              <w:rPr>
                <w:rFonts w:ascii="Arial Narrow" w:hAnsi="Arial Narrow" w:cs="Arial"/>
                <w:sz w:val="18"/>
                <w:szCs w:val="18"/>
                <w:lang w:val="sr-Cyrl-CS"/>
              </w:rPr>
              <w:t>1.4</w:t>
            </w:r>
            <w:r w:rsidRPr="006E641B">
              <w:rPr>
                <w:rFonts w:ascii="Arial Narrow" w:hAnsi="Arial Narrow" w:cs="Arial"/>
                <w:sz w:val="18"/>
                <w:szCs w:val="18"/>
              </w:rPr>
              <w:t>301</w:t>
            </w:r>
            <w:r w:rsidRPr="006E641B">
              <w:rPr>
                <w:rFonts w:ascii="Arial Narrow" w:hAnsi="Arial Narrow" w:cs="Arial"/>
                <w:sz w:val="18"/>
                <w:szCs w:val="18"/>
                <w:lang w:val="sr-Cyrl-CS"/>
              </w:rPr>
              <w:t xml:space="preserve"> по </w:t>
            </w:r>
            <w:r w:rsidRPr="006E641B">
              <w:rPr>
                <w:rFonts w:ascii="Arial Narrow" w:hAnsi="Arial Narrow" w:cs="Arial"/>
                <w:sz w:val="18"/>
                <w:szCs w:val="18"/>
              </w:rPr>
              <w:t>DIN</w:t>
            </w:r>
            <w:r w:rsidRPr="006E641B">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3A8F8078"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E404BEB"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3AD456B"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94D0BE9" w14:textId="77777777" w:rsidR="00EC7E55" w:rsidRPr="00BA688D" w:rsidRDefault="00EC7E55" w:rsidP="00EC7E55">
            <w:pPr>
              <w:jc w:val="right"/>
              <w:rPr>
                <w:rFonts w:ascii="Arial Narrow" w:hAnsi="Arial Narrow"/>
                <w:lang w:val="ru-RU"/>
              </w:rPr>
            </w:pPr>
          </w:p>
        </w:tc>
      </w:tr>
      <w:tr w:rsidR="00EC7E55" w:rsidRPr="00BA688D" w14:paraId="74FC55F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8D49F33"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FEC3395" w14:textId="77777777" w:rsidR="00EC7E55" w:rsidRPr="000C43FE" w:rsidRDefault="00EC7E55" w:rsidP="00EC7E55">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43839C9E"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B1C29CC" w14:textId="77777777" w:rsidR="00EC7E55" w:rsidRDefault="00EC7E55" w:rsidP="00EC7E55">
            <w:pPr>
              <w:jc w:val="center"/>
              <w:rPr>
                <w:rFonts w:ascii="Arial Narrow" w:hAnsi="Arial Narrow"/>
                <w:lang w:val="sr-Cyrl-CS"/>
              </w:rPr>
            </w:pPr>
            <w:r>
              <w:rPr>
                <w:rFonts w:ascii="Arial Narrow" w:hAnsi="Arial Narrow"/>
                <w:lang w:val="sr-Cyrl-CS"/>
              </w:rPr>
              <w:t>4</w:t>
            </w:r>
          </w:p>
        </w:tc>
        <w:tc>
          <w:tcPr>
            <w:tcW w:w="581" w:type="pct"/>
            <w:tcBorders>
              <w:top w:val="single" w:sz="4" w:space="0" w:color="auto"/>
              <w:left w:val="single" w:sz="4" w:space="0" w:color="auto"/>
              <w:bottom w:val="single" w:sz="4" w:space="0" w:color="auto"/>
              <w:right w:val="single" w:sz="4" w:space="0" w:color="auto"/>
            </w:tcBorders>
            <w:vAlign w:val="center"/>
          </w:tcPr>
          <w:p w14:paraId="727C4D20"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5A7B28C"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D796A52"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5F08DE1"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87FAC29" w14:textId="77777777" w:rsidR="00EC7E55" w:rsidRPr="00BA688D" w:rsidRDefault="00EC7E55" w:rsidP="00EC7E55">
            <w:pPr>
              <w:jc w:val="right"/>
              <w:rPr>
                <w:rFonts w:ascii="Arial Narrow" w:hAnsi="Arial Narrow"/>
                <w:lang w:val="ru-RU"/>
              </w:rPr>
            </w:pPr>
          </w:p>
        </w:tc>
      </w:tr>
      <w:tr w:rsidR="00EC7E55" w:rsidRPr="00BA688D" w14:paraId="2D3345B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F79EF79"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3E49E3E" w14:textId="77777777" w:rsidR="00EC7E55" w:rsidRPr="00545571" w:rsidRDefault="00EC7E55" w:rsidP="00EC7E55">
            <w:pPr>
              <w:rPr>
                <w:rFonts w:ascii="Arial Narrow" w:hAnsi="Arial Narrow"/>
                <w:lang w:val="sr-Cyrl-CS"/>
              </w:rPr>
            </w:pPr>
            <w:r>
              <w:rPr>
                <w:rFonts w:ascii="Arial Narrow" w:hAnsi="Arial Narrow"/>
                <w:lang w:val="sr-Cyrl-CS"/>
              </w:rPr>
              <w:t>Протокомер ДН 100 ПН16</w:t>
            </w:r>
          </w:p>
        </w:tc>
        <w:tc>
          <w:tcPr>
            <w:tcW w:w="313" w:type="pct"/>
            <w:tcBorders>
              <w:top w:val="single" w:sz="4" w:space="0" w:color="auto"/>
              <w:left w:val="single" w:sz="4" w:space="0" w:color="auto"/>
              <w:bottom w:val="single" w:sz="4" w:space="0" w:color="auto"/>
              <w:right w:val="single" w:sz="4" w:space="0" w:color="auto"/>
            </w:tcBorders>
            <w:vAlign w:val="center"/>
          </w:tcPr>
          <w:p w14:paraId="04978D97" w14:textId="77777777" w:rsidR="00EC7E55" w:rsidRPr="00545571" w:rsidRDefault="00EC7E55" w:rsidP="00EC7E55">
            <w:pPr>
              <w:jc w:val="center"/>
              <w:rPr>
                <w:rFonts w:ascii="Arial Narrow" w:hAnsi="Arial Narrow"/>
                <w:lang w:val="sr-Cyrl-CS"/>
              </w:rPr>
            </w:pPr>
            <w:r>
              <w:rPr>
                <w:rFonts w:ascii="Arial Narrow" w:hAnsi="Arial Narrow"/>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51F7DE5" w14:textId="77777777" w:rsidR="00EC7E55"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642DA231"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5B41023"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7DBDC7E"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8A69614"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9D861F8" w14:textId="77777777" w:rsidR="00EC7E55" w:rsidRPr="00BA688D" w:rsidRDefault="00EC7E55" w:rsidP="00EC7E55">
            <w:pPr>
              <w:jc w:val="right"/>
              <w:rPr>
                <w:rFonts w:ascii="Arial Narrow" w:hAnsi="Arial Narrow"/>
                <w:lang w:val="ru-RU"/>
              </w:rPr>
            </w:pPr>
          </w:p>
        </w:tc>
      </w:tr>
      <w:tr w:rsidR="00EC7E55" w:rsidRPr="0039185A" w14:paraId="410A0A4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306DA39"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8EE7487" w14:textId="77777777" w:rsidR="00EC7E55" w:rsidRPr="00F11371" w:rsidRDefault="00EC7E55" w:rsidP="00EC7E55">
            <w:pPr>
              <w:rPr>
                <w:rFonts w:ascii="Arial Narrow" w:hAnsi="Arial Narrow"/>
                <w:lang w:val="ru-RU"/>
              </w:rPr>
            </w:pPr>
            <w:r>
              <w:rPr>
                <w:rFonts w:ascii="Arial Narrow" w:hAnsi="Arial Narrow" w:cs="Arial"/>
                <w:lang w:val="sr-Cyrl-CS"/>
              </w:rPr>
              <w:t xml:space="preserve">Спајање прирубнице </w:t>
            </w:r>
            <w:r>
              <w:rPr>
                <w:rFonts w:ascii="Arial Narrow" w:hAnsi="Arial Narrow" w:cs="Arial"/>
              </w:rPr>
              <w:t>DN</w:t>
            </w:r>
            <w:r w:rsidRPr="00F11371">
              <w:rPr>
                <w:rFonts w:ascii="Arial Narrow" w:hAnsi="Arial Narrow" w:cs="Arial"/>
                <w:lang w:val="sr-Cyrl-CS"/>
              </w:rPr>
              <w:t xml:space="preserve"> 250</w:t>
            </w:r>
            <w:r>
              <w:rPr>
                <w:rFonts w:ascii="Arial Narrow" w:hAnsi="Arial Narrow" w:cs="Arial"/>
                <w:lang w:val="ru-RU"/>
              </w:rPr>
              <w:t xml:space="preserve">     </w:t>
            </w:r>
            <w:r w:rsidRPr="00F11371">
              <w:rPr>
                <w:rFonts w:ascii="Arial Narrow" w:hAnsi="Arial Narrow" w:cs="Arial"/>
                <w:lang w:val="sr-Cyrl-CS"/>
              </w:rPr>
              <w:t>Вијак М16</w:t>
            </w:r>
            <w:r w:rsidRPr="00F11371">
              <w:rPr>
                <w:rFonts w:ascii="Arial Narrow" w:hAnsi="Arial Narrow" w:cs="Arial"/>
              </w:rPr>
              <w:t>x</w:t>
            </w:r>
            <w:r w:rsidRPr="00F11371">
              <w:rPr>
                <w:rFonts w:ascii="Arial Narrow" w:hAnsi="Arial Narrow" w:cs="Arial"/>
                <w:lang w:val="sr-Cyrl-CS"/>
              </w:rPr>
              <w:t>70 и навртка М16</w:t>
            </w:r>
            <w:r>
              <w:rPr>
                <w:rFonts w:ascii="Arial Narrow" w:hAnsi="Arial Narrow" w:cs="Arial"/>
                <w:lang w:val="sr-Cyrl-CS"/>
              </w:rPr>
              <w:t xml:space="preserve"> </w:t>
            </w:r>
            <w:r w:rsidRPr="00F11371">
              <w:rPr>
                <w:rFonts w:ascii="Arial Narrow" w:hAnsi="Arial Narrow" w:cs="Arial"/>
                <w:lang w:val="sr-Cyrl-CS"/>
              </w:rPr>
              <w:t>подлошка еластична</w:t>
            </w:r>
            <w:r w:rsidRPr="00F11371">
              <w:rPr>
                <w:rFonts w:ascii="Arial Narrow" w:hAnsi="Arial Narrow" w:cs="Arial"/>
                <w:lang w:val="ru-RU"/>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4EF9453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BE2526F" w14:textId="77777777" w:rsidR="00EC7E55" w:rsidRPr="007271ED" w:rsidRDefault="00EC7E55" w:rsidP="00EC7E55">
            <w:pPr>
              <w:jc w:val="center"/>
              <w:rPr>
                <w:rFonts w:ascii="Arial Narrow" w:hAnsi="Arial Narrow"/>
                <w:lang w:val="sr-Cyrl-CS"/>
              </w:rPr>
            </w:pPr>
            <w:r>
              <w:rPr>
                <w:rFonts w:ascii="Arial Narrow" w:hAnsi="Arial Narrow"/>
              </w:rPr>
              <w:t>48</w:t>
            </w:r>
            <w:r>
              <w:rPr>
                <w:rFonts w:ascii="Arial Narrow" w:hAnsi="Arial Narrow"/>
                <w:lang w:val="sr-Cyrl-CS"/>
              </w:rPr>
              <w:t>0</w:t>
            </w:r>
          </w:p>
        </w:tc>
        <w:tc>
          <w:tcPr>
            <w:tcW w:w="581" w:type="pct"/>
            <w:tcBorders>
              <w:top w:val="single" w:sz="4" w:space="0" w:color="auto"/>
              <w:left w:val="single" w:sz="4" w:space="0" w:color="auto"/>
              <w:bottom w:val="single" w:sz="4" w:space="0" w:color="auto"/>
              <w:right w:val="single" w:sz="4" w:space="0" w:color="auto"/>
            </w:tcBorders>
            <w:vAlign w:val="center"/>
          </w:tcPr>
          <w:p w14:paraId="44815047" w14:textId="77777777" w:rsidR="00EC7E55" w:rsidRPr="00F11371" w:rsidRDefault="00EC7E55" w:rsidP="00EC7E55">
            <w:pPr>
              <w:jc w:val="center"/>
              <w:rPr>
                <w:rFonts w:ascii="Arial Narrow" w:hAnsi="Arial Narrow"/>
                <w:sz w:val="18"/>
                <w:szCs w:val="18"/>
                <w:lang w:val="ru-RU"/>
              </w:rPr>
            </w:pPr>
            <w:r w:rsidRPr="00F11371">
              <w:rPr>
                <w:rFonts w:ascii="Arial Narrow" w:hAnsi="Arial Narrow" w:cs="Arial"/>
                <w:sz w:val="18"/>
                <w:szCs w:val="18"/>
                <w:lang w:val="sr-Cyrl-CS"/>
              </w:rPr>
              <w:t>ЈУС М.Б</w:t>
            </w:r>
            <w:r w:rsidRPr="00F11371">
              <w:rPr>
                <w:rFonts w:ascii="Arial Narrow" w:hAnsi="Arial Narrow" w:cs="Arial"/>
                <w:sz w:val="18"/>
                <w:szCs w:val="18"/>
                <w:lang w:val="ru-RU"/>
              </w:rPr>
              <w:t>1</w:t>
            </w:r>
            <w:r w:rsidRPr="00F11371">
              <w:rPr>
                <w:rFonts w:ascii="Arial Narrow" w:hAnsi="Arial Narrow" w:cs="Arial"/>
                <w:sz w:val="18"/>
                <w:szCs w:val="18"/>
                <w:lang w:val="sr-Cyrl-CS"/>
              </w:rPr>
              <w:t>.0</w:t>
            </w:r>
            <w:r w:rsidRPr="00F11371">
              <w:rPr>
                <w:rFonts w:ascii="Arial Narrow" w:hAnsi="Arial Narrow" w:cs="Arial"/>
                <w:sz w:val="18"/>
                <w:szCs w:val="18"/>
                <w:lang w:val="ru-RU"/>
              </w:rPr>
              <w:t xml:space="preserve">23 </w:t>
            </w:r>
            <w:r w:rsidRPr="00F11371">
              <w:rPr>
                <w:rFonts w:ascii="Arial Narrow" w:hAnsi="Arial Narrow" w:cs="Arial"/>
                <w:sz w:val="18"/>
                <w:szCs w:val="18"/>
                <w:lang w:val="sr-Cyrl-CS"/>
              </w:rPr>
              <w:t>и 028</w:t>
            </w:r>
            <w:r>
              <w:rPr>
                <w:rFonts w:ascii="Arial Narrow" w:hAnsi="Arial Narrow" w:cs="Arial"/>
                <w:sz w:val="18"/>
                <w:szCs w:val="18"/>
                <w:lang w:val="sr-Cyrl-CS"/>
              </w:rPr>
              <w:t xml:space="preserve"> </w:t>
            </w:r>
            <w:r w:rsidRPr="00F11371">
              <w:rPr>
                <w:rFonts w:ascii="Arial Narrow" w:hAnsi="Arial Narrow" w:cs="Arial"/>
                <w:sz w:val="18"/>
                <w:szCs w:val="18"/>
                <w:lang w:val="sr-Cyrl-CS"/>
              </w:rPr>
              <w:t>16; ЈУС М.Б2.110</w:t>
            </w:r>
          </w:p>
        </w:tc>
        <w:tc>
          <w:tcPr>
            <w:tcW w:w="581" w:type="pct"/>
            <w:tcBorders>
              <w:top w:val="single" w:sz="4" w:space="0" w:color="auto"/>
              <w:left w:val="single" w:sz="4" w:space="0" w:color="auto"/>
              <w:bottom w:val="single" w:sz="4" w:space="0" w:color="auto"/>
              <w:right w:val="single" w:sz="4" w:space="0" w:color="auto"/>
            </w:tcBorders>
            <w:vAlign w:val="center"/>
          </w:tcPr>
          <w:p w14:paraId="2FF19979"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62997D17"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560B5CB"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A2B0FCD" w14:textId="77777777" w:rsidR="00EC7E55" w:rsidRPr="00BA688D" w:rsidRDefault="00EC7E55" w:rsidP="00EC7E55">
            <w:pPr>
              <w:jc w:val="right"/>
              <w:rPr>
                <w:rFonts w:ascii="Arial Narrow" w:hAnsi="Arial Narrow"/>
                <w:lang w:val="ru-RU"/>
              </w:rPr>
            </w:pPr>
          </w:p>
        </w:tc>
      </w:tr>
      <w:tr w:rsidR="00EC7E55" w:rsidRPr="00BA688D" w14:paraId="7F875B0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9385733"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1761578" w14:textId="77777777" w:rsidR="00EC7E55" w:rsidRPr="00F11371" w:rsidRDefault="00EC7E55" w:rsidP="00EC7E55">
            <w:pPr>
              <w:rPr>
                <w:rFonts w:ascii="Arial Narrow" w:hAnsi="Arial Narrow"/>
              </w:rPr>
            </w:pPr>
            <w:r w:rsidRPr="00F11371">
              <w:rPr>
                <w:rFonts w:ascii="Arial Narrow" w:hAnsi="Arial Narrow"/>
              </w:rPr>
              <w:t>Спајање прирубнице М12x50-комплет</w:t>
            </w:r>
          </w:p>
        </w:tc>
        <w:tc>
          <w:tcPr>
            <w:tcW w:w="313" w:type="pct"/>
            <w:tcBorders>
              <w:top w:val="single" w:sz="4" w:space="0" w:color="auto"/>
              <w:left w:val="single" w:sz="4" w:space="0" w:color="auto"/>
              <w:bottom w:val="single" w:sz="4" w:space="0" w:color="auto"/>
              <w:right w:val="single" w:sz="4" w:space="0" w:color="auto"/>
            </w:tcBorders>
            <w:vAlign w:val="center"/>
          </w:tcPr>
          <w:p w14:paraId="6A22838B"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91D5B5D" w14:textId="77777777" w:rsidR="00EC7E55" w:rsidRPr="007271ED" w:rsidRDefault="00EC7E55" w:rsidP="00EC7E55">
            <w:pPr>
              <w:jc w:val="center"/>
              <w:rPr>
                <w:rFonts w:ascii="Arial Narrow" w:hAnsi="Arial Narrow"/>
                <w:lang w:val="sr-Cyrl-CS"/>
              </w:rPr>
            </w:pPr>
            <w:r>
              <w:rPr>
                <w:rFonts w:ascii="Arial Narrow" w:hAnsi="Arial Narrow"/>
                <w:lang w:val="sr-Cyrl-CS"/>
              </w:rPr>
              <w:t>452</w:t>
            </w:r>
          </w:p>
        </w:tc>
        <w:tc>
          <w:tcPr>
            <w:tcW w:w="581" w:type="pct"/>
            <w:tcBorders>
              <w:top w:val="single" w:sz="4" w:space="0" w:color="auto"/>
              <w:left w:val="single" w:sz="4" w:space="0" w:color="auto"/>
              <w:bottom w:val="single" w:sz="4" w:space="0" w:color="auto"/>
              <w:right w:val="single" w:sz="4" w:space="0" w:color="auto"/>
            </w:tcBorders>
          </w:tcPr>
          <w:p w14:paraId="0646DFE5"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ЈУС М.Б</w:t>
            </w:r>
            <w:r w:rsidRPr="00F11371">
              <w:rPr>
                <w:rFonts w:ascii="Arial Narrow" w:hAnsi="Arial Narrow" w:cs="Arial"/>
                <w:sz w:val="18"/>
                <w:szCs w:val="18"/>
              </w:rPr>
              <w:t>1</w:t>
            </w:r>
            <w:r w:rsidRPr="00F11371">
              <w:rPr>
                <w:rFonts w:ascii="Arial Narrow" w:hAnsi="Arial Narrow" w:cs="Arial"/>
                <w:sz w:val="18"/>
                <w:szCs w:val="18"/>
                <w:lang w:val="sr-Cyrl-CS"/>
              </w:rPr>
              <w:t>.0</w:t>
            </w:r>
            <w:r w:rsidRPr="00F11371">
              <w:rPr>
                <w:rFonts w:ascii="Arial Narrow" w:hAnsi="Arial Narrow" w:cs="Arial"/>
                <w:sz w:val="18"/>
                <w:szCs w:val="18"/>
              </w:rPr>
              <w:t>2</w:t>
            </w:r>
            <w:r w:rsidRPr="00F11371">
              <w:rPr>
                <w:rFonts w:ascii="Arial Narrow" w:hAnsi="Arial Narrow" w:cs="Arial"/>
                <w:sz w:val="18"/>
                <w:szCs w:val="18"/>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68081740"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970E1E5"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A96DA65"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845241E" w14:textId="77777777" w:rsidR="00EC7E55" w:rsidRPr="00BA688D" w:rsidRDefault="00EC7E55" w:rsidP="00EC7E55">
            <w:pPr>
              <w:jc w:val="right"/>
              <w:rPr>
                <w:rFonts w:ascii="Arial Narrow" w:hAnsi="Arial Narrow"/>
                <w:lang w:val="ru-RU"/>
              </w:rPr>
            </w:pPr>
          </w:p>
        </w:tc>
      </w:tr>
      <w:tr w:rsidR="00EC7E55" w:rsidRPr="00BA688D" w14:paraId="70020980"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6BCFEDB"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B89D839" w14:textId="77777777" w:rsidR="00EC7E55" w:rsidRPr="00145FA1" w:rsidRDefault="00EC7E55" w:rsidP="00EC7E55">
            <w:pPr>
              <w:rPr>
                <w:rFonts w:ascii="Arial Narrow" w:hAnsi="Arial Narrow"/>
                <w:lang w:val="ru-RU"/>
              </w:rPr>
            </w:pPr>
            <w:r w:rsidRPr="00F11371">
              <w:rPr>
                <w:rFonts w:ascii="Arial Narrow" w:hAnsi="Arial Narrow"/>
                <w:lang w:val="sr-Cyrl-CS"/>
              </w:rPr>
              <w:t xml:space="preserve">Цевни наставак </w:t>
            </w:r>
            <w:r w:rsidRPr="00F11371">
              <w:rPr>
                <w:rFonts w:ascii="Arial Narrow" w:hAnsi="Arial Narrow"/>
                <w:lang w:val="ru-RU"/>
              </w:rPr>
              <w:t>са навојем</w:t>
            </w:r>
            <w:r w:rsidRPr="00F11371">
              <w:rPr>
                <w:rFonts w:ascii="Arial Narrow" w:hAnsi="Arial Narrow"/>
                <w:lang w:val="sr-Cyrl-CS"/>
              </w:rPr>
              <w:t xml:space="preserve"> (штуцна ) </w:t>
            </w:r>
            <w:r w:rsidRPr="00F11371">
              <w:rPr>
                <w:rFonts w:ascii="Arial Narrow" w:hAnsi="Arial Narrow"/>
                <w:lang w:val="ru-RU"/>
              </w:rPr>
              <w:t>Ø57</w:t>
            </w:r>
            <w:r>
              <w:rPr>
                <w:rFonts w:ascii="Arial Narrow" w:hAnsi="Arial Narrow"/>
                <w:lang w:val="ru-RU"/>
              </w:rPr>
              <w:t xml:space="preserve">-1 ½» – </w:t>
            </w:r>
            <w:r>
              <w:rPr>
                <w:rFonts w:ascii="Arial Narrow" w:hAnsi="Arial Narrow"/>
              </w:rPr>
              <w:t>L</w:t>
            </w:r>
            <w:r>
              <w:rPr>
                <w:rFonts w:ascii="Arial Narrow" w:hAnsi="Arial Narrow"/>
                <w:lang w:val="ru-RU"/>
              </w:rPr>
              <w:t>=100</w:t>
            </w:r>
            <w:r>
              <w:rPr>
                <w:rFonts w:ascii="Arial Narrow" w:hAnsi="Arial Narrow"/>
              </w:rPr>
              <w:t>mm</w:t>
            </w:r>
          </w:p>
        </w:tc>
        <w:tc>
          <w:tcPr>
            <w:tcW w:w="313" w:type="pct"/>
            <w:tcBorders>
              <w:top w:val="single" w:sz="4" w:space="0" w:color="auto"/>
              <w:left w:val="single" w:sz="4" w:space="0" w:color="auto"/>
              <w:bottom w:val="single" w:sz="4" w:space="0" w:color="auto"/>
              <w:right w:val="single" w:sz="4" w:space="0" w:color="auto"/>
            </w:tcBorders>
            <w:vAlign w:val="center"/>
          </w:tcPr>
          <w:p w14:paraId="1238D32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90A68B3" w14:textId="77777777" w:rsidR="00EC7E55" w:rsidRPr="00807E9F" w:rsidRDefault="00EC7E55" w:rsidP="00EC7E55">
            <w:pPr>
              <w:jc w:val="center"/>
              <w:rPr>
                <w:rFonts w:ascii="Arial Narrow" w:hAnsi="Arial Narrow"/>
                <w:lang w:val="sr-Cyrl-CS"/>
              </w:rPr>
            </w:pPr>
            <w:r>
              <w:rPr>
                <w:rFonts w:ascii="Arial Narrow" w:hAnsi="Arial Narrow"/>
                <w:lang w:val="sr-Cyrl-CS"/>
              </w:rPr>
              <w:t>6</w:t>
            </w:r>
          </w:p>
        </w:tc>
        <w:tc>
          <w:tcPr>
            <w:tcW w:w="581" w:type="pct"/>
            <w:tcBorders>
              <w:top w:val="single" w:sz="4" w:space="0" w:color="auto"/>
              <w:left w:val="single" w:sz="4" w:space="0" w:color="auto"/>
              <w:bottom w:val="single" w:sz="4" w:space="0" w:color="auto"/>
              <w:right w:val="single" w:sz="4" w:space="0" w:color="auto"/>
            </w:tcBorders>
            <w:vAlign w:val="center"/>
          </w:tcPr>
          <w:p w14:paraId="0F5F5E77"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8B7C0FD"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C7387DF"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7304750"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22C7E9D" w14:textId="77777777" w:rsidR="00EC7E55" w:rsidRPr="00BA688D" w:rsidRDefault="00EC7E55" w:rsidP="00EC7E55">
            <w:pPr>
              <w:jc w:val="right"/>
              <w:rPr>
                <w:rFonts w:ascii="Arial Narrow" w:hAnsi="Arial Narrow"/>
                <w:lang w:val="ru-RU"/>
              </w:rPr>
            </w:pPr>
          </w:p>
        </w:tc>
      </w:tr>
      <w:tr w:rsidR="00EC7E55" w:rsidRPr="00BA688D" w14:paraId="37855DE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93363BF"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3864DC2" w14:textId="77777777" w:rsidR="00EC7E55" w:rsidRPr="00F11371" w:rsidRDefault="00EC7E55" w:rsidP="00EC7E55">
            <w:pPr>
              <w:rPr>
                <w:rFonts w:ascii="Arial Narrow" w:hAnsi="Arial Narrow"/>
                <w:lang w:val="ru-RU"/>
              </w:rPr>
            </w:pPr>
            <w:r>
              <w:rPr>
                <w:rFonts w:ascii="Arial Narrow" w:hAnsi="Arial Narrow" w:cs="Arial"/>
              </w:rPr>
              <w:t>L</w:t>
            </w:r>
            <w:r w:rsidRPr="00F11371">
              <w:rPr>
                <w:rFonts w:ascii="Arial Narrow" w:hAnsi="Arial Narrow" w:cs="Arial"/>
                <w:lang w:val="sr-Cyrl-CS"/>
              </w:rPr>
              <w:t xml:space="preserve"> – профил 110</w:t>
            </w:r>
            <w:r w:rsidRPr="00F11371">
              <w:rPr>
                <w:rFonts w:ascii="Arial Narrow" w:hAnsi="Arial Narrow" w:cs="Arial"/>
              </w:rPr>
              <w:t>x</w:t>
            </w:r>
            <w:r w:rsidRPr="00F11371">
              <w:rPr>
                <w:rFonts w:ascii="Arial Narrow" w:hAnsi="Arial Narrow" w:cs="Arial"/>
                <w:lang w:val="sr-Cyrl-CS"/>
              </w:rPr>
              <w:t>110</w:t>
            </w:r>
            <w:r w:rsidRPr="00F11371">
              <w:rPr>
                <w:rFonts w:ascii="Arial Narrow" w:hAnsi="Arial Narrow" w:cs="Arial"/>
              </w:rPr>
              <w:t>x</w:t>
            </w:r>
            <w:r w:rsidRPr="00F11371">
              <w:rPr>
                <w:rFonts w:ascii="Arial Narrow" w:hAnsi="Arial Narrow" w:cs="Arial"/>
                <w:lang w:val="sr-Cyrl-CS"/>
              </w:rPr>
              <w:t>10</w:t>
            </w:r>
          </w:p>
        </w:tc>
        <w:tc>
          <w:tcPr>
            <w:tcW w:w="313" w:type="pct"/>
            <w:tcBorders>
              <w:top w:val="single" w:sz="4" w:space="0" w:color="auto"/>
              <w:left w:val="single" w:sz="4" w:space="0" w:color="auto"/>
              <w:bottom w:val="single" w:sz="4" w:space="0" w:color="auto"/>
              <w:right w:val="single" w:sz="4" w:space="0" w:color="auto"/>
            </w:tcBorders>
            <w:vAlign w:val="center"/>
          </w:tcPr>
          <w:p w14:paraId="3261EE3C"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1FD36B5" w14:textId="77777777" w:rsidR="00EC7E55" w:rsidRPr="00F11371" w:rsidRDefault="00EC7E55" w:rsidP="00EC7E55">
            <w:pPr>
              <w:jc w:val="center"/>
              <w:rPr>
                <w:rFonts w:ascii="Arial Narrow" w:hAnsi="Arial Narrow"/>
              </w:rPr>
            </w:pPr>
            <w:r w:rsidRPr="00F11371">
              <w:rPr>
                <w:rFonts w:ascii="Arial Narrow" w:hAnsi="Arial Narrow"/>
              </w:rPr>
              <w:t>10</w:t>
            </w:r>
          </w:p>
        </w:tc>
        <w:tc>
          <w:tcPr>
            <w:tcW w:w="581" w:type="pct"/>
            <w:tcBorders>
              <w:top w:val="single" w:sz="4" w:space="0" w:color="auto"/>
              <w:left w:val="single" w:sz="4" w:space="0" w:color="auto"/>
              <w:bottom w:val="single" w:sz="4" w:space="0" w:color="auto"/>
              <w:right w:val="single" w:sz="4" w:space="0" w:color="auto"/>
            </w:tcBorders>
            <w:vAlign w:val="center"/>
          </w:tcPr>
          <w:p w14:paraId="1A289F77"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37A4650"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4E839BD"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BFBD6DB"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76E8F8A" w14:textId="77777777" w:rsidR="00EC7E55" w:rsidRPr="00BA688D" w:rsidRDefault="00EC7E55" w:rsidP="00EC7E55">
            <w:pPr>
              <w:jc w:val="right"/>
              <w:rPr>
                <w:rFonts w:ascii="Arial Narrow" w:hAnsi="Arial Narrow"/>
                <w:lang w:val="ru-RU"/>
              </w:rPr>
            </w:pPr>
          </w:p>
        </w:tc>
      </w:tr>
      <w:tr w:rsidR="00EC7E55" w:rsidRPr="00BA688D" w14:paraId="6F222FB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270264F"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37A71CC" w14:textId="77777777" w:rsidR="00EC7E55" w:rsidRPr="00F11371" w:rsidRDefault="00EC7E55" w:rsidP="00EC7E55">
            <w:pPr>
              <w:rPr>
                <w:rFonts w:ascii="Arial Narrow" w:hAnsi="Arial Narrow"/>
              </w:rPr>
            </w:pPr>
            <w:r w:rsidRPr="00F11371">
              <w:rPr>
                <w:rFonts w:ascii="Arial Narrow" w:hAnsi="Arial Narrow"/>
              </w:rPr>
              <w:t>Типли за бетон</w:t>
            </w:r>
            <w:r>
              <w:rPr>
                <w:rFonts w:ascii="Arial Narrow" w:hAnsi="Arial Narrow"/>
                <w:lang w:val="sr-Cyrl-CS"/>
              </w:rPr>
              <w:t xml:space="preserve"> </w:t>
            </w:r>
            <w:r w:rsidRPr="00F11371">
              <w:rPr>
                <w:rFonts w:ascii="Arial Narrow" w:hAnsi="Arial Narrow"/>
              </w:rPr>
              <w:t>М12x100</w:t>
            </w:r>
          </w:p>
        </w:tc>
        <w:tc>
          <w:tcPr>
            <w:tcW w:w="313" w:type="pct"/>
            <w:tcBorders>
              <w:top w:val="single" w:sz="4" w:space="0" w:color="auto"/>
              <w:left w:val="single" w:sz="4" w:space="0" w:color="auto"/>
              <w:bottom w:val="single" w:sz="4" w:space="0" w:color="auto"/>
              <w:right w:val="single" w:sz="4" w:space="0" w:color="auto"/>
            </w:tcBorders>
            <w:vAlign w:val="center"/>
          </w:tcPr>
          <w:p w14:paraId="3B6C9BCA"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0A177D0" w14:textId="77777777" w:rsidR="00EC7E55" w:rsidRPr="00F11371" w:rsidRDefault="00EC7E55" w:rsidP="00EC7E55">
            <w:pPr>
              <w:jc w:val="center"/>
              <w:rPr>
                <w:rFonts w:ascii="Arial Narrow" w:hAnsi="Arial Narrow"/>
              </w:rPr>
            </w:pPr>
            <w:r w:rsidRPr="00F11371">
              <w:rPr>
                <w:rFonts w:ascii="Arial Narrow" w:hAnsi="Arial Narrow"/>
              </w:rPr>
              <w:t>60</w:t>
            </w:r>
          </w:p>
        </w:tc>
        <w:tc>
          <w:tcPr>
            <w:tcW w:w="581" w:type="pct"/>
            <w:tcBorders>
              <w:top w:val="single" w:sz="4" w:space="0" w:color="auto"/>
              <w:left w:val="single" w:sz="4" w:space="0" w:color="auto"/>
              <w:bottom w:val="single" w:sz="4" w:space="0" w:color="auto"/>
              <w:right w:val="single" w:sz="4" w:space="0" w:color="auto"/>
            </w:tcBorders>
            <w:vAlign w:val="center"/>
          </w:tcPr>
          <w:p w14:paraId="5D7E41D3"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FB01EA2"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329404AB"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383E976"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6A04FCD" w14:textId="77777777" w:rsidR="00EC7E55" w:rsidRPr="00BA688D" w:rsidRDefault="00EC7E55" w:rsidP="00EC7E55">
            <w:pPr>
              <w:jc w:val="right"/>
              <w:rPr>
                <w:rFonts w:ascii="Arial Narrow" w:hAnsi="Arial Narrow"/>
                <w:lang w:val="ru-RU"/>
              </w:rPr>
            </w:pPr>
          </w:p>
        </w:tc>
      </w:tr>
      <w:tr w:rsidR="00EC7E55" w:rsidRPr="00BA688D" w14:paraId="3058956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D8E04FC"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C61E854" w14:textId="77777777" w:rsidR="00EC7E55" w:rsidRPr="000C43FE" w:rsidRDefault="00EC7E55" w:rsidP="00EC7E55">
            <w:pPr>
              <w:rPr>
                <w:rFonts w:ascii="Arial Narrow" w:hAnsi="Arial Narrow"/>
                <w:lang w:val="sr-Cyrl-CS"/>
              </w:rPr>
            </w:pPr>
            <w:r>
              <w:rPr>
                <w:rFonts w:ascii="Arial Narrow" w:hAnsi="Arial Narrow"/>
              </w:rPr>
              <w:t>Засун DN</w:t>
            </w:r>
            <w:r w:rsidRPr="000C43FE">
              <w:rPr>
                <w:rFonts w:ascii="Arial Narrow" w:hAnsi="Arial Narrow"/>
              </w:rPr>
              <w:t xml:space="preserve"> 1</w:t>
            </w:r>
            <w:r w:rsidRPr="000C43FE">
              <w:rPr>
                <w:rFonts w:ascii="Arial Narrow" w:hAnsi="Arial Narrow"/>
                <w:lang w:val="sr-Cyrl-CS"/>
              </w:rPr>
              <w:t>0</w:t>
            </w:r>
            <w:r>
              <w:rPr>
                <w:rFonts w:ascii="Arial Narrow" w:hAnsi="Arial Narrow"/>
              </w:rPr>
              <w:t>0 PN</w:t>
            </w:r>
            <w:r w:rsidRPr="000C43FE">
              <w:rPr>
                <w:rFonts w:ascii="Arial Narrow" w:hAnsi="Arial Narrow"/>
              </w:rPr>
              <w:t xml:space="preserve"> 1</w:t>
            </w:r>
            <w:r w:rsidRPr="000C43FE">
              <w:rPr>
                <w:rFonts w:ascii="Arial Narrow" w:hAnsi="Arial Narrow"/>
                <w:lang w:val="sr-Cyrl-CS"/>
              </w:rPr>
              <w:t>6</w:t>
            </w:r>
          </w:p>
        </w:tc>
        <w:tc>
          <w:tcPr>
            <w:tcW w:w="313" w:type="pct"/>
            <w:tcBorders>
              <w:top w:val="single" w:sz="4" w:space="0" w:color="auto"/>
              <w:left w:val="single" w:sz="4" w:space="0" w:color="auto"/>
              <w:bottom w:val="single" w:sz="4" w:space="0" w:color="auto"/>
              <w:right w:val="single" w:sz="4" w:space="0" w:color="auto"/>
            </w:tcBorders>
            <w:vAlign w:val="center"/>
          </w:tcPr>
          <w:p w14:paraId="731A9B81"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ECC9E85" w14:textId="77777777" w:rsidR="00EC7E55" w:rsidRPr="000C43FE" w:rsidRDefault="00EC7E55" w:rsidP="00EC7E55">
            <w:pPr>
              <w:jc w:val="center"/>
              <w:rPr>
                <w:rFonts w:ascii="Arial Narrow" w:hAnsi="Arial Narrow"/>
                <w:lang w:val="sr-Cyrl-CS"/>
              </w:rPr>
            </w:pPr>
            <w:r>
              <w:rPr>
                <w:rFonts w:ascii="Arial Narrow" w:hAnsi="Arial Narrow"/>
                <w:lang w:val="sr-Cyrl-CS"/>
              </w:rPr>
              <w:t>6</w:t>
            </w:r>
          </w:p>
        </w:tc>
        <w:tc>
          <w:tcPr>
            <w:tcW w:w="581" w:type="pct"/>
            <w:tcBorders>
              <w:top w:val="single" w:sz="4" w:space="0" w:color="auto"/>
              <w:left w:val="single" w:sz="4" w:space="0" w:color="auto"/>
              <w:bottom w:val="single" w:sz="4" w:space="0" w:color="auto"/>
              <w:right w:val="single" w:sz="4" w:space="0" w:color="auto"/>
            </w:tcBorders>
            <w:vAlign w:val="center"/>
          </w:tcPr>
          <w:p w14:paraId="6AEA3B7E"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36F92F2F"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093F2D2"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6D7267A"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6EBD509" w14:textId="77777777" w:rsidR="00EC7E55" w:rsidRPr="00BA688D" w:rsidRDefault="00EC7E55" w:rsidP="00EC7E55">
            <w:pPr>
              <w:jc w:val="right"/>
              <w:rPr>
                <w:rFonts w:ascii="Arial Narrow" w:hAnsi="Arial Narrow"/>
                <w:lang w:val="ru-RU"/>
              </w:rPr>
            </w:pPr>
          </w:p>
        </w:tc>
      </w:tr>
      <w:tr w:rsidR="00EC7E55" w:rsidRPr="00BA688D" w14:paraId="53500C50" w14:textId="77777777" w:rsidTr="00EC7E55">
        <w:trPr>
          <w:cantSplit/>
          <w:trHeight w:val="9345"/>
        </w:trPr>
        <w:tc>
          <w:tcPr>
            <w:tcW w:w="382" w:type="pct"/>
            <w:tcBorders>
              <w:top w:val="single" w:sz="4" w:space="0" w:color="auto"/>
              <w:left w:val="single" w:sz="4" w:space="0" w:color="auto"/>
              <w:bottom w:val="single" w:sz="4" w:space="0" w:color="auto"/>
              <w:right w:val="single" w:sz="4" w:space="0" w:color="auto"/>
            </w:tcBorders>
            <w:vAlign w:val="center"/>
          </w:tcPr>
          <w:p w14:paraId="5167A5A5"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tcPr>
          <w:p w14:paraId="104A8B01" w14:textId="77777777" w:rsidR="00EC7E55" w:rsidRPr="000C43FE" w:rsidRDefault="00EC7E55" w:rsidP="00EC7E55">
            <w:pPr>
              <w:spacing w:before="0"/>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0C43FE">
              <w:rPr>
                <w:rFonts w:ascii="Arial Narrow" w:hAnsi="Arial Narrow" w:cs="Arial"/>
                <w:lang w:val="sr-Cyrl-CS"/>
              </w:rPr>
              <w:t xml:space="preserve"> 100</w:t>
            </w:r>
          </w:p>
          <w:p w14:paraId="16C35399" w14:textId="77777777" w:rsidR="00EC7E55" w:rsidRPr="000C43FE" w:rsidRDefault="00EC7E55" w:rsidP="00EC7E55">
            <w:pPr>
              <w:spacing w:before="0"/>
              <w:ind w:left="194" w:hanging="194"/>
              <w:rPr>
                <w:rFonts w:ascii="Arial Narrow" w:hAnsi="Arial Narrow" w:cs="Arial"/>
                <w:lang w:val="sr-Cyrl-CS"/>
              </w:rPr>
            </w:pPr>
            <w:r w:rsidRPr="000C43FE">
              <w:rPr>
                <w:rFonts w:ascii="Arial Narrow" w:hAnsi="Arial Narrow" w:cs="Arial"/>
                <w:lang w:val="sr-Cyrl-CS"/>
              </w:rPr>
              <w:t xml:space="preserve">- </w:t>
            </w:r>
            <w:r w:rsidRPr="000C43FE">
              <w:rPr>
                <w:rFonts w:ascii="Arial Narrow" w:hAnsi="Arial Narrow" w:cs="Arial"/>
                <w:lang w:val="ru-RU"/>
              </w:rPr>
              <w:t xml:space="preserve"> </w:t>
            </w:r>
            <w:r w:rsidRPr="000C43FE">
              <w:rPr>
                <w:rFonts w:ascii="Arial Narrow" w:hAnsi="Arial Narrow" w:cs="Arial"/>
                <w:lang w:val="sr-Cyrl-CS"/>
              </w:rPr>
              <w:t>за течности са м</w:t>
            </w:r>
            <w:r>
              <w:rPr>
                <w:rFonts w:ascii="Arial Narrow" w:hAnsi="Arial Narrow" w:cs="Arial"/>
                <w:lang w:val="sr-Cyrl-CS"/>
              </w:rPr>
              <w:t>инималном  проводношћу од 5μС/</w:t>
            </w:r>
            <w:r>
              <w:rPr>
                <w:rFonts w:ascii="Arial Narrow" w:hAnsi="Arial Narrow" w:cs="Arial"/>
              </w:rPr>
              <w:t>cm</w:t>
            </w:r>
            <w:r w:rsidRPr="000C43FE">
              <w:rPr>
                <w:rFonts w:ascii="Arial Narrow" w:hAnsi="Arial Narrow" w:cs="Arial"/>
                <w:lang w:val="sr-Cyrl-CS"/>
              </w:rPr>
              <w:t>,</w:t>
            </w:r>
          </w:p>
          <w:p w14:paraId="5E6ACAD4" w14:textId="77777777" w:rsidR="00EC7E55" w:rsidRPr="000C43FE" w:rsidRDefault="00EC7E55" w:rsidP="00EC7E55">
            <w:pPr>
              <w:spacing w:before="0"/>
              <w:rPr>
                <w:rFonts w:ascii="Arial Narrow" w:hAnsi="Arial Narrow" w:cs="Arial"/>
                <w:lang w:val="sr-Cyrl-CS"/>
              </w:rPr>
            </w:pPr>
            <w:r>
              <w:rPr>
                <w:rFonts w:ascii="Arial Narrow" w:hAnsi="Arial Narrow" w:cs="Arial"/>
                <w:lang w:val="sr-Cyrl-CS"/>
              </w:rPr>
              <w:t>-  номиналног напона 220</w:t>
            </w:r>
            <w:r>
              <w:rPr>
                <w:rFonts w:ascii="Arial Narrow" w:hAnsi="Arial Narrow" w:cs="Arial"/>
              </w:rPr>
              <w:t>V</w:t>
            </w:r>
            <w:r w:rsidRPr="000C43FE">
              <w:rPr>
                <w:rFonts w:ascii="Arial Narrow" w:hAnsi="Arial Narrow" w:cs="Arial"/>
                <w:lang w:val="sr-Cyrl-CS"/>
              </w:rPr>
              <w:t>,</w:t>
            </w:r>
            <w:r w:rsidRPr="000C43FE">
              <w:rPr>
                <w:rFonts w:ascii="Arial Narrow" w:hAnsi="Arial Narrow" w:cs="Arial"/>
                <w:lang w:val="ru-RU"/>
              </w:rPr>
              <w:t xml:space="preserve"> </w:t>
            </w:r>
            <w:r>
              <w:rPr>
                <w:rFonts w:ascii="Arial Narrow" w:hAnsi="Arial Narrow" w:cs="Arial"/>
                <w:lang w:val="sr-Cyrl-CS"/>
              </w:rPr>
              <w:t>50</w:t>
            </w:r>
            <w:r>
              <w:rPr>
                <w:rFonts w:ascii="Arial Narrow" w:hAnsi="Arial Narrow" w:cs="Arial"/>
              </w:rPr>
              <w:t>Hz</w:t>
            </w:r>
            <w:r w:rsidRPr="000C43FE">
              <w:rPr>
                <w:rFonts w:ascii="Arial Narrow" w:hAnsi="Arial Narrow" w:cs="Arial"/>
                <w:lang w:val="sr-Cyrl-CS"/>
              </w:rPr>
              <w:t>,</w:t>
            </w:r>
          </w:p>
          <w:p w14:paraId="41F41456" w14:textId="77777777" w:rsidR="00EC7E55" w:rsidRPr="000C43FE" w:rsidRDefault="00EC7E55" w:rsidP="00EC7E55">
            <w:pPr>
              <w:spacing w:before="0"/>
              <w:rPr>
                <w:rFonts w:ascii="Arial Narrow" w:hAnsi="Arial Narrow" w:cs="Arial"/>
                <w:lang w:val="sr-Cyrl-CS"/>
              </w:rPr>
            </w:pPr>
            <w:r w:rsidRPr="000C43FE">
              <w:rPr>
                <w:rFonts w:ascii="Arial Narrow" w:hAnsi="Arial Narrow" w:cs="Arial"/>
                <w:lang w:val="sr-Cyrl-CS"/>
              </w:rPr>
              <w:t>-</w:t>
            </w:r>
            <w:r>
              <w:rPr>
                <w:rFonts w:ascii="Arial Narrow" w:hAnsi="Arial Narrow" w:cs="Arial"/>
                <w:lang w:val="sr-Cyrl-CS"/>
              </w:rPr>
              <w:t xml:space="preserve"> опсег мерења протока  8,7÷282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r w:rsidRPr="000C43FE">
              <w:rPr>
                <w:rFonts w:ascii="Arial Narrow" w:hAnsi="Arial Narrow" w:cs="Arial"/>
                <w:lang w:val="sr-Cyrl-CS"/>
              </w:rPr>
              <w:t>,</w:t>
            </w:r>
          </w:p>
          <w:p w14:paraId="4BBD019B" w14:textId="77777777" w:rsidR="00EC7E55" w:rsidRPr="000C43FE" w:rsidRDefault="00EC7E55" w:rsidP="00EC7E55">
            <w:pPr>
              <w:spacing w:before="0"/>
              <w:ind w:left="166" w:hanging="166"/>
              <w:rPr>
                <w:rFonts w:ascii="Arial Narrow" w:hAnsi="Arial Narrow" w:cs="Arial"/>
                <w:lang w:val="sr-Cyrl-CS"/>
              </w:rPr>
            </w:pPr>
            <w:r w:rsidRPr="000C43FE">
              <w:rPr>
                <w:rFonts w:ascii="Arial Narrow" w:hAnsi="Arial Narrow" w:cs="Arial"/>
                <w:lang w:val="sr-Cyrl-CS"/>
              </w:rPr>
              <w:t>- са ан</w:t>
            </w:r>
            <w:r>
              <w:rPr>
                <w:rFonts w:ascii="Arial Narrow" w:hAnsi="Arial Narrow" w:cs="Arial"/>
                <w:lang w:val="sr-Cyrl-CS"/>
              </w:rPr>
              <w:t xml:space="preserve">алогним излазним сигналом 4÷20 </w:t>
            </w:r>
            <w:r>
              <w:rPr>
                <w:rFonts w:ascii="Arial Narrow" w:hAnsi="Arial Narrow" w:cs="Arial"/>
              </w:rPr>
              <w:t>m</w:t>
            </w:r>
            <w:r w:rsidRPr="000C43FE">
              <w:rPr>
                <w:rFonts w:ascii="Arial Narrow" w:hAnsi="Arial Narrow" w:cs="Arial"/>
                <w:lang w:val="sr-Cyrl-CS"/>
              </w:rPr>
              <w:t>А (галвански изолован) са могућношћу дефинисања мерног опсега и временске константе,</w:t>
            </w:r>
          </w:p>
          <w:p w14:paraId="2CF37366" w14:textId="77777777" w:rsidR="00EC7E55" w:rsidRPr="000C43FE" w:rsidRDefault="00EC7E55" w:rsidP="00EC7E55">
            <w:pPr>
              <w:spacing w:before="0"/>
              <w:ind w:left="166" w:hanging="166"/>
              <w:rPr>
                <w:rFonts w:ascii="Arial Narrow" w:hAnsi="Arial Narrow" w:cs="Arial"/>
                <w:lang w:val="sr-Cyrl-CS"/>
              </w:rPr>
            </w:pPr>
            <w:r w:rsidRPr="000C43FE">
              <w:rPr>
                <w:rFonts w:ascii="Arial Narrow" w:hAnsi="Arial Narrow" w:cs="Arial"/>
                <w:lang w:val="sr-Cyrl-CS"/>
              </w:rPr>
              <w:t>- са сигналним контактом (минимално 1 контакт) галвански изолован,</w:t>
            </w:r>
          </w:p>
          <w:p w14:paraId="129ECC9A" w14:textId="77777777" w:rsidR="00EC7E55" w:rsidRPr="000C43FE" w:rsidRDefault="00EC7E55" w:rsidP="00EC7E55">
            <w:pPr>
              <w:spacing w:before="0"/>
              <w:rPr>
                <w:rFonts w:ascii="Arial Narrow" w:hAnsi="Arial Narrow" w:cs="Arial"/>
                <w:lang w:val="sr-Cyrl-CS"/>
              </w:rPr>
            </w:pPr>
            <w:r w:rsidRPr="000C43FE">
              <w:rPr>
                <w:rFonts w:ascii="Arial Narrow" w:hAnsi="Arial Narrow" w:cs="Arial"/>
                <w:lang w:val="sr-Cyrl-CS"/>
              </w:rPr>
              <w:t xml:space="preserve">-  рачунски радни опсег 40÷130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p>
          <w:p w14:paraId="711BDA6D" w14:textId="77777777" w:rsidR="00EC7E55" w:rsidRPr="000C43FE" w:rsidRDefault="00EC7E55" w:rsidP="00EC7E55">
            <w:pPr>
              <w:spacing w:before="0"/>
              <w:ind w:left="180" w:hanging="180"/>
              <w:rPr>
                <w:rFonts w:ascii="Arial Narrow" w:hAnsi="Arial Narrow" w:cs="Arial"/>
                <w:lang w:val="sr-Cyrl-CS"/>
              </w:rPr>
            </w:pPr>
            <w:r w:rsidRPr="000C43FE">
              <w:rPr>
                <w:rFonts w:ascii="Arial Narrow" w:hAnsi="Arial Narrow" w:cs="Arial"/>
                <w:lang w:val="sr-Cyrl-CS"/>
              </w:rPr>
              <w:t>- максимална мерна грешка 0,5% од  мерне вредности.</w:t>
            </w:r>
          </w:p>
          <w:p w14:paraId="5497876D" w14:textId="77777777" w:rsidR="00EC7E55" w:rsidRPr="000C43FE" w:rsidRDefault="00EC7E55" w:rsidP="00EC7E55">
            <w:pPr>
              <w:spacing w:before="0"/>
              <w:ind w:left="166" w:hanging="166"/>
              <w:rPr>
                <w:rFonts w:ascii="Arial Narrow" w:hAnsi="Arial Narrow" w:cs="Arial"/>
                <w:lang w:val="sr-Cyrl-CS"/>
              </w:rPr>
            </w:pPr>
            <w:r w:rsidRPr="000C43FE">
              <w:rPr>
                <w:rFonts w:ascii="Arial Narrow" w:hAnsi="Arial Narrow" w:cs="Arial"/>
                <w:lang w:val="sr-Cyrl-CS"/>
              </w:rPr>
              <w:t>За ове протокомере је потребно:</w:t>
            </w:r>
          </w:p>
          <w:p w14:paraId="543335F1" w14:textId="77777777" w:rsidR="00EC7E55" w:rsidRPr="000C43FE" w:rsidRDefault="00EC7E55"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-калибрациони лист,</w:t>
            </w:r>
          </w:p>
          <w:p w14:paraId="4BA9341E" w14:textId="77777777" w:rsidR="00EC7E55" w:rsidRPr="000C43FE" w:rsidRDefault="00EC7E55"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техничке карактеристике протокомера,</w:t>
            </w:r>
          </w:p>
          <w:p w14:paraId="35414D5F" w14:textId="77777777" w:rsidR="00EC7E55" w:rsidRPr="00130989" w:rsidRDefault="00EC7E55"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 xml:space="preserve">сертифакат о калибрацији незавизне </w:t>
            </w:r>
            <w:r w:rsidRPr="006B4946">
              <w:rPr>
                <w:rFonts w:ascii="Arial Narrow" w:hAnsi="Arial Narrow" w:cs="Arial"/>
                <w:lang w:val="sr-Cyrl-CS"/>
              </w:rPr>
              <w:t>лабораторије</w:t>
            </w:r>
            <w:r w:rsidRPr="000C43FE">
              <w:rPr>
                <w:rFonts w:ascii="Arial Narrow" w:hAnsi="Arial Narrow" w:cs="Arial"/>
                <w:lang w:val="sr-Cyrl-CS"/>
              </w:rPr>
              <w:t xml:space="preserve"> за протоке које одређује Инвеститор.</w:t>
            </w:r>
          </w:p>
          <w:p w14:paraId="254213A0" w14:textId="77777777" w:rsidR="00EC7E55" w:rsidRPr="000C43FE" w:rsidRDefault="00EC7E55" w:rsidP="00EC7E55">
            <w:pPr>
              <w:spacing w:before="0"/>
              <w:ind w:left="180" w:hanging="180"/>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0C43FE">
              <w:rPr>
                <w:rFonts w:ascii="Arial Narrow" w:hAnsi="Arial Narrow" w:cs="Arial"/>
                <w:lang w:val="sr-Cyrl-CS"/>
              </w:rPr>
              <w:t xml:space="preserve"> 10</w:t>
            </w:r>
            <w:r>
              <w:rPr>
                <w:rFonts w:ascii="Arial Narrow" w:hAnsi="Arial Narrow" w:cs="Arial"/>
                <w:lang w:val="sr-Cyrl-CS"/>
              </w:rPr>
              <w:t>0 треба да буде типа PROMAG</w:t>
            </w:r>
            <w:r w:rsidRPr="00A93EEE">
              <w:rPr>
                <w:rFonts w:ascii="Arial Narrow" w:hAnsi="Arial Narrow" w:cs="Arial"/>
                <w:lang w:val="ru-RU"/>
              </w:rPr>
              <w:t xml:space="preserve"> </w:t>
            </w:r>
            <w:r>
              <w:rPr>
                <w:rFonts w:ascii="Arial Narrow" w:hAnsi="Arial Narrow" w:cs="Arial"/>
                <w:lang w:val="sr-Cyrl-CS"/>
              </w:rPr>
              <w:t>53W</w:t>
            </w:r>
            <w:r w:rsidRPr="00A93EEE">
              <w:rPr>
                <w:rFonts w:ascii="Arial Narrow" w:hAnsi="Arial Narrow" w:cs="Arial"/>
                <w:lang w:val="ru-RU"/>
              </w:rPr>
              <w:t xml:space="preserve"> </w:t>
            </w:r>
            <w:r w:rsidRPr="000C43FE">
              <w:rPr>
                <w:rFonts w:ascii="Arial Narrow" w:hAnsi="Arial Narrow" w:cs="Arial"/>
                <w:lang w:val="sr-Cyrl-CS"/>
              </w:rPr>
              <w:t xml:space="preserve">или </w:t>
            </w:r>
            <w:r>
              <w:rPr>
                <w:rFonts w:ascii="Arial Narrow" w:hAnsi="Arial Narrow" w:cs="Arial"/>
                <w:lang w:val="sr-Cyrl-CS"/>
              </w:rPr>
              <w:t>одговарајући</w:t>
            </w:r>
            <w:r w:rsidRPr="000C43FE">
              <w:rPr>
                <w:rFonts w:ascii="Arial Narrow" w:hAnsi="Arial Narrow" w:cs="Arial"/>
                <w:lang w:val="sr-Cyrl-CS"/>
              </w:rPr>
              <w:t>.</w:t>
            </w:r>
          </w:p>
        </w:tc>
        <w:tc>
          <w:tcPr>
            <w:tcW w:w="313" w:type="pct"/>
            <w:tcBorders>
              <w:top w:val="single" w:sz="4" w:space="0" w:color="auto"/>
              <w:left w:val="single" w:sz="4" w:space="0" w:color="auto"/>
              <w:bottom w:val="single" w:sz="4" w:space="0" w:color="auto"/>
              <w:right w:val="single" w:sz="4" w:space="0" w:color="auto"/>
            </w:tcBorders>
            <w:vAlign w:val="center"/>
          </w:tcPr>
          <w:p w14:paraId="72F799FE" w14:textId="77777777" w:rsidR="00EC7E55" w:rsidRPr="000C43FE" w:rsidRDefault="00EC7E55" w:rsidP="00EC7E55">
            <w:pPr>
              <w:jc w:val="center"/>
              <w:rPr>
                <w:rFonts w:ascii="Arial Narrow" w:hAnsi="Arial Narrow"/>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FDBA04F" w14:textId="77777777" w:rsidR="00EC7E55" w:rsidRPr="000C43FE" w:rsidRDefault="00EC7E55" w:rsidP="00EC7E55">
            <w:pPr>
              <w:jc w:val="center"/>
              <w:rPr>
                <w:rFonts w:ascii="Arial Narrow" w:hAnsi="Arial Narrow" w:cs="Arial"/>
                <w:lang w:val="sr-Cyrl-CS"/>
              </w:rPr>
            </w:pPr>
            <w:r w:rsidRPr="000C43FE">
              <w:rPr>
                <w:rFonts w:ascii="Arial Narrow" w:hAnsi="Arial Narrow" w:cs="Arial"/>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47A1B411"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185C0F3"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2347FCC7"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BB9113F"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5D76525" w14:textId="77777777" w:rsidR="00EC7E55" w:rsidRPr="00BA688D" w:rsidRDefault="00EC7E55" w:rsidP="00EC7E55">
            <w:pPr>
              <w:jc w:val="right"/>
              <w:rPr>
                <w:rFonts w:ascii="Arial Narrow" w:hAnsi="Arial Narrow"/>
                <w:lang w:val="ru-RU"/>
              </w:rPr>
            </w:pPr>
          </w:p>
        </w:tc>
      </w:tr>
      <w:tr w:rsidR="00EC7E55" w:rsidRPr="0039185A" w14:paraId="62B5888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0F54B07"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D4C2FF3" w14:textId="77777777" w:rsidR="00EC7E55" w:rsidRPr="00545571" w:rsidRDefault="00EC7E55" w:rsidP="00EC7E55">
            <w:pPr>
              <w:rPr>
                <w:rFonts w:ascii="Arial Narrow" w:hAnsi="Arial Narrow"/>
                <w:lang w:val="ru-RU"/>
              </w:rPr>
            </w:pPr>
            <w:r w:rsidRPr="00545571">
              <w:rPr>
                <w:rFonts w:ascii="Arial Narrow" w:hAnsi="Arial Narrow"/>
                <w:lang w:val="ru-RU"/>
              </w:rPr>
              <w:t>Монтажни радови за опрему  из тачке</w:t>
            </w:r>
            <w:r>
              <w:rPr>
                <w:rFonts w:ascii="Arial Narrow" w:hAnsi="Arial Narrow"/>
                <w:lang w:val="ru-RU"/>
              </w:rPr>
              <w:t xml:space="preserve"> 5.1-5.20</w:t>
            </w:r>
          </w:p>
        </w:tc>
        <w:tc>
          <w:tcPr>
            <w:tcW w:w="313" w:type="pct"/>
            <w:tcBorders>
              <w:top w:val="single" w:sz="4" w:space="0" w:color="auto"/>
              <w:left w:val="single" w:sz="4" w:space="0" w:color="auto"/>
              <w:bottom w:val="single" w:sz="4" w:space="0" w:color="auto"/>
              <w:right w:val="single" w:sz="4" w:space="0" w:color="auto"/>
            </w:tcBorders>
            <w:vAlign w:val="center"/>
          </w:tcPr>
          <w:p w14:paraId="0ED8400B" w14:textId="77777777" w:rsidR="00EC7E55" w:rsidRPr="00545571"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191D9368"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EACB31B"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25FE0BB"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33D628B"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4FA2498"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B5ABA99" w14:textId="77777777" w:rsidR="00EC7E55" w:rsidRPr="00BA688D" w:rsidRDefault="00EC7E55" w:rsidP="00EC7E55">
            <w:pPr>
              <w:jc w:val="right"/>
              <w:rPr>
                <w:rFonts w:ascii="Arial Narrow" w:hAnsi="Arial Narrow"/>
                <w:lang w:val="ru-RU"/>
              </w:rPr>
            </w:pPr>
          </w:p>
        </w:tc>
      </w:tr>
      <w:tr w:rsidR="00EC7E55" w:rsidRPr="0039185A" w14:paraId="1544ED2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944648F"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FD2ABE5" w14:textId="77777777" w:rsidR="00EC7E55" w:rsidRPr="00A93EEE" w:rsidRDefault="00EC7E55" w:rsidP="00EC7E55">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A93EEE">
              <w:rPr>
                <w:rFonts w:ascii="Arial Narrow" w:hAnsi="Arial Narrow"/>
                <w:lang w:val="ru-RU"/>
              </w:rPr>
              <w:t>5</w:t>
            </w:r>
            <w:r w:rsidRPr="0099702C">
              <w:rPr>
                <w:rFonts w:ascii="Arial Narrow" w:hAnsi="Arial Narrow"/>
                <w:lang w:val="ru-RU"/>
              </w:rPr>
              <w:t xml:space="preserve">.1 до </w:t>
            </w:r>
            <w:r w:rsidRPr="00A93EEE">
              <w:rPr>
                <w:rFonts w:ascii="Arial Narrow" w:hAnsi="Arial Narrow"/>
                <w:lang w:val="ru-RU"/>
              </w:rPr>
              <w:t>5</w:t>
            </w:r>
            <w:r>
              <w:rPr>
                <w:rFonts w:ascii="Arial Narrow" w:hAnsi="Arial Narrow"/>
                <w:lang w:val="ru-RU"/>
              </w:rPr>
              <w:t>.</w:t>
            </w:r>
            <w:r w:rsidRPr="00A93EEE">
              <w:rPr>
                <w:rFonts w:ascii="Arial Narrow" w:hAnsi="Arial Narrow"/>
                <w:lang w:val="ru-RU"/>
              </w:rPr>
              <w:t>21</w:t>
            </w:r>
          </w:p>
        </w:tc>
        <w:tc>
          <w:tcPr>
            <w:tcW w:w="313" w:type="pct"/>
            <w:tcBorders>
              <w:top w:val="single" w:sz="4" w:space="0" w:color="auto"/>
              <w:left w:val="single" w:sz="4" w:space="0" w:color="auto"/>
              <w:bottom w:val="single" w:sz="4" w:space="0" w:color="auto"/>
              <w:right w:val="single" w:sz="4" w:space="0" w:color="auto"/>
            </w:tcBorders>
            <w:vAlign w:val="center"/>
          </w:tcPr>
          <w:p w14:paraId="50196A40"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7A0DEF0A"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03985204"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058F0ED7"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5C390819"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2F8978D"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5DAC859" w14:textId="77777777" w:rsidR="00EC7E55" w:rsidRPr="00BA688D" w:rsidRDefault="00EC7E55" w:rsidP="00EC7E55">
            <w:pPr>
              <w:jc w:val="right"/>
              <w:rPr>
                <w:rFonts w:ascii="Arial Narrow" w:hAnsi="Arial Narrow"/>
                <w:lang w:val="ru-RU"/>
              </w:rPr>
            </w:pPr>
          </w:p>
        </w:tc>
      </w:tr>
      <w:tr w:rsidR="00EC7E55" w:rsidRPr="00BA688D" w14:paraId="1D5B129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04ABD73" w14:textId="77777777" w:rsidR="00EC7E55" w:rsidRPr="00F00357" w:rsidRDefault="00EC7E55" w:rsidP="0039145F">
            <w:pPr>
              <w:pStyle w:val="ListParagraph"/>
              <w:numPr>
                <w:ilvl w:val="0"/>
                <w:numId w:val="66"/>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E5294CF" w14:textId="77777777" w:rsidR="00EC7E55" w:rsidRPr="00BA688D" w:rsidRDefault="00EC7E55" w:rsidP="00EC7E55">
            <w:pPr>
              <w:rPr>
                <w:rFonts w:ascii="Arial Narrow" w:hAnsi="Arial Narrow"/>
                <w:lang w:val="ru-RU"/>
              </w:rPr>
            </w:pPr>
          </w:p>
        </w:tc>
        <w:tc>
          <w:tcPr>
            <w:tcW w:w="313" w:type="pct"/>
            <w:tcBorders>
              <w:top w:val="single" w:sz="4" w:space="0" w:color="auto"/>
              <w:left w:val="single" w:sz="4" w:space="0" w:color="auto"/>
              <w:bottom w:val="single" w:sz="4" w:space="0" w:color="auto"/>
              <w:right w:val="single" w:sz="4" w:space="0" w:color="auto"/>
            </w:tcBorders>
            <w:vAlign w:val="center"/>
          </w:tcPr>
          <w:p w14:paraId="61238D3B"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401" w:type="pct"/>
            <w:tcBorders>
              <w:top w:val="single" w:sz="4" w:space="0" w:color="auto"/>
              <w:left w:val="single" w:sz="4" w:space="0" w:color="auto"/>
              <w:bottom w:val="single" w:sz="4" w:space="0" w:color="auto"/>
              <w:right w:val="single" w:sz="4" w:space="0" w:color="auto"/>
            </w:tcBorders>
            <w:vAlign w:val="center"/>
          </w:tcPr>
          <w:p w14:paraId="2BEE0DF1"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699938A"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CBE0FCB" w14:textId="77777777" w:rsidR="00EC7E55" w:rsidRDefault="00EC7E55" w:rsidP="00EC7E55">
            <w:pPr>
              <w:jc w:val="right"/>
              <w:rPr>
                <w:rFonts w:ascii="Arial Narrow" w:hAnsi="Arial Narrow"/>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14:paraId="12709F7D" w14:textId="77777777" w:rsidR="00EC7E55" w:rsidRPr="00BA688D"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5A32F7E" w14:textId="77777777" w:rsidR="00EC7E55" w:rsidRPr="00BA688D"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061A746" w14:textId="77777777" w:rsidR="00EC7E55" w:rsidRPr="00BA688D" w:rsidRDefault="00EC7E55" w:rsidP="00EC7E55">
            <w:pPr>
              <w:jc w:val="right"/>
              <w:rPr>
                <w:rFonts w:ascii="Arial Narrow" w:hAnsi="Arial Narrow"/>
                <w:lang w:val="ru-RU"/>
              </w:rPr>
            </w:pPr>
          </w:p>
        </w:tc>
      </w:tr>
      <w:tr w:rsidR="00EC7E55" w:rsidRPr="0039185A" w14:paraId="0E7D304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9E5868C" w14:textId="77777777" w:rsidR="00EC7E55" w:rsidRPr="007C2AAB" w:rsidRDefault="00EC7E55" w:rsidP="00EC7E55">
            <w:pPr>
              <w:pStyle w:val="ListParagraph"/>
              <w:ind w:left="576"/>
              <w:jc w:val="center"/>
              <w:rPr>
                <w:rFonts w:ascii="Arial Narrow" w:hAnsi="Arial Narrow"/>
                <w:lang w:val="sr-Cyrl-CS"/>
              </w:rPr>
            </w:pPr>
            <w:r>
              <w:rPr>
                <w:rFonts w:ascii="Arial Narrow" w:hAnsi="Arial Narrow"/>
                <w:lang w:val="sr-Cyrl-CS"/>
              </w:rPr>
              <w:t>6.</w:t>
            </w:r>
          </w:p>
        </w:tc>
        <w:tc>
          <w:tcPr>
            <w:tcW w:w="987" w:type="pct"/>
            <w:tcBorders>
              <w:top w:val="single" w:sz="4" w:space="0" w:color="auto"/>
              <w:left w:val="single" w:sz="4" w:space="0" w:color="auto"/>
              <w:bottom w:val="single" w:sz="4" w:space="0" w:color="auto"/>
              <w:right w:val="single" w:sz="4" w:space="0" w:color="auto"/>
            </w:tcBorders>
            <w:vAlign w:val="center"/>
          </w:tcPr>
          <w:p w14:paraId="05677238" w14:textId="77777777" w:rsidR="00EC7E55" w:rsidRPr="00E75E93" w:rsidRDefault="00EC7E55" w:rsidP="00EC7E55">
            <w:pPr>
              <w:rPr>
                <w:rFonts w:ascii="Arial Narrow" w:hAnsi="Arial Narrow"/>
                <w:b/>
                <w:lang w:val="sr-Cyrl-CS"/>
              </w:rPr>
            </w:pPr>
            <w:r w:rsidRPr="00E75E93">
              <w:rPr>
                <w:rFonts w:ascii="Arial Narrow" w:hAnsi="Arial Narrow"/>
                <w:b/>
                <w:lang w:val="sr-Cyrl-CS"/>
              </w:rPr>
              <w:t>Цевовод ППЗ вентилска станица и унутар бурета генератора</w:t>
            </w:r>
          </w:p>
        </w:tc>
        <w:tc>
          <w:tcPr>
            <w:tcW w:w="313" w:type="pct"/>
            <w:tcBorders>
              <w:top w:val="single" w:sz="4" w:space="0" w:color="auto"/>
              <w:left w:val="single" w:sz="4" w:space="0" w:color="auto"/>
              <w:bottom w:val="single" w:sz="4" w:space="0" w:color="auto"/>
              <w:right w:val="single" w:sz="4" w:space="0" w:color="auto"/>
            </w:tcBorders>
            <w:vAlign w:val="center"/>
          </w:tcPr>
          <w:p w14:paraId="6C957B26" w14:textId="77777777" w:rsidR="00EC7E55" w:rsidRPr="00F11371" w:rsidRDefault="00EC7E55" w:rsidP="00EC7E55">
            <w:pPr>
              <w:jc w:val="center"/>
              <w:rPr>
                <w:rFonts w:ascii="Arial Narrow" w:hAnsi="Arial Narrow"/>
                <w:lang w:val="sr-Cyrl-CS"/>
              </w:rPr>
            </w:pPr>
          </w:p>
        </w:tc>
        <w:tc>
          <w:tcPr>
            <w:tcW w:w="401" w:type="pct"/>
            <w:tcBorders>
              <w:top w:val="single" w:sz="4" w:space="0" w:color="auto"/>
              <w:left w:val="single" w:sz="4" w:space="0" w:color="auto"/>
              <w:bottom w:val="single" w:sz="4" w:space="0" w:color="auto"/>
              <w:right w:val="single" w:sz="4" w:space="0" w:color="auto"/>
            </w:tcBorders>
            <w:vAlign w:val="center"/>
          </w:tcPr>
          <w:p w14:paraId="3DA25279" w14:textId="77777777" w:rsidR="00EC7E55" w:rsidRPr="00E75E93"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1742B491"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515D286"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13A5331"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5966A07"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66E3F3F" w14:textId="77777777" w:rsidR="00EC7E55" w:rsidRPr="00E75E93" w:rsidRDefault="00EC7E55" w:rsidP="00EC7E55">
            <w:pPr>
              <w:jc w:val="right"/>
              <w:rPr>
                <w:rFonts w:ascii="Arial Narrow" w:hAnsi="Arial Narrow"/>
                <w:lang w:val="ru-RU"/>
              </w:rPr>
            </w:pPr>
          </w:p>
        </w:tc>
      </w:tr>
      <w:tr w:rsidR="00EC7E55" w:rsidRPr="00E75E93" w14:paraId="3CB4194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3B1C5D8"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5FFD633" w14:textId="77777777" w:rsidR="00EC7E55" w:rsidRPr="00BA299D" w:rsidRDefault="00EC7E55" w:rsidP="00EC7E55">
            <w:pPr>
              <w:rPr>
                <w:rFonts w:ascii="Arial Narrow" w:hAnsi="Arial Narrow"/>
                <w:lang w:val="sr-Cyrl-CS"/>
              </w:rPr>
            </w:pPr>
            <w:r w:rsidRPr="00F00357">
              <w:rPr>
                <w:rFonts w:ascii="Arial Narrow" w:hAnsi="Arial Narrow"/>
                <w:lang w:val="ru-RU"/>
              </w:rPr>
              <w:t>Цев Ø 108</w:t>
            </w:r>
            <w:r w:rsidRPr="00F11371">
              <w:rPr>
                <w:rFonts w:ascii="Arial Narrow" w:hAnsi="Arial Narrow"/>
              </w:rPr>
              <w:t>x</w:t>
            </w:r>
            <w:r>
              <w:rPr>
                <w:rFonts w:ascii="Arial Narrow" w:hAnsi="Arial Narrow"/>
                <w:lang w:val="sr-Cyrl-CS"/>
              </w:rPr>
              <w:t>4  (савијање на Р=9800 мм)</w:t>
            </w:r>
          </w:p>
        </w:tc>
        <w:tc>
          <w:tcPr>
            <w:tcW w:w="313" w:type="pct"/>
            <w:tcBorders>
              <w:top w:val="single" w:sz="4" w:space="0" w:color="auto"/>
              <w:left w:val="single" w:sz="4" w:space="0" w:color="auto"/>
              <w:bottom w:val="single" w:sz="4" w:space="0" w:color="auto"/>
              <w:right w:val="single" w:sz="4" w:space="0" w:color="auto"/>
            </w:tcBorders>
            <w:vAlign w:val="center"/>
          </w:tcPr>
          <w:p w14:paraId="42C91734" w14:textId="77777777" w:rsidR="00EC7E55" w:rsidRPr="00BA299D"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378BF3F7" w14:textId="77777777" w:rsidR="00EC7E55" w:rsidRPr="00F11371" w:rsidRDefault="00EC7E55" w:rsidP="00EC7E55">
            <w:pPr>
              <w:jc w:val="center"/>
              <w:rPr>
                <w:rFonts w:ascii="Arial Narrow" w:hAnsi="Arial Narrow"/>
                <w:lang w:val="sr-Cyrl-CS"/>
              </w:rPr>
            </w:pPr>
            <w:r>
              <w:rPr>
                <w:rFonts w:ascii="Arial Narrow" w:hAnsi="Arial Narrow"/>
                <w:lang w:val="sr-Cyrl-CS"/>
              </w:rPr>
              <w:t>36</w:t>
            </w:r>
          </w:p>
        </w:tc>
        <w:tc>
          <w:tcPr>
            <w:tcW w:w="581" w:type="pct"/>
            <w:tcBorders>
              <w:top w:val="single" w:sz="4" w:space="0" w:color="auto"/>
              <w:left w:val="single" w:sz="4" w:space="0" w:color="auto"/>
              <w:bottom w:val="single" w:sz="4" w:space="0" w:color="auto"/>
              <w:right w:val="single" w:sz="4" w:space="0" w:color="auto"/>
            </w:tcBorders>
            <w:vAlign w:val="center"/>
          </w:tcPr>
          <w:p w14:paraId="0F1B2EEA"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0E374DE"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107226B"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9C03E70"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F2800D0" w14:textId="77777777" w:rsidR="00EC7E55" w:rsidRPr="00E75E93" w:rsidRDefault="00EC7E55" w:rsidP="00EC7E55">
            <w:pPr>
              <w:jc w:val="right"/>
              <w:rPr>
                <w:rFonts w:ascii="Arial Narrow" w:hAnsi="Arial Narrow"/>
                <w:lang w:val="ru-RU"/>
              </w:rPr>
            </w:pPr>
          </w:p>
        </w:tc>
      </w:tr>
      <w:tr w:rsidR="00EC7E55" w:rsidRPr="00E75E93" w14:paraId="3FCB6B3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439CFD1"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8E672C6" w14:textId="77777777" w:rsidR="00EC7E55" w:rsidRPr="00BA299D" w:rsidRDefault="00EC7E55" w:rsidP="00EC7E55">
            <w:pPr>
              <w:rPr>
                <w:rFonts w:ascii="Arial Narrow" w:hAnsi="Arial Narrow"/>
                <w:lang w:val="sr-Cyrl-CS"/>
              </w:rPr>
            </w:pPr>
            <w:r w:rsidRPr="00F00357">
              <w:rPr>
                <w:rFonts w:ascii="Arial Narrow" w:hAnsi="Arial Narrow"/>
                <w:lang w:val="ru-RU"/>
              </w:rPr>
              <w:t>Цев Ø 88,9</w:t>
            </w:r>
            <w:r>
              <w:rPr>
                <w:rFonts w:ascii="Arial Narrow" w:hAnsi="Arial Narrow"/>
              </w:rPr>
              <w:t>x</w:t>
            </w:r>
            <w:r>
              <w:rPr>
                <w:rFonts w:ascii="Arial Narrow" w:hAnsi="Arial Narrow"/>
                <w:lang w:val="sr-Cyrl-CS"/>
              </w:rPr>
              <w:t>4 (савијање на Р=9800 мм)</w:t>
            </w:r>
          </w:p>
        </w:tc>
        <w:tc>
          <w:tcPr>
            <w:tcW w:w="313" w:type="pct"/>
            <w:tcBorders>
              <w:top w:val="single" w:sz="4" w:space="0" w:color="auto"/>
              <w:left w:val="single" w:sz="4" w:space="0" w:color="auto"/>
              <w:bottom w:val="single" w:sz="4" w:space="0" w:color="auto"/>
              <w:right w:val="single" w:sz="4" w:space="0" w:color="auto"/>
            </w:tcBorders>
            <w:vAlign w:val="center"/>
          </w:tcPr>
          <w:p w14:paraId="5BCDD458" w14:textId="77777777" w:rsidR="00EC7E55" w:rsidRPr="00F11371" w:rsidRDefault="00EC7E55" w:rsidP="00EC7E55">
            <w:pPr>
              <w:jc w:val="center"/>
              <w:rPr>
                <w:rFonts w:ascii="Arial Narrow" w:hAnsi="Arial Narrow"/>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02581993" w14:textId="77777777" w:rsidR="00EC7E55" w:rsidRDefault="00EC7E55" w:rsidP="00EC7E55">
            <w:pPr>
              <w:jc w:val="center"/>
              <w:rPr>
                <w:rFonts w:ascii="Arial Narrow" w:hAnsi="Arial Narrow"/>
                <w:lang w:val="sr-Cyrl-CS"/>
              </w:rPr>
            </w:pPr>
            <w:r>
              <w:rPr>
                <w:rFonts w:ascii="Arial Narrow" w:hAnsi="Arial Narrow"/>
                <w:lang w:val="sr-Cyrl-CS"/>
              </w:rPr>
              <w:t>36</w:t>
            </w:r>
          </w:p>
        </w:tc>
        <w:tc>
          <w:tcPr>
            <w:tcW w:w="581" w:type="pct"/>
            <w:tcBorders>
              <w:top w:val="single" w:sz="4" w:space="0" w:color="auto"/>
              <w:left w:val="single" w:sz="4" w:space="0" w:color="auto"/>
              <w:bottom w:val="single" w:sz="4" w:space="0" w:color="auto"/>
              <w:right w:val="single" w:sz="4" w:space="0" w:color="auto"/>
            </w:tcBorders>
            <w:vAlign w:val="center"/>
          </w:tcPr>
          <w:p w14:paraId="08D9DB92"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8C9283D"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8197F79"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53C0EF4"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C165519" w14:textId="77777777" w:rsidR="00EC7E55" w:rsidRPr="00E75E93" w:rsidRDefault="00EC7E55" w:rsidP="00EC7E55">
            <w:pPr>
              <w:jc w:val="right"/>
              <w:rPr>
                <w:rFonts w:ascii="Arial Narrow" w:hAnsi="Arial Narrow"/>
                <w:lang w:val="ru-RU"/>
              </w:rPr>
            </w:pPr>
          </w:p>
        </w:tc>
      </w:tr>
      <w:tr w:rsidR="00EC7E55" w:rsidRPr="00E75E93" w14:paraId="0BB2D85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9DDBDC0"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AC5709A" w14:textId="77777777" w:rsidR="00EC7E55" w:rsidRPr="00F11371" w:rsidRDefault="00EC7E55" w:rsidP="00EC7E55">
            <w:pPr>
              <w:rPr>
                <w:rFonts w:ascii="Arial Narrow" w:hAnsi="Arial Narrow"/>
              </w:rPr>
            </w:pPr>
            <w:r w:rsidRPr="00F11371">
              <w:rPr>
                <w:rFonts w:ascii="Arial Narrow" w:hAnsi="Arial Narrow"/>
              </w:rPr>
              <w:t>Цев Ø 25x3</w:t>
            </w:r>
          </w:p>
        </w:tc>
        <w:tc>
          <w:tcPr>
            <w:tcW w:w="313" w:type="pct"/>
            <w:tcBorders>
              <w:top w:val="single" w:sz="4" w:space="0" w:color="auto"/>
              <w:left w:val="single" w:sz="4" w:space="0" w:color="auto"/>
              <w:bottom w:val="single" w:sz="4" w:space="0" w:color="auto"/>
              <w:right w:val="single" w:sz="4" w:space="0" w:color="auto"/>
            </w:tcBorders>
            <w:vAlign w:val="center"/>
          </w:tcPr>
          <w:p w14:paraId="137D958C"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53DEC7EB" w14:textId="77777777" w:rsidR="00EC7E55" w:rsidRPr="00E56C0F" w:rsidRDefault="00EC7E55" w:rsidP="00EC7E55">
            <w:pPr>
              <w:jc w:val="center"/>
              <w:rPr>
                <w:rFonts w:ascii="Arial Narrow" w:hAnsi="Arial Narrow"/>
              </w:rPr>
            </w:pPr>
            <w:r>
              <w:rPr>
                <w:rFonts w:ascii="Arial Narrow" w:hAnsi="Arial Narrow"/>
              </w:rPr>
              <w:t>120</w:t>
            </w:r>
          </w:p>
        </w:tc>
        <w:tc>
          <w:tcPr>
            <w:tcW w:w="581" w:type="pct"/>
            <w:tcBorders>
              <w:top w:val="single" w:sz="4" w:space="0" w:color="auto"/>
              <w:left w:val="single" w:sz="4" w:space="0" w:color="auto"/>
              <w:bottom w:val="single" w:sz="4" w:space="0" w:color="auto"/>
              <w:right w:val="single" w:sz="4" w:space="0" w:color="auto"/>
            </w:tcBorders>
            <w:vAlign w:val="center"/>
          </w:tcPr>
          <w:p w14:paraId="24A854B8"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8C6E238"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0E17435"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433E461"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5CD2FE2" w14:textId="77777777" w:rsidR="00EC7E55" w:rsidRPr="00E75E93" w:rsidRDefault="00EC7E55" w:rsidP="00EC7E55">
            <w:pPr>
              <w:jc w:val="right"/>
              <w:rPr>
                <w:rFonts w:ascii="Arial Narrow" w:hAnsi="Arial Narrow"/>
                <w:lang w:val="ru-RU"/>
              </w:rPr>
            </w:pPr>
          </w:p>
        </w:tc>
      </w:tr>
      <w:tr w:rsidR="00EC7E55" w:rsidRPr="00E75E93" w14:paraId="0E9A86C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722DA12"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F14DB87" w14:textId="77777777" w:rsidR="00EC7E55" w:rsidRPr="00F11371" w:rsidRDefault="00EC7E55" w:rsidP="00EC7E55">
            <w:pPr>
              <w:rPr>
                <w:rFonts w:ascii="Arial Narrow" w:hAnsi="Arial Narrow"/>
              </w:rPr>
            </w:pPr>
            <w:r w:rsidRPr="00F11371">
              <w:rPr>
                <w:rFonts w:ascii="Arial Narrow" w:hAnsi="Arial Narrow"/>
              </w:rPr>
              <w:t>Лук Ø 108x3</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1E368E9B"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E098B81" w14:textId="77777777" w:rsidR="00EC7E55" w:rsidRDefault="00EC7E55" w:rsidP="00EC7E55">
            <w:pPr>
              <w:jc w:val="center"/>
              <w:rPr>
                <w:rFonts w:ascii="Arial Narrow" w:hAnsi="Arial Narrow"/>
                <w:lang w:val="sr-Cyrl-CS"/>
              </w:rPr>
            </w:pPr>
            <w:r>
              <w:rPr>
                <w:rFonts w:ascii="Arial Narrow" w:hAnsi="Arial Narrow"/>
                <w:lang w:val="sr-Cyrl-CS"/>
              </w:rPr>
              <w:t>5</w:t>
            </w:r>
          </w:p>
        </w:tc>
        <w:tc>
          <w:tcPr>
            <w:tcW w:w="581" w:type="pct"/>
            <w:tcBorders>
              <w:top w:val="single" w:sz="4" w:space="0" w:color="auto"/>
              <w:left w:val="single" w:sz="4" w:space="0" w:color="auto"/>
              <w:bottom w:val="single" w:sz="4" w:space="0" w:color="auto"/>
              <w:right w:val="single" w:sz="4" w:space="0" w:color="auto"/>
            </w:tcBorders>
            <w:vAlign w:val="center"/>
          </w:tcPr>
          <w:p w14:paraId="3F399A5F" w14:textId="77777777" w:rsidR="00EC7E55" w:rsidRPr="00F11371" w:rsidRDefault="00EC7E55" w:rsidP="00EC7E55">
            <w:pPr>
              <w:rPr>
                <w:rFonts w:ascii="Arial Narrow" w:hAnsi="Arial Narrow"/>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1FE4056E"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9B11B6A"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A756BCD"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5B57D73" w14:textId="77777777" w:rsidR="00EC7E55" w:rsidRPr="00E75E93" w:rsidRDefault="00EC7E55" w:rsidP="00EC7E55">
            <w:pPr>
              <w:jc w:val="right"/>
              <w:rPr>
                <w:rFonts w:ascii="Arial Narrow" w:hAnsi="Arial Narrow"/>
                <w:lang w:val="ru-RU"/>
              </w:rPr>
            </w:pPr>
          </w:p>
        </w:tc>
      </w:tr>
      <w:tr w:rsidR="00EC7E55" w:rsidRPr="00E75E93" w14:paraId="577EF0A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93196F9"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5E79B302"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sidRPr="00F11371">
              <w:rPr>
                <w:rFonts w:ascii="Arial Narrow" w:hAnsi="Arial Narrow"/>
              </w:rPr>
              <w:t>DN100 PN16</w:t>
            </w:r>
          </w:p>
        </w:tc>
        <w:tc>
          <w:tcPr>
            <w:tcW w:w="313" w:type="pct"/>
            <w:tcBorders>
              <w:top w:val="single" w:sz="4" w:space="0" w:color="auto"/>
              <w:left w:val="single" w:sz="4" w:space="0" w:color="auto"/>
              <w:bottom w:val="single" w:sz="4" w:space="0" w:color="auto"/>
              <w:right w:val="single" w:sz="4" w:space="0" w:color="auto"/>
            </w:tcBorders>
            <w:vAlign w:val="center"/>
          </w:tcPr>
          <w:p w14:paraId="7DD54AC9"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7AA2F2E8" w14:textId="77777777" w:rsidR="00EC7E55" w:rsidRPr="00E56C0F" w:rsidRDefault="00EC7E55" w:rsidP="00EC7E55">
            <w:pPr>
              <w:jc w:val="center"/>
              <w:rPr>
                <w:rFonts w:ascii="Arial Narrow" w:hAnsi="Arial Narrow"/>
              </w:rPr>
            </w:pPr>
            <w:r>
              <w:rPr>
                <w:rFonts w:ascii="Arial Narrow" w:hAnsi="Arial Narrow"/>
              </w:rPr>
              <w:t>24</w:t>
            </w:r>
          </w:p>
        </w:tc>
        <w:tc>
          <w:tcPr>
            <w:tcW w:w="581" w:type="pct"/>
            <w:tcBorders>
              <w:top w:val="single" w:sz="4" w:space="0" w:color="auto"/>
              <w:left w:val="single" w:sz="4" w:space="0" w:color="auto"/>
              <w:bottom w:val="single" w:sz="4" w:space="0" w:color="auto"/>
              <w:right w:val="single" w:sz="4" w:space="0" w:color="auto"/>
            </w:tcBorders>
            <w:vAlign w:val="center"/>
          </w:tcPr>
          <w:p w14:paraId="584DB214"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37B59696"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C5ED2DB"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CCBF7A5"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7E857D8" w14:textId="77777777" w:rsidR="00EC7E55" w:rsidRPr="00E75E93" w:rsidRDefault="00EC7E55" w:rsidP="00EC7E55">
            <w:pPr>
              <w:jc w:val="right"/>
              <w:rPr>
                <w:rFonts w:ascii="Arial Narrow" w:hAnsi="Arial Narrow"/>
                <w:lang w:val="ru-RU"/>
              </w:rPr>
            </w:pPr>
          </w:p>
        </w:tc>
      </w:tr>
      <w:tr w:rsidR="00EC7E55" w:rsidRPr="00E75E93" w14:paraId="18C43DA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BE41CAD"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92CEE0B" w14:textId="77777777" w:rsidR="00EC7E55" w:rsidRPr="000C43FE" w:rsidRDefault="00EC7E55" w:rsidP="00EC7E55">
            <w:pPr>
              <w:rPr>
                <w:rFonts w:ascii="Arial Narrow" w:hAnsi="Arial Narrow"/>
                <w:lang w:val="ru-RU"/>
              </w:rPr>
            </w:pPr>
            <w:r w:rsidRPr="000C43FE">
              <w:rPr>
                <w:rFonts w:ascii="Arial Narrow" w:hAnsi="Arial Narrow"/>
                <w:lang w:val="ru-RU"/>
              </w:rPr>
              <w:t>Слепа прирубница</w:t>
            </w:r>
            <w:r>
              <w:rPr>
                <w:rFonts w:ascii="Arial Narrow" w:hAnsi="Arial Narrow"/>
                <w:lang w:val="sr-Cyrl-CS"/>
              </w:rPr>
              <w:t xml:space="preserve"> </w:t>
            </w:r>
            <w:r w:rsidRPr="00F11371">
              <w:rPr>
                <w:rFonts w:ascii="Arial Narrow" w:hAnsi="Arial Narrow"/>
              </w:rPr>
              <w:t>DN</w:t>
            </w:r>
            <w:r w:rsidRPr="000C43FE">
              <w:rPr>
                <w:rFonts w:ascii="Arial Narrow" w:hAnsi="Arial Narrow"/>
                <w:lang w:val="ru-RU"/>
              </w:rPr>
              <w:t xml:space="preserve">150 </w:t>
            </w:r>
            <w:r w:rsidRPr="00F11371">
              <w:rPr>
                <w:rFonts w:ascii="Arial Narrow" w:hAnsi="Arial Narrow"/>
              </w:rPr>
              <w:t>PN</w:t>
            </w:r>
            <w:r w:rsidRPr="000C43FE">
              <w:rPr>
                <w:rFonts w:ascii="Arial Narrow" w:hAnsi="Arial Narrow"/>
                <w:lang w:val="ru-RU"/>
              </w:rPr>
              <w:t xml:space="preserve"> 16 (ППЗ)</w:t>
            </w:r>
          </w:p>
        </w:tc>
        <w:tc>
          <w:tcPr>
            <w:tcW w:w="313" w:type="pct"/>
            <w:tcBorders>
              <w:top w:val="single" w:sz="4" w:space="0" w:color="auto"/>
              <w:left w:val="single" w:sz="4" w:space="0" w:color="auto"/>
              <w:bottom w:val="single" w:sz="4" w:space="0" w:color="auto"/>
              <w:right w:val="single" w:sz="4" w:space="0" w:color="auto"/>
            </w:tcBorders>
            <w:vAlign w:val="center"/>
          </w:tcPr>
          <w:p w14:paraId="0BB4E3A2"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58D63D7" w14:textId="77777777" w:rsidR="00EC7E55" w:rsidRPr="00F11371" w:rsidRDefault="00EC7E55" w:rsidP="00EC7E55">
            <w:pPr>
              <w:jc w:val="center"/>
              <w:rPr>
                <w:rFonts w:ascii="Arial Narrow" w:hAnsi="Arial Narrow"/>
              </w:rPr>
            </w:pPr>
            <w:r w:rsidRPr="00F11371">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0C3C0C78"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76B71781"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90DADBE"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CCF31DB"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3B8849C" w14:textId="77777777" w:rsidR="00EC7E55" w:rsidRPr="00E75E93" w:rsidRDefault="00EC7E55" w:rsidP="00EC7E55">
            <w:pPr>
              <w:jc w:val="right"/>
              <w:rPr>
                <w:rFonts w:ascii="Arial Narrow" w:hAnsi="Arial Narrow"/>
                <w:lang w:val="ru-RU"/>
              </w:rPr>
            </w:pPr>
          </w:p>
        </w:tc>
      </w:tr>
      <w:tr w:rsidR="00EC7E55" w:rsidRPr="00E75E93" w14:paraId="6E8CF2C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B7DCF23"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48056A4" w14:textId="77777777" w:rsidR="00EC7E55" w:rsidRPr="000C43FE" w:rsidRDefault="00EC7E55" w:rsidP="00EC7E55">
            <w:pPr>
              <w:rPr>
                <w:rFonts w:ascii="Arial Narrow" w:hAnsi="Arial Narrow"/>
                <w:lang w:val="ru-RU"/>
              </w:rPr>
            </w:pPr>
            <w:r w:rsidRPr="000C43FE">
              <w:rPr>
                <w:rFonts w:ascii="Arial Narrow" w:hAnsi="Arial Narrow"/>
                <w:lang w:val="ru-RU"/>
              </w:rPr>
              <w:t>Слепа прирубница</w:t>
            </w:r>
            <w:r>
              <w:rPr>
                <w:rFonts w:ascii="Arial Narrow" w:hAnsi="Arial Narrow"/>
                <w:lang w:val="sr-Cyrl-CS"/>
              </w:rPr>
              <w:t xml:space="preserve"> </w:t>
            </w:r>
            <w:r w:rsidRPr="00F11371">
              <w:rPr>
                <w:rFonts w:ascii="Arial Narrow" w:hAnsi="Arial Narrow"/>
              </w:rPr>
              <w:t>DN</w:t>
            </w:r>
            <w:r w:rsidRPr="000C43FE">
              <w:rPr>
                <w:rFonts w:ascii="Arial Narrow" w:hAnsi="Arial Narrow"/>
                <w:lang w:val="ru-RU"/>
              </w:rPr>
              <w:t xml:space="preserve">100 </w:t>
            </w:r>
            <w:r w:rsidRPr="00F11371">
              <w:rPr>
                <w:rFonts w:ascii="Arial Narrow" w:hAnsi="Arial Narrow"/>
              </w:rPr>
              <w:t>PN</w:t>
            </w:r>
            <w:r w:rsidRPr="000C43FE">
              <w:rPr>
                <w:rFonts w:ascii="Arial Narrow" w:hAnsi="Arial Narrow"/>
                <w:lang w:val="ru-RU"/>
              </w:rPr>
              <w:t xml:space="preserve"> 16 (ППЗ)</w:t>
            </w:r>
          </w:p>
        </w:tc>
        <w:tc>
          <w:tcPr>
            <w:tcW w:w="313" w:type="pct"/>
            <w:tcBorders>
              <w:top w:val="single" w:sz="4" w:space="0" w:color="auto"/>
              <w:left w:val="single" w:sz="4" w:space="0" w:color="auto"/>
              <w:bottom w:val="single" w:sz="4" w:space="0" w:color="auto"/>
              <w:right w:val="single" w:sz="4" w:space="0" w:color="auto"/>
            </w:tcBorders>
            <w:vAlign w:val="center"/>
          </w:tcPr>
          <w:p w14:paraId="2A88C51F"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BFEED2F" w14:textId="77777777" w:rsidR="00EC7E55" w:rsidRPr="00F11371" w:rsidRDefault="00EC7E55" w:rsidP="00EC7E55">
            <w:pPr>
              <w:jc w:val="center"/>
              <w:rPr>
                <w:rFonts w:ascii="Arial Narrow" w:hAnsi="Arial Narrow"/>
              </w:rPr>
            </w:pPr>
            <w:r w:rsidRPr="00F11371">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5DDE0362"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2934A23E"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340DD9E"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A82DFF9"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9D72AAD" w14:textId="77777777" w:rsidR="00EC7E55" w:rsidRPr="00E75E93" w:rsidRDefault="00EC7E55" w:rsidP="00EC7E55">
            <w:pPr>
              <w:jc w:val="right"/>
              <w:rPr>
                <w:rFonts w:ascii="Arial Narrow" w:hAnsi="Arial Narrow"/>
                <w:lang w:val="ru-RU"/>
              </w:rPr>
            </w:pPr>
          </w:p>
        </w:tc>
      </w:tr>
      <w:tr w:rsidR="00EC7E55" w:rsidRPr="00E75E93" w14:paraId="62F2E48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04BBF60"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4F98723" w14:textId="77777777" w:rsidR="00EC7E55" w:rsidRDefault="00EC7E55" w:rsidP="00EC7E55">
            <w:pPr>
              <w:rPr>
                <w:rFonts w:ascii="Arial Narrow" w:hAnsi="Arial Narrow" w:cs="Arial"/>
                <w:lang w:val="sr-Cyrl-CS"/>
              </w:rPr>
            </w:pPr>
            <w:r>
              <w:rPr>
                <w:rFonts w:ascii="Arial Narrow" w:hAnsi="Arial Narrow" w:cs="Arial"/>
                <w:lang w:val="sr-Cyrl-CS"/>
              </w:rPr>
              <w:t xml:space="preserve">Засун са хидрауличким погоном </w:t>
            </w:r>
            <w:r>
              <w:rPr>
                <w:rFonts w:ascii="Arial Narrow" w:hAnsi="Arial Narrow" w:cs="Arial"/>
              </w:rPr>
              <w:t>DN</w:t>
            </w:r>
            <w:r>
              <w:rPr>
                <w:rFonts w:ascii="Arial Narrow" w:hAnsi="Arial Narrow" w:cs="Arial"/>
                <w:lang w:val="sr-Cyrl-CS"/>
              </w:rPr>
              <w:t xml:space="preserve"> 100, </w:t>
            </w:r>
            <w:r>
              <w:rPr>
                <w:rFonts w:ascii="Arial Narrow" w:hAnsi="Arial Narrow" w:cs="Arial"/>
              </w:rPr>
              <w:t>PN</w:t>
            </w:r>
            <w:r>
              <w:rPr>
                <w:rFonts w:ascii="Arial Narrow" w:hAnsi="Arial Narrow" w:cs="Arial"/>
                <w:lang w:val="sr-Cyrl-CS"/>
              </w:rPr>
              <w:t>10</w:t>
            </w:r>
            <w:r w:rsidRPr="000C43FE">
              <w:rPr>
                <w:rFonts w:ascii="Arial Narrow" w:hAnsi="Arial Narrow" w:cs="Arial"/>
                <w:lang w:val="sr-Cyrl-CS"/>
              </w:rPr>
              <w:t>, са цилиндром двостраног де</w:t>
            </w:r>
            <w:r>
              <w:rPr>
                <w:rFonts w:ascii="Arial Narrow" w:hAnsi="Arial Narrow" w:cs="Arial"/>
                <w:lang w:val="sr-Cyrl-CS"/>
              </w:rPr>
              <w:t>јства- радни притисак  уља………</w:t>
            </w:r>
            <w:r w:rsidRPr="001E2165">
              <w:rPr>
                <w:rFonts w:ascii="Arial Narrow" w:hAnsi="Arial Narrow" w:cs="Arial"/>
                <w:lang w:val="sr-Cyrl-CS"/>
              </w:rPr>
              <w:t xml:space="preserve">4 </w:t>
            </w:r>
            <w:r w:rsidRPr="001E2165">
              <w:rPr>
                <w:rFonts w:ascii="Arial Narrow" w:hAnsi="Arial Narrow" w:cs="Arial"/>
              </w:rPr>
              <w:t>MP</w:t>
            </w:r>
            <w:r w:rsidRPr="001E2165">
              <w:rPr>
                <w:rFonts w:ascii="Arial Narrow" w:hAnsi="Arial Narrow" w:cs="Arial"/>
                <w:lang w:val="sr-Cyrl-CS"/>
              </w:rPr>
              <w:t>а- хо</w:t>
            </w:r>
            <w:r>
              <w:rPr>
                <w:rFonts w:ascii="Arial Narrow" w:hAnsi="Arial Narrow" w:cs="Arial"/>
                <w:lang w:val="sr-Cyrl-CS"/>
              </w:rPr>
              <w:t xml:space="preserve">д клипа цилиндра….  </w:t>
            </w:r>
            <w:r w:rsidRPr="000C43FE">
              <w:rPr>
                <w:rFonts w:ascii="Arial Narrow" w:hAnsi="Arial Narrow" w:cs="Arial"/>
                <w:lang w:val="sr-Cyrl-CS"/>
              </w:rPr>
              <w:t xml:space="preserve"> </w:t>
            </w:r>
            <w:r w:rsidRPr="00C3604A">
              <w:rPr>
                <w:rFonts w:ascii="Arial Narrow" w:hAnsi="Arial Narrow" w:cs="Arial"/>
                <w:lang w:val="sr-Cyrl-CS"/>
              </w:rPr>
              <w:t>110мм</w:t>
            </w:r>
            <w:r>
              <w:rPr>
                <w:rFonts w:ascii="Arial Narrow" w:hAnsi="Arial Narrow" w:cs="Arial"/>
                <w:lang w:val="sr-Cyrl-CS"/>
              </w:rPr>
              <w:t xml:space="preserve"> забрављивање у отвореном положају.Крајњи прекидачи-отворено-затворено</w:t>
            </w:r>
          </w:p>
        </w:tc>
        <w:tc>
          <w:tcPr>
            <w:tcW w:w="313" w:type="pct"/>
            <w:tcBorders>
              <w:top w:val="single" w:sz="4" w:space="0" w:color="auto"/>
              <w:left w:val="single" w:sz="4" w:space="0" w:color="auto"/>
              <w:bottom w:val="single" w:sz="4" w:space="0" w:color="auto"/>
              <w:right w:val="single" w:sz="4" w:space="0" w:color="auto"/>
            </w:tcBorders>
            <w:vAlign w:val="center"/>
          </w:tcPr>
          <w:p w14:paraId="53C22B92"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B0E626B" w14:textId="77777777" w:rsidR="00EC7E55" w:rsidRPr="00C3604A"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51E28FAB"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BAE6311"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C1B7C1C"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5751E9A"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923F175" w14:textId="77777777" w:rsidR="00EC7E55" w:rsidRPr="00E75E93" w:rsidRDefault="00EC7E55" w:rsidP="00EC7E55">
            <w:pPr>
              <w:jc w:val="right"/>
              <w:rPr>
                <w:rFonts w:ascii="Arial Narrow" w:hAnsi="Arial Narrow"/>
                <w:lang w:val="ru-RU"/>
              </w:rPr>
            </w:pPr>
          </w:p>
        </w:tc>
      </w:tr>
      <w:tr w:rsidR="00EC7E55" w:rsidRPr="00E75E93" w14:paraId="02D8CCE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B36E744"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tcPr>
          <w:p w14:paraId="2452E0B7" w14:textId="77777777" w:rsidR="00EC7E55" w:rsidRPr="000C43FE" w:rsidRDefault="00EC7E55" w:rsidP="00EC7E55">
            <w:pPr>
              <w:rPr>
                <w:rFonts w:ascii="Arial Narrow" w:hAnsi="Arial Narrow" w:cs="Arial"/>
                <w:lang w:val="sr-Cyrl-CS"/>
              </w:rPr>
            </w:pPr>
            <w:r>
              <w:rPr>
                <w:rFonts w:ascii="Arial Narrow" w:hAnsi="Arial Narrow" w:cs="Arial"/>
                <w:lang w:val="sr-Cyrl-CS"/>
              </w:rPr>
              <w:t xml:space="preserve">Соленоидни разводни вентил </w:t>
            </w:r>
            <w:r>
              <w:rPr>
                <w:rFonts w:ascii="Arial Narrow" w:hAnsi="Arial Narrow" w:cs="Arial"/>
              </w:rPr>
              <w:t>NO</w:t>
            </w:r>
            <w:r w:rsidRPr="004A34EF">
              <w:rPr>
                <w:rFonts w:ascii="Arial Narrow" w:hAnsi="Arial Narrow" w:cs="Arial"/>
                <w:lang w:val="sr-Cyrl-CS"/>
              </w:rPr>
              <w:t>6, тип Г с</w:t>
            </w:r>
            <w:r w:rsidRPr="004A34EF">
              <w:rPr>
                <w:rFonts w:ascii="Arial Narrow" w:hAnsi="Arial Narrow" w:cs="Arial"/>
                <w:lang w:val="ru-RU"/>
              </w:rPr>
              <w:t>а основом</w:t>
            </w:r>
            <w:r>
              <w:rPr>
                <w:rFonts w:ascii="Arial Narrow" w:hAnsi="Arial Narrow" w:cs="Arial"/>
                <w:lang w:val="sr-Cyrl-CS"/>
              </w:rPr>
              <w:t xml:space="preserve"> NO</w:t>
            </w:r>
            <w:r w:rsidRPr="004A34EF">
              <w:rPr>
                <w:rFonts w:ascii="Arial Narrow" w:hAnsi="Arial Narrow" w:cs="Arial"/>
                <w:lang w:val="sr-Cyrl-CS"/>
              </w:rPr>
              <w:t>6,</w:t>
            </w:r>
            <w:r>
              <w:rPr>
                <w:rFonts w:ascii="Arial Narrow" w:hAnsi="Arial Narrow" w:cs="Arial"/>
                <w:lang w:val="sr-Cyrl-CS"/>
              </w:rPr>
              <w:t xml:space="preserve"> напон напајања 220В</w:t>
            </w:r>
            <w:r>
              <w:rPr>
                <w:rFonts w:ascii="Arial Narrow" w:hAnsi="Arial Narrow" w:cs="Arial"/>
              </w:rPr>
              <w:t>DC</w:t>
            </w:r>
            <w:r w:rsidRPr="006B4946">
              <w:rPr>
                <w:rFonts w:ascii="Arial Narrow" w:hAnsi="Arial Narrow" w:cs="Arial"/>
                <w:lang w:val="sr-Cyrl-CS"/>
              </w:rPr>
              <w:t>.</w:t>
            </w:r>
          </w:p>
        </w:tc>
        <w:tc>
          <w:tcPr>
            <w:tcW w:w="313" w:type="pct"/>
            <w:tcBorders>
              <w:top w:val="single" w:sz="4" w:space="0" w:color="auto"/>
              <w:left w:val="single" w:sz="4" w:space="0" w:color="auto"/>
              <w:bottom w:val="single" w:sz="4" w:space="0" w:color="auto"/>
              <w:right w:val="single" w:sz="4" w:space="0" w:color="auto"/>
            </w:tcBorders>
            <w:vAlign w:val="center"/>
          </w:tcPr>
          <w:p w14:paraId="1A838B20"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37CF868" w14:textId="77777777" w:rsidR="00EC7E55" w:rsidRPr="00DF5D1B"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2C5286F3"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50FD198"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AE8B2B2"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C1C47E1"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73FE6E42" w14:textId="77777777" w:rsidR="00EC7E55" w:rsidRPr="00E75E93" w:rsidRDefault="00EC7E55" w:rsidP="00EC7E55">
            <w:pPr>
              <w:jc w:val="right"/>
              <w:rPr>
                <w:rFonts w:ascii="Arial Narrow" w:hAnsi="Arial Narrow"/>
                <w:lang w:val="ru-RU"/>
              </w:rPr>
            </w:pPr>
          </w:p>
        </w:tc>
      </w:tr>
      <w:tr w:rsidR="00EC7E55" w:rsidRPr="00E75E93" w14:paraId="004E302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23A1F6C"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1AD45A17" w14:textId="77777777" w:rsidR="00EC7E55" w:rsidRPr="000C43FE" w:rsidRDefault="00EC7E55" w:rsidP="00EC7E55">
            <w:pPr>
              <w:rPr>
                <w:rFonts w:ascii="Arial Narrow" w:hAnsi="Arial Narrow"/>
                <w:lang w:val="ru-RU"/>
              </w:rPr>
            </w:pPr>
            <w:r>
              <w:rPr>
                <w:rFonts w:ascii="Arial Narrow" w:hAnsi="Arial Narrow" w:cs="Arial"/>
                <w:lang w:val="sr-Cyrl-CS"/>
              </w:rPr>
              <w:t xml:space="preserve">Вентил за редукцију притиска </w:t>
            </w:r>
            <w:r>
              <w:rPr>
                <w:rFonts w:ascii="Arial Narrow" w:hAnsi="Arial Narrow" w:cs="Arial"/>
              </w:rPr>
              <w:t>NO</w:t>
            </w:r>
            <w:r w:rsidRPr="000C43FE">
              <w:rPr>
                <w:rFonts w:ascii="Arial Narrow" w:hAnsi="Arial Narrow" w:cs="Arial"/>
                <w:lang w:val="sr-Cyrl-CS"/>
              </w:rPr>
              <w:t>12 (уља из система турбинске регулације).</w:t>
            </w:r>
          </w:p>
        </w:tc>
        <w:tc>
          <w:tcPr>
            <w:tcW w:w="313" w:type="pct"/>
            <w:tcBorders>
              <w:top w:val="single" w:sz="4" w:space="0" w:color="auto"/>
              <w:left w:val="single" w:sz="4" w:space="0" w:color="auto"/>
              <w:bottom w:val="single" w:sz="4" w:space="0" w:color="auto"/>
              <w:right w:val="single" w:sz="4" w:space="0" w:color="auto"/>
            </w:tcBorders>
            <w:vAlign w:val="center"/>
          </w:tcPr>
          <w:p w14:paraId="5F90E564"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4BD20A4" w14:textId="77777777" w:rsidR="00EC7E55" w:rsidRPr="000C43FE" w:rsidRDefault="00EC7E55" w:rsidP="00EC7E55">
            <w:pPr>
              <w:jc w:val="center"/>
              <w:rPr>
                <w:rFonts w:ascii="Arial Narrow" w:hAnsi="Arial Narrow"/>
              </w:rPr>
            </w:pPr>
            <w:r w:rsidRPr="000C43FE">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769A2252"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12238F77"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9437C74"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D0A5F22"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1F071E6" w14:textId="77777777" w:rsidR="00EC7E55" w:rsidRPr="00E75E93" w:rsidRDefault="00EC7E55" w:rsidP="00EC7E55">
            <w:pPr>
              <w:jc w:val="right"/>
              <w:rPr>
                <w:rFonts w:ascii="Arial Narrow" w:hAnsi="Arial Narrow"/>
                <w:lang w:val="ru-RU"/>
              </w:rPr>
            </w:pPr>
          </w:p>
        </w:tc>
      </w:tr>
      <w:tr w:rsidR="00EC7E55" w:rsidRPr="00E75E93" w14:paraId="22FAE39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29A8A29"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DB31BA3" w14:textId="77777777" w:rsidR="00EC7E55" w:rsidRPr="000C43FE" w:rsidRDefault="00EC7E55" w:rsidP="00EC7E55">
            <w:pPr>
              <w:rPr>
                <w:rFonts w:ascii="Arial Narrow" w:hAnsi="Arial Narrow" w:cs="Arial"/>
              </w:rPr>
            </w:pPr>
            <w:r w:rsidRPr="000C43FE">
              <w:rPr>
                <w:rFonts w:ascii="Arial Narrow" w:hAnsi="Arial Narrow" w:cs="Arial"/>
              </w:rPr>
              <w:t xml:space="preserve">Неповратни вентил </w:t>
            </w:r>
            <w:r>
              <w:rPr>
                <w:rFonts w:ascii="Arial Narrow" w:hAnsi="Arial Narrow" w:cs="Arial"/>
              </w:rPr>
              <w:t>NO</w:t>
            </w:r>
            <w:r w:rsidRPr="000C43FE">
              <w:rPr>
                <w:rFonts w:ascii="Arial Narrow" w:hAnsi="Arial Narrow" w:cs="Arial"/>
              </w:rPr>
              <w:t xml:space="preserve"> 10</w:t>
            </w:r>
          </w:p>
        </w:tc>
        <w:tc>
          <w:tcPr>
            <w:tcW w:w="313" w:type="pct"/>
            <w:tcBorders>
              <w:top w:val="single" w:sz="4" w:space="0" w:color="auto"/>
              <w:left w:val="single" w:sz="4" w:space="0" w:color="auto"/>
              <w:bottom w:val="single" w:sz="4" w:space="0" w:color="auto"/>
              <w:right w:val="single" w:sz="4" w:space="0" w:color="auto"/>
            </w:tcBorders>
            <w:vAlign w:val="center"/>
          </w:tcPr>
          <w:p w14:paraId="2B37F024" w14:textId="77777777" w:rsidR="00EC7E55" w:rsidRPr="000C43FE" w:rsidRDefault="00EC7E55" w:rsidP="00EC7E55">
            <w:pPr>
              <w:jc w:val="center"/>
              <w:rPr>
                <w:rFonts w:ascii="Arial Narrow" w:hAnsi="Arial Narrow" w:cs="Arial"/>
              </w:rPr>
            </w:pPr>
            <w:r w:rsidRPr="000C43FE">
              <w:rPr>
                <w:rFonts w:ascii="Arial Narrow" w:hAnsi="Arial Narrow" w:cs="Arial"/>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C046A33" w14:textId="77777777" w:rsidR="00EC7E55" w:rsidRPr="000C43FE" w:rsidRDefault="00EC7E55" w:rsidP="00EC7E55">
            <w:pPr>
              <w:jc w:val="center"/>
              <w:rPr>
                <w:rFonts w:ascii="Arial Narrow" w:hAnsi="Arial Narrow" w:cs="Arial"/>
              </w:rPr>
            </w:pPr>
            <w:r w:rsidRPr="000C43FE">
              <w:rPr>
                <w:rFonts w:ascii="Arial Narrow" w:hAnsi="Arial Narrow" w:cs="Arial"/>
              </w:rPr>
              <w:t>1</w:t>
            </w:r>
          </w:p>
        </w:tc>
        <w:tc>
          <w:tcPr>
            <w:tcW w:w="581" w:type="pct"/>
            <w:tcBorders>
              <w:top w:val="single" w:sz="4" w:space="0" w:color="auto"/>
              <w:left w:val="single" w:sz="4" w:space="0" w:color="auto"/>
              <w:bottom w:val="single" w:sz="4" w:space="0" w:color="auto"/>
              <w:right w:val="single" w:sz="4" w:space="0" w:color="auto"/>
            </w:tcBorders>
            <w:vAlign w:val="center"/>
          </w:tcPr>
          <w:p w14:paraId="706AE730"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50341346"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8D44190"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1E4290D"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9079564" w14:textId="77777777" w:rsidR="00EC7E55" w:rsidRPr="00E75E93" w:rsidRDefault="00EC7E55" w:rsidP="00EC7E55">
            <w:pPr>
              <w:jc w:val="right"/>
              <w:rPr>
                <w:rFonts w:ascii="Arial Narrow" w:hAnsi="Arial Narrow"/>
                <w:lang w:val="ru-RU"/>
              </w:rPr>
            </w:pPr>
          </w:p>
        </w:tc>
      </w:tr>
      <w:tr w:rsidR="00EC7E55" w:rsidRPr="0039185A" w14:paraId="6C1E742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DFAD70E"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6B18DF78" w14:textId="77777777" w:rsidR="00EC7E55" w:rsidRPr="007C1E8F" w:rsidRDefault="00EC7E55" w:rsidP="00EC7E55">
            <w:pPr>
              <w:rPr>
                <w:rFonts w:ascii="Arial Narrow" w:hAnsi="Arial Narrow"/>
                <w:b/>
                <w:lang w:val="ru-RU"/>
              </w:rPr>
            </w:pPr>
            <w:r w:rsidRPr="00545571">
              <w:rPr>
                <w:rFonts w:ascii="Arial Narrow" w:hAnsi="Arial Narrow"/>
                <w:lang w:val="ru-RU"/>
              </w:rPr>
              <w:t>Монтажни радови за опрему  из тачке</w:t>
            </w:r>
            <w:r>
              <w:rPr>
                <w:rFonts w:ascii="Arial Narrow" w:hAnsi="Arial Narrow"/>
                <w:lang w:val="ru-RU"/>
              </w:rPr>
              <w:t xml:space="preserve"> 6.1-6.1</w:t>
            </w:r>
            <w:r w:rsidRPr="007C1E8F">
              <w:rPr>
                <w:rFonts w:ascii="Arial Narrow" w:hAnsi="Arial Narrow"/>
                <w:lang w:val="ru-RU"/>
              </w:rPr>
              <w:t>1</w:t>
            </w:r>
          </w:p>
        </w:tc>
        <w:tc>
          <w:tcPr>
            <w:tcW w:w="313" w:type="pct"/>
            <w:tcBorders>
              <w:top w:val="single" w:sz="4" w:space="0" w:color="auto"/>
              <w:left w:val="single" w:sz="4" w:space="0" w:color="auto"/>
              <w:bottom w:val="single" w:sz="4" w:space="0" w:color="auto"/>
              <w:right w:val="single" w:sz="4" w:space="0" w:color="auto"/>
            </w:tcBorders>
            <w:vAlign w:val="center"/>
          </w:tcPr>
          <w:p w14:paraId="3441DEF4" w14:textId="77777777" w:rsidR="00EC7E55" w:rsidRPr="00F11371" w:rsidRDefault="00EC7E55" w:rsidP="00EC7E55">
            <w:pPr>
              <w:jc w:val="center"/>
              <w:rPr>
                <w:rFonts w:ascii="Arial Narrow" w:hAnsi="Arial Narrow"/>
                <w:lang w:val="sr-Cyrl-CS"/>
              </w:rPr>
            </w:pPr>
          </w:p>
        </w:tc>
        <w:tc>
          <w:tcPr>
            <w:tcW w:w="401" w:type="pct"/>
            <w:tcBorders>
              <w:top w:val="single" w:sz="4" w:space="0" w:color="auto"/>
              <w:left w:val="single" w:sz="4" w:space="0" w:color="auto"/>
              <w:bottom w:val="single" w:sz="4" w:space="0" w:color="auto"/>
              <w:right w:val="single" w:sz="4" w:space="0" w:color="auto"/>
            </w:tcBorders>
            <w:vAlign w:val="center"/>
          </w:tcPr>
          <w:p w14:paraId="5E1300E5" w14:textId="77777777" w:rsidR="00EC7E55" w:rsidRPr="00E75E93"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1A162B42"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5F864330"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CCC7BD4"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BB7435E"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0A02E57" w14:textId="77777777" w:rsidR="00EC7E55" w:rsidRPr="00E75E93" w:rsidRDefault="00EC7E55" w:rsidP="00EC7E55">
            <w:pPr>
              <w:jc w:val="right"/>
              <w:rPr>
                <w:rFonts w:ascii="Arial Narrow" w:hAnsi="Arial Narrow"/>
                <w:lang w:val="ru-RU"/>
              </w:rPr>
            </w:pPr>
          </w:p>
        </w:tc>
      </w:tr>
      <w:tr w:rsidR="00EC7E55" w:rsidRPr="0039185A" w14:paraId="6B4687E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759FC7D"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23833D6" w14:textId="77777777" w:rsidR="00EC7E55" w:rsidRPr="00A93EEE" w:rsidRDefault="00EC7E55" w:rsidP="00EC7E55">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A93EEE">
              <w:rPr>
                <w:rFonts w:ascii="Arial Narrow" w:hAnsi="Arial Narrow"/>
                <w:lang w:val="ru-RU"/>
              </w:rPr>
              <w:t>6</w:t>
            </w:r>
            <w:r w:rsidRPr="0099702C">
              <w:rPr>
                <w:rFonts w:ascii="Arial Narrow" w:hAnsi="Arial Narrow"/>
                <w:lang w:val="ru-RU"/>
              </w:rPr>
              <w:t xml:space="preserve">.1 до </w:t>
            </w:r>
            <w:r w:rsidRPr="00A93EEE">
              <w:rPr>
                <w:rFonts w:ascii="Arial Narrow" w:hAnsi="Arial Narrow"/>
                <w:lang w:val="ru-RU"/>
              </w:rPr>
              <w:t>6</w:t>
            </w:r>
            <w:r>
              <w:rPr>
                <w:rFonts w:ascii="Arial Narrow" w:hAnsi="Arial Narrow"/>
                <w:lang w:val="ru-RU"/>
              </w:rPr>
              <w:t>.</w:t>
            </w:r>
            <w:r w:rsidRPr="00A93EEE">
              <w:rPr>
                <w:rFonts w:ascii="Arial Narrow" w:hAnsi="Arial Narrow"/>
                <w:lang w:val="ru-RU"/>
              </w:rPr>
              <w:t>12</w:t>
            </w:r>
          </w:p>
        </w:tc>
        <w:tc>
          <w:tcPr>
            <w:tcW w:w="313" w:type="pct"/>
            <w:tcBorders>
              <w:top w:val="single" w:sz="4" w:space="0" w:color="auto"/>
              <w:left w:val="single" w:sz="4" w:space="0" w:color="auto"/>
              <w:bottom w:val="single" w:sz="4" w:space="0" w:color="auto"/>
              <w:right w:val="single" w:sz="4" w:space="0" w:color="auto"/>
            </w:tcBorders>
            <w:vAlign w:val="center"/>
          </w:tcPr>
          <w:p w14:paraId="412945D9"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67697D02" w14:textId="77777777" w:rsidR="00EC7E55" w:rsidRPr="00E75E93"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54EDAB23"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3CCB4FC2"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EBF8A7C"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5309C0C"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4DF72DD" w14:textId="77777777" w:rsidR="00EC7E55" w:rsidRPr="00E75E93" w:rsidRDefault="00EC7E55" w:rsidP="00EC7E55">
            <w:pPr>
              <w:jc w:val="right"/>
              <w:rPr>
                <w:rFonts w:ascii="Arial Narrow" w:hAnsi="Arial Narrow"/>
                <w:lang w:val="ru-RU"/>
              </w:rPr>
            </w:pPr>
          </w:p>
        </w:tc>
      </w:tr>
      <w:tr w:rsidR="00EC7E55" w:rsidRPr="00E75E93" w14:paraId="22A350D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BD7F61F" w14:textId="77777777" w:rsidR="00EC7E55" w:rsidRDefault="00EC7E55" w:rsidP="0039145F">
            <w:pPr>
              <w:pStyle w:val="ListParagraph"/>
              <w:numPr>
                <w:ilvl w:val="0"/>
                <w:numId w:val="67"/>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7709B10A" w14:textId="77777777" w:rsidR="00EC7E55" w:rsidRPr="00BA688D" w:rsidRDefault="00EC7E55" w:rsidP="00EC7E55">
            <w:pPr>
              <w:rPr>
                <w:rFonts w:ascii="Arial Narrow" w:hAnsi="Arial Narrow"/>
                <w:lang w:val="ru-RU"/>
              </w:rPr>
            </w:pPr>
          </w:p>
        </w:tc>
        <w:tc>
          <w:tcPr>
            <w:tcW w:w="313" w:type="pct"/>
            <w:tcBorders>
              <w:top w:val="single" w:sz="4" w:space="0" w:color="auto"/>
              <w:left w:val="single" w:sz="4" w:space="0" w:color="auto"/>
              <w:bottom w:val="single" w:sz="4" w:space="0" w:color="auto"/>
              <w:right w:val="single" w:sz="4" w:space="0" w:color="auto"/>
            </w:tcBorders>
            <w:vAlign w:val="center"/>
          </w:tcPr>
          <w:p w14:paraId="49D9CC29"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401" w:type="pct"/>
            <w:tcBorders>
              <w:top w:val="single" w:sz="4" w:space="0" w:color="auto"/>
              <w:left w:val="single" w:sz="4" w:space="0" w:color="auto"/>
              <w:bottom w:val="single" w:sz="4" w:space="0" w:color="auto"/>
              <w:right w:val="single" w:sz="4" w:space="0" w:color="auto"/>
            </w:tcBorders>
            <w:vAlign w:val="center"/>
          </w:tcPr>
          <w:p w14:paraId="437A20BA" w14:textId="77777777" w:rsidR="00EC7E55" w:rsidRPr="00E75E93"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3F46659F"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0AB56DBD"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D3FB17E"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F8913B4"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8C5ADA5" w14:textId="77777777" w:rsidR="00EC7E55" w:rsidRPr="00E75E93" w:rsidRDefault="00EC7E55" w:rsidP="00EC7E55">
            <w:pPr>
              <w:jc w:val="right"/>
              <w:rPr>
                <w:rFonts w:ascii="Arial Narrow" w:hAnsi="Arial Narrow"/>
                <w:lang w:val="ru-RU"/>
              </w:rPr>
            </w:pPr>
          </w:p>
        </w:tc>
      </w:tr>
      <w:tr w:rsidR="00EC7E55" w:rsidRPr="0039185A" w14:paraId="33A8976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E60D690" w14:textId="77777777" w:rsidR="00EC7E55" w:rsidRPr="00110D68" w:rsidRDefault="00EC7E55" w:rsidP="00EC7E55">
            <w:pPr>
              <w:pStyle w:val="ListParagraph"/>
              <w:ind w:left="576"/>
              <w:jc w:val="center"/>
              <w:rPr>
                <w:rFonts w:ascii="Arial Narrow" w:hAnsi="Arial Narrow"/>
              </w:rPr>
            </w:pPr>
            <w:r>
              <w:rPr>
                <w:rFonts w:ascii="Arial Narrow" w:hAnsi="Arial Narrow"/>
              </w:rPr>
              <w:t>7.</w:t>
            </w:r>
          </w:p>
        </w:tc>
        <w:tc>
          <w:tcPr>
            <w:tcW w:w="987" w:type="pct"/>
            <w:tcBorders>
              <w:top w:val="single" w:sz="4" w:space="0" w:color="auto"/>
              <w:left w:val="single" w:sz="4" w:space="0" w:color="auto"/>
              <w:bottom w:val="single" w:sz="4" w:space="0" w:color="auto"/>
              <w:right w:val="single" w:sz="4" w:space="0" w:color="auto"/>
            </w:tcBorders>
            <w:vAlign w:val="center"/>
          </w:tcPr>
          <w:p w14:paraId="141454B1" w14:textId="77777777" w:rsidR="00EC7E55" w:rsidRPr="00E75E93" w:rsidRDefault="00EC7E55" w:rsidP="00EC7E55">
            <w:pPr>
              <w:rPr>
                <w:rFonts w:ascii="Arial Narrow" w:hAnsi="Arial Narrow"/>
                <w:b/>
                <w:lang w:val="sr-Cyrl-CS"/>
              </w:rPr>
            </w:pPr>
            <w:r>
              <w:rPr>
                <w:rFonts w:ascii="Arial Narrow" w:hAnsi="Arial Narrow"/>
                <w:b/>
                <w:lang w:val="sr-Cyrl-CS"/>
              </w:rPr>
              <w:t>Цевовод који се монтира после монтаже ТП,СМ</w:t>
            </w:r>
          </w:p>
        </w:tc>
        <w:tc>
          <w:tcPr>
            <w:tcW w:w="313" w:type="pct"/>
            <w:tcBorders>
              <w:top w:val="single" w:sz="4" w:space="0" w:color="auto"/>
              <w:left w:val="single" w:sz="4" w:space="0" w:color="auto"/>
              <w:bottom w:val="single" w:sz="4" w:space="0" w:color="auto"/>
              <w:right w:val="single" w:sz="4" w:space="0" w:color="auto"/>
            </w:tcBorders>
            <w:vAlign w:val="center"/>
          </w:tcPr>
          <w:p w14:paraId="6B01BFDF" w14:textId="77777777" w:rsidR="00EC7E55" w:rsidRPr="00F11371" w:rsidRDefault="00EC7E55" w:rsidP="00EC7E55">
            <w:pPr>
              <w:jc w:val="center"/>
              <w:rPr>
                <w:rFonts w:ascii="Arial Narrow" w:hAnsi="Arial Narrow"/>
                <w:lang w:val="sr-Cyrl-CS"/>
              </w:rPr>
            </w:pPr>
          </w:p>
        </w:tc>
        <w:tc>
          <w:tcPr>
            <w:tcW w:w="401" w:type="pct"/>
            <w:tcBorders>
              <w:top w:val="single" w:sz="4" w:space="0" w:color="auto"/>
              <w:left w:val="single" w:sz="4" w:space="0" w:color="auto"/>
              <w:bottom w:val="single" w:sz="4" w:space="0" w:color="auto"/>
              <w:right w:val="single" w:sz="4" w:space="0" w:color="auto"/>
            </w:tcBorders>
            <w:vAlign w:val="center"/>
          </w:tcPr>
          <w:p w14:paraId="3D2AC958" w14:textId="77777777" w:rsidR="00EC7E55" w:rsidRPr="00E75E93" w:rsidRDefault="00EC7E55" w:rsidP="00EC7E55">
            <w:pPr>
              <w:jc w:val="center"/>
              <w:rPr>
                <w:rFonts w:ascii="Arial Narrow" w:hAnsi="Arial Narrow"/>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2D7B0E36" w14:textId="77777777" w:rsidR="00EC7E55" w:rsidRPr="00E75E93"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64DCEDE7"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A9FB148" w14:textId="77777777" w:rsidR="00EC7E55" w:rsidRPr="00E75E93"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B60BC06" w14:textId="77777777" w:rsidR="00EC7E55" w:rsidRPr="00E75E93"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919F3BE" w14:textId="77777777" w:rsidR="00EC7E55" w:rsidRPr="00E75E93" w:rsidRDefault="00EC7E55" w:rsidP="00EC7E55">
            <w:pPr>
              <w:jc w:val="right"/>
              <w:rPr>
                <w:rFonts w:ascii="Arial Narrow" w:hAnsi="Arial Narrow"/>
                <w:lang w:val="ru-RU"/>
              </w:rPr>
            </w:pPr>
          </w:p>
        </w:tc>
      </w:tr>
      <w:tr w:rsidR="00EC7E55" w:rsidRPr="00F11371" w14:paraId="5F70B44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5C4A939" w14:textId="77777777" w:rsidR="00EC7E55" w:rsidRPr="00A062E3" w:rsidRDefault="00EC7E55" w:rsidP="0039145F">
            <w:pPr>
              <w:pStyle w:val="ListParagraph"/>
              <w:numPr>
                <w:ilvl w:val="0"/>
                <w:numId w:val="68"/>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49CDE00" w14:textId="77777777" w:rsidR="00EC7E55" w:rsidRPr="00F11371" w:rsidRDefault="00EC7E55" w:rsidP="00EC7E55">
            <w:pPr>
              <w:rPr>
                <w:rFonts w:ascii="Arial Narrow" w:hAnsi="Arial Narrow"/>
              </w:rPr>
            </w:pPr>
            <w:r w:rsidRPr="00F11371">
              <w:rPr>
                <w:rFonts w:ascii="Arial Narrow" w:hAnsi="Arial Narrow"/>
              </w:rPr>
              <w:t>Цев Ø 159x4</w:t>
            </w:r>
          </w:p>
        </w:tc>
        <w:tc>
          <w:tcPr>
            <w:tcW w:w="313" w:type="pct"/>
            <w:tcBorders>
              <w:top w:val="single" w:sz="4" w:space="0" w:color="auto"/>
              <w:left w:val="single" w:sz="4" w:space="0" w:color="auto"/>
              <w:bottom w:val="single" w:sz="4" w:space="0" w:color="auto"/>
              <w:right w:val="single" w:sz="4" w:space="0" w:color="auto"/>
            </w:tcBorders>
            <w:vAlign w:val="center"/>
          </w:tcPr>
          <w:p w14:paraId="50FD8E39"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2A4613F3" w14:textId="77777777" w:rsidR="00EC7E55" w:rsidRPr="00F11371" w:rsidRDefault="00EC7E55" w:rsidP="00EC7E55">
            <w:pPr>
              <w:jc w:val="center"/>
              <w:rPr>
                <w:rFonts w:ascii="Arial Narrow" w:hAnsi="Arial Narrow"/>
                <w:lang w:val="sr-Cyrl-CS"/>
              </w:rPr>
            </w:pPr>
            <w:r>
              <w:rPr>
                <w:rFonts w:ascii="Arial Narrow" w:hAnsi="Arial Narrow"/>
                <w:lang w:val="sr-Cyrl-CS"/>
              </w:rPr>
              <w:t>11</w:t>
            </w:r>
          </w:p>
        </w:tc>
        <w:tc>
          <w:tcPr>
            <w:tcW w:w="581" w:type="pct"/>
            <w:tcBorders>
              <w:top w:val="single" w:sz="4" w:space="0" w:color="auto"/>
              <w:left w:val="single" w:sz="4" w:space="0" w:color="auto"/>
              <w:bottom w:val="single" w:sz="4" w:space="0" w:color="auto"/>
              <w:right w:val="single" w:sz="4" w:space="0" w:color="auto"/>
            </w:tcBorders>
            <w:vAlign w:val="center"/>
          </w:tcPr>
          <w:p w14:paraId="5D7812B0"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271D9BB"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44BAB51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49C16115"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AB651E6" w14:textId="77777777" w:rsidR="00EC7E55" w:rsidRPr="00F11371" w:rsidRDefault="00EC7E55" w:rsidP="00EC7E55">
            <w:pPr>
              <w:jc w:val="right"/>
              <w:rPr>
                <w:rFonts w:ascii="Arial Narrow" w:hAnsi="Arial Narrow"/>
              </w:rPr>
            </w:pPr>
          </w:p>
        </w:tc>
      </w:tr>
      <w:tr w:rsidR="00EC7E55" w:rsidRPr="00F11371" w14:paraId="3361C0D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1C0EBD4"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6123C3EF" w14:textId="77777777" w:rsidR="00EC7E55" w:rsidRPr="00F11371" w:rsidRDefault="00EC7E55" w:rsidP="00EC7E55">
            <w:pPr>
              <w:rPr>
                <w:rFonts w:ascii="Arial Narrow" w:hAnsi="Arial Narrow"/>
              </w:rPr>
            </w:pPr>
            <w:r w:rsidRPr="00F11371">
              <w:rPr>
                <w:rFonts w:ascii="Arial Narrow" w:hAnsi="Arial Narrow"/>
              </w:rPr>
              <w:t>Цев Ø 76x3</w:t>
            </w:r>
          </w:p>
        </w:tc>
        <w:tc>
          <w:tcPr>
            <w:tcW w:w="313" w:type="pct"/>
            <w:tcBorders>
              <w:top w:val="single" w:sz="4" w:space="0" w:color="auto"/>
              <w:left w:val="single" w:sz="4" w:space="0" w:color="auto"/>
              <w:bottom w:val="single" w:sz="4" w:space="0" w:color="auto"/>
              <w:right w:val="single" w:sz="4" w:space="0" w:color="auto"/>
            </w:tcBorders>
            <w:vAlign w:val="center"/>
          </w:tcPr>
          <w:p w14:paraId="34209034"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6048E657" w14:textId="77777777" w:rsidR="00EC7E55" w:rsidRPr="004B23CE" w:rsidRDefault="00EC7E55" w:rsidP="00EC7E55">
            <w:pPr>
              <w:jc w:val="center"/>
              <w:rPr>
                <w:rFonts w:ascii="Arial Narrow" w:hAnsi="Arial Narrow"/>
              </w:rPr>
            </w:pPr>
            <w:r>
              <w:rPr>
                <w:rFonts w:ascii="Arial Narrow" w:hAnsi="Arial Narrow"/>
                <w:lang w:val="sr-Cyrl-CS"/>
              </w:rPr>
              <w:t>1</w:t>
            </w:r>
            <w:r>
              <w:rPr>
                <w:rFonts w:ascii="Arial Narrow" w:hAnsi="Arial Narrow"/>
              </w:rPr>
              <w:t>8</w:t>
            </w:r>
          </w:p>
        </w:tc>
        <w:tc>
          <w:tcPr>
            <w:tcW w:w="581" w:type="pct"/>
            <w:tcBorders>
              <w:top w:val="single" w:sz="4" w:space="0" w:color="auto"/>
              <w:left w:val="single" w:sz="4" w:space="0" w:color="auto"/>
              <w:bottom w:val="single" w:sz="4" w:space="0" w:color="auto"/>
              <w:right w:val="single" w:sz="4" w:space="0" w:color="auto"/>
            </w:tcBorders>
            <w:vAlign w:val="center"/>
          </w:tcPr>
          <w:p w14:paraId="67B9946F"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tcPr>
          <w:p w14:paraId="558057B1" w14:textId="77777777" w:rsidR="00EC7E55" w:rsidRPr="00F11371" w:rsidRDefault="00EC7E55" w:rsidP="00EC7E55">
            <w:pPr>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37B0F452"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A99D185"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A07AC17" w14:textId="77777777" w:rsidR="00EC7E55" w:rsidRPr="00F11371" w:rsidRDefault="00EC7E55" w:rsidP="00EC7E55">
            <w:pPr>
              <w:jc w:val="right"/>
              <w:rPr>
                <w:rFonts w:ascii="Arial Narrow" w:hAnsi="Arial Narrow"/>
              </w:rPr>
            </w:pPr>
          </w:p>
        </w:tc>
      </w:tr>
      <w:tr w:rsidR="00EC7E55" w:rsidRPr="00F11371" w14:paraId="50F74B0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8304482"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7EC11CD8" w14:textId="77777777" w:rsidR="00EC7E55" w:rsidRPr="00F11371" w:rsidRDefault="00EC7E55" w:rsidP="00EC7E55">
            <w:pPr>
              <w:rPr>
                <w:rFonts w:ascii="Arial Narrow" w:hAnsi="Arial Narrow"/>
              </w:rPr>
            </w:pPr>
            <w:r w:rsidRPr="00F11371">
              <w:rPr>
                <w:rFonts w:ascii="Arial Narrow" w:hAnsi="Arial Narrow"/>
              </w:rPr>
              <w:t>Цев Ø 38x2</w:t>
            </w:r>
          </w:p>
        </w:tc>
        <w:tc>
          <w:tcPr>
            <w:tcW w:w="313" w:type="pct"/>
            <w:tcBorders>
              <w:top w:val="single" w:sz="4" w:space="0" w:color="auto"/>
              <w:left w:val="single" w:sz="4" w:space="0" w:color="auto"/>
              <w:bottom w:val="single" w:sz="4" w:space="0" w:color="auto"/>
              <w:right w:val="single" w:sz="4" w:space="0" w:color="auto"/>
            </w:tcBorders>
            <w:vAlign w:val="center"/>
          </w:tcPr>
          <w:p w14:paraId="517C80B4"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30626B82" w14:textId="77777777" w:rsidR="00EC7E55" w:rsidRPr="0051797B" w:rsidRDefault="00EC7E55" w:rsidP="00EC7E55">
            <w:pPr>
              <w:jc w:val="center"/>
              <w:rPr>
                <w:rFonts w:ascii="Arial Narrow" w:hAnsi="Arial Narrow"/>
                <w:lang w:val="sr-Cyrl-CS"/>
              </w:rPr>
            </w:pPr>
            <w:r>
              <w:rPr>
                <w:rFonts w:ascii="Arial Narrow" w:hAnsi="Arial Narrow"/>
                <w:lang w:val="sr-Cyrl-CS"/>
              </w:rPr>
              <w:t>42</w:t>
            </w:r>
          </w:p>
        </w:tc>
        <w:tc>
          <w:tcPr>
            <w:tcW w:w="581" w:type="pct"/>
            <w:tcBorders>
              <w:top w:val="single" w:sz="4" w:space="0" w:color="auto"/>
              <w:left w:val="single" w:sz="4" w:space="0" w:color="auto"/>
              <w:bottom w:val="single" w:sz="4" w:space="0" w:color="auto"/>
              <w:right w:val="single" w:sz="4" w:space="0" w:color="auto"/>
            </w:tcBorders>
            <w:vAlign w:val="center"/>
          </w:tcPr>
          <w:p w14:paraId="4AC32634"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3B9D79C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2355757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087926C"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C090451" w14:textId="77777777" w:rsidR="00EC7E55" w:rsidRPr="00F11371" w:rsidRDefault="00EC7E55" w:rsidP="00EC7E55">
            <w:pPr>
              <w:jc w:val="right"/>
              <w:rPr>
                <w:rFonts w:ascii="Arial Narrow" w:hAnsi="Arial Narrow"/>
              </w:rPr>
            </w:pPr>
          </w:p>
        </w:tc>
      </w:tr>
      <w:tr w:rsidR="00EC7E55" w:rsidRPr="00F11371" w14:paraId="1345CE6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A071155"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3C30BB07" w14:textId="77777777" w:rsidR="00EC7E55" w:rsidRPr="00F11371" w:rsidRDefault="00EC7E55" w:rsidP="00EC7E55">
            <w:pPr>
              <w:rPr>
                <w:rFonts w:ascii="Arial Narrow" w:hAnsi="Arial Narrow"/>
              </w:rPr>
            </w:pPr>
            <w:r w:rsidRPr="00F11371">
              <w:rPr>
                <w:rFonts w:ascii="Arial Narrow" w:hAnsi="Arial Narrow"/>
              </w:rPr>
              <w:t>Лук Ø 159x4</w:t>
            </w:r>
            <w:r w:rsidRPr="00F11371">
              <w:rPr>
                <w:rFonts w:ascii="Arial Narrow" w:hAnsi="Arial Narrow"/>
                <w:lang w:val="sr-Cyrl-CS"/>
              </w:rPr>
              <w:t xml:space="preserve">     </w:t>
            </w:r>
            <w:r w:rsidRPr="00F11371">
              <w:rPr>
                <w:rFonts w:ascii="Arial Narrow" w:hAnsi="Arial Narrow" w:cs="Arial"/>
                <w:lang w:val="sr-Cyrl-CS"/>
              </w:rPr>
              <w:t xml:space="preserve">Р=1Д; </w:t>
            </w:r>
            <w:r w:rsidRPr="00F11371">
              <w:rPr>
                <w:rFonts w:ascii="Arial Narrow" w:hAnsi="Arial Narrow"/>
                <w:lang w:val="sr-Cyrl-CS"/>
              </w:rPr>
              <w:t xml:space="preserve"> </w:t>
            </w:r>
            <w:r w:rsidRPr="00F11371">
              <w:rPr>
                <w:rFonts w:ascii="Arial Narrow" w:hAnsi="Arial Narrow"/>
              </w:rPr>
              <w:t>90°</w:t>
            </w:r>
          </w:p>
        </w:tc>
        <w:tc>
          <w:tcPr>
            <w:tcW w:w="313" w:type="pct"/>
            <w:tcBorders>
              <w:top w:val="single" w:sz="4" w:space="0" w:color="auto"/>
              <w:left w:val="single" w:sz="4" w:space="0" w:color="auto"/>
              <w:bottom w:val="single" w:sz="4" w:space="0" w:color="auto"/>
              <w:right w:val="single" w:sz="4" w:space="0" w:color="auto"/>
            </w:tcBorders>
            <w:vAlign w:val="center"/>
          </w:tcPr>
          <w:p w14:paraId="3483CA85"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EFD1507" w14:textId="77777777" w:rsidR="00EC7E55" w:rsidRDefault="00EC7E55" w:rsidP="00EC7E55">
            <w:pPr>
              <w:jc w:val="center"/>
              <w:rPr>
                <w:rFonts w:ascii="Arial Narrow" w:hAnsi="Arial Narrow"/>
                <w:lang w:val="sr-Cyrl-CS"/>
              </w:rPr>
            </w:pPr>
            <w:r>
              <w:rPr>
                <w:rFonts w:ascii="Arial Narrow" w:hAnsi="Arial Narrow"/>
                <w:lang w:val="sr-Cyrl-CS"/>
              </w:rPr>
              <w:t>5</w:t>
            </w:r>
          </w:p>
        </w:tc>
        <w:tc>
          <w:tcPr>
            <w:tcW w:w="581" w:type="pct"/>
            <w:tcBorders>
              <w:top w:val="single" w:sz="4" w:space="0" w:color="auto"/>
              <w:left w:val="single" w:sz="4" w:space="0" w:color="auto"/>
              <w:bottom w:val="single" w:sz="4" w:space="0" w:color="auto"/>
              <w:right w:val="single" w:sz="4" w:space="0" w:color="auto"/>
            </w:tcBorders>
            <w:vAlign w:val="center"/>
          </w:tcPr>
          <w:p w14:paraId="0E1C76AD" w14:textId="77777777" w:rsidR="00EC7E55" w:rsidRPr="00F11371" w:rsidRDefault="00EC7E55" w:rsidP="00EC7E55">
            <w:pPr>
              <w:jc w:val="center"/>
              <w:rPr>
                <w:rFonts w:ascii="Arial Narrow" w:hAnsi="Arial Narrow" w:cs="Arial"/>
                <w:sz w:val="18"/>
                <w:szCs w:val="18"/>
                <w:lang w:val="sr-Cyrl-CS"/>
              </w:rPr>
            </w:pPr>
            <w:r w:rsidRPr="007A03BA">
              <w:rPr>
                <w:rFonts w:ascii="Arial Narrow" w:hAnsi="Arial Narrow" w:cs="Arial"/>
                <w:sz w:val="18"/>
                <w:szCs w:val="18"/>
                <w:lang w:val="sr-Cyrl-CS"/>
              </w:rPr>
              <w:t>1.4301 по DIN 11850</w:t>
            </w:r>
          </w:p>
        </w:tc>
        <w:tc>
          <w:tcPr>
            <w:tcW w:w="581" w:type="pct"/>
            <w:tcBorders>
              <w:top w:val="single" w:sz="4" w:space="0" w:color="auto"/>
              <w:left w:val="single" w:sz="4" w:space="0" w:color="auto"/>
              <w:bottom w:val="single" w:sz="4" w:space="0" w:color="auto"/>
              <w:right w:val="single" w:sz="4" w:space="0" w:color="auto"/>
            </w:tcBorders>
            <w:vAlign w:val="center"/>
          </w:tcPr>
          <w:p w14:paraId="7501891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6F5F53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34CC9373"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2741682A" w14:textId="77777777" w:rsidR="00EC7E55" w:rsidRPr="00F11371" w:rsidRDefault="00EC7E55" w:rsidP="00EC7E55">
            <w:pPr>
              <w:jc w:val="right"/>
              <w:rPr>
                <w:rFonts w:ascii="Arial Narrow" w:hAnsi="Arial Narrow"/>
              </w:rPr>
            </w:pPr>
          </w:p>
        </w:tc>
      </w:tr>
      <w:tr w:rsidR="00EC7E55" w:rsidRPr="00F11371" w14:paraId="4D0B657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80B1EC6"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5DA89354" w14:textId="77777777" w:rsidR="00EC7E55" w:rsidRPr="00F11371" w:rsidRDefault="00EC7E55" w:rsidP="00EC7E55">
            <w:pPr>
              <w:rPr>
                <w:rFonts w:ascii="Arial Narrow" w:hAnsi="Arial Narrow"/>
              </w:rPr>
            </w:pPr>
            <w:r w:rsidRPr="00F11371">
              <w:rPr>
                <w:rFonts w:ascii="Arial Narrow" w:hAnsi="Arial Narrow"/>
              </w:rPr>
              <w:t>Лук Ø 76x3</w:t>
            </w:r>
            <w:r w:rsidRPr="00F11371">
              <w:rPr>
                <w:rFonts w:ascii="Arial Narrow" w:hAnsi="Arial Narrow"/>
                <w:lang w:val="sr-Cyrl-CS"/>
              </w:rPr>
              <w:t xml:space="preserve">       </w:t>
            </w:r>
            <w:r>
              <w:rPr>
                <w:rFonts w:ascii="Arial Narrow" w:hAnsi="Arial Narrow" w:cs="Arial"/>
              </w:rPr>
              <w:t>R</w:t>
            </w:r>
            <w:r>
              <w:rPr>
                <w:rFonts w:ascii="Arial Narrow" w:hAnsi="Arial Narrow" w:cs="Arial"/>
                <w:lang w:val="sr-Cyrl-CS"/>
              </w:rPr>
              <w:t>=1</w:t>
            </w:r>
            <w:r>
              <w:rPr>
                <w:rFonts w:ascii="Arial Narrow" w:hAnsi="Arial Narrow" w:cs="Arial"/>
              </w:rPr>
              <w:t>D</w:t>
            </w:r>
            <w:r w:rsidRPr="00F11371">
              <w:rPr>
                <w:rFonts w:ascii="Arial Narrow" w:hAnsi="Arial Narrow" w:cs="Arial"/>
              </w:rPr>
              <w:t xml:space="preserve">  </w:t>
            </w:r>
            <w:r w:rsidRPr="00F11371">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2728F208"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8D9E1B0" w14:textId="77777777" w:rsidR="00EC7E55" w:rsidRPr="0051797B" w:rsidRDefault="00EC7E55" w:rsidP="00EC7E55">
            <w:pPr>
              <w:jc w:val="center"/>
              <w:rPr>
                <w:rFonts w:ascii="Arial Narrow" w:hAnsi="Arial Narrow"/>
                <w:lang w:val="sr-Cyrl-CS"/>
              </w:rPr>
            </w:pPr>
            <w:r>
              <w:rPr>
                <w:rFonts w:ascii="Arial Narrow" w:hAnsi="Arial Narrow"/>
                <w:lang w:val="sr-Cyrl-CS"/>
              </w:rPr>
              <w:t>8</w:t>
            </w:r>
          </w:p>
        </w:tc>
        <w:tc>
          <w:tcPr>
            <w:tcW w:w="581" w:type="pct"/>
            <w:tcBorders>
              <w:top w:val="single" w:sz="4" w:space="0" w:color="auto"/>
              <w:left w:val="single" w:sz="4" w:space="0" w:color="auto"/>
              <w:bottom w:val="single" w:sz="4" w:space="0" w:color="auto"/>
              <w:right w:val="single" w:sz="4" w:space="0" w:color="auto"/>
            </w:tcBorders>
            <w:vAlign w:val="center"/>
          </w:tcPr>
          <w:p w14:paraId="09B41367"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C59109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FDD3C5A"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456132F2"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CEC371F" w14:textId="77777777" w:rsidR="00EC7E55" w:rsidRPr="00F11371" w:rsidRDefault="00EC7E55" w:rsidP="00EC7E55">
            <w:pPr>
              <w:jc w:val="right"/>
              <w:rPr>
                <w:rFonts w:ascii="Arial Narrow" w:hAnsi="Arial Narrow"/>
              </w:rPr>
            </w:pPr>
          </w:p>
        </w:tc>
      </w:tr>
      <w:tr w:rsidR="00EC7E55" w:rsidRPr="00F11371" w14:paraId="52E7812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9418CAE"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72BEDD5A" w14:textId="77777777" w:rsidR="00EC7E55" w:rsidRPr="00E56C0F" w:rsidRDefault="00EC7E55" w:rsidP="00EC7E55">
            <w:pPr>
              <w:rPr>
                <w:rFonts w:ascii="Arial Narrow" w:hAnsi="Arial Narrow"/>
              </w:rPr>
            </w:pPr>
            <w:r w:rsidRPr="000C43FE">
              <w:rPr>
                <w:rFonts w:ascii="Arial Narrow" w:hAnsi="Arial Narrow"/>
                <w:lang w:val="ru-RU"/>
              </w:rPr>
              <w:t>Прирубница</w:t>
            </w:r>
            <w:r w:rsidRPr="00F11371">
              <w:rPr>
                <w:rFonts w:ascii="Arial Narrow" w:hAnsi="Arial Narrow"/>
                <w:lang w:val="sr-Cyrl-CS"/>
              </w:rPr>
              <w:t xml:space="preserve"> </w:t>
            </w:r>
            <w:r w:rsidRPr="00F11371">
              <w:rPr>
                <w:rFonts w:ascii="Arial Narrow" w:hAnsi="Arial Narrow"/>
              </w:rPr>
              <w:t>DN</w:t>
            </w:r>
            <w:r w:rsidRPr="00E56C0F">
              <w:rPr>
                <w:rFonts w:ascii="Arial Narrow" w:hAnsi="Arial Narrow"/>
                <w:lang w:val="ru-RU"/>
              </w:rPr>
              <w:t>1</w:t>
            </w:r>
            <w:r w:rsidRPr="000C43FE">
              <w:rPr>
                <w:rFonts w:ascii="Arial Narrow" w:hAnsi="Arial Narrow"/>
                <w:lang w:val="ru-RU"/>
              </w:rPr>
              <w:t xml:space="preserve">50 </w:t>
            </w:r>
            <w:r w:rsidRPr="00F11371">
              <w:rPr>
                <w:rFonts w:ascii="Arial Narrow" w:hAnsi="Arial Narrow"/>
              </w:rPr>
              <w:t>PN</w:t>
            </w:r>
            <w:r>
              <w:rPr>
                <w:rFonts w:ascii="Arial Narrow" w:hAnsi="Arial Narrow"/>
                <w:lang w:val="ru-RU"/>
              </w:rPr>
              <w:t>6</w:t>
            </w:r>
          </w:p>
        </w:tc>
        <w:tc>
          <w:tcPr>
            <w:tcW w:w="313" w:type="pct"/>
            <w:tcBorders>
              <w:top w:val="single" w:sz="4" w:space="0" w:color="auto"/>
              <w:left w:val="single" w:sz="4" w:space="0" w:color="auto"/>
              <w:bottom w:val="single" w:sz="4" w:space="0" w:color="auto"/>
              <w:right w:val="single" w:sz="4" w:space="0" w:color="auto"/>
            </w:tcBorders>
            <w:vAlign w:val="center"/>
          </w:tcPr>
          <w:p w14:paraId="1F3EC659"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64C1987" w14:textId="77777777" w:rsidR="00EC7E55" w:rsidRPr="00F11371" w:rsidRDefault="00EC7E55" w:rsidP="00EC7E55">
            <w:pPr>
              <w:jc w:val="center"/>
              <w:rPr>
                <w:rFonts w:ascii="Arial Narrow" w:hAnsi="Arial Narrow"/>
              </w:rPr>
            </w:pPr>
            <w:r>
              <w:rPr>
                <w:rFonts w:ascii="Arial Narrow" w:hAnsi="Arial Narrow"/>
              </w:rPr>
              <w:t>11</w:t>
            </w:r>
          </w:p>
        </w:tc>
        <w:tc>
          <w:tcPr>
            <w:tcW w:w="581" w:type="pct"/>
            <w:tcBorders>
              <w:top w:val="single" w:sz="4" w:space="0" w:color="auto"/>
              <w:left w:val="single" w:sz="4" w:space="0" w:color="auto"/>
              <w:bottom w:val="single" w:sz="4" w:space="0" w:color="auto"/>
              <w:right w:val="single" w:sz="4" w:space="0" w:color="auto"/>
            </w:tcBorders>
            <w:vAlign w:val="center"/>
          </w:tcPr>
          <w:p w14:paraId="707C17AC"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63A5143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4F04C5F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052B5B9E"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B66696E" w14:textId="77777777" w:rsidR="00EC7E55" w:rsidRPr="00F11371" w:rsidRDefault="00EC7E55" w:rsidP="00EC7E55">
            <w:pPr>
              <w:jc w:val="right"/>
              <w:rPr>
                <w:rFonts w:ascii="Arial Narrow" w:hAnsi="Arial Narrow"/>
              </w:rPr>
            </w:pPr>
          </w:p>
        </w:tc>
      </w:tr>
      <w:tr w:rsidR="00EC7E55" w:rsidRPr="00F11371" w14:paraId="0FE9CD85"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6533128"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1091798A" w14:textId="77777777" w:rsidR="00EC7E55" w:rsidRPr="00800442" w:rsidRDefault="00EC7E55" w:rsidP="00EC7E55">
            <w:pPr>
              <w:rPr>
                <w:rFonts w:ascii="Arial Narrow" w:hAnsi="Arial Narrow"/>
                <w:lang w:val="ru-RU"/>
              </w:rPr>
            </w:pPr>
            <w:r w:rsidRPr="000C43FE">
              <w:rPr>
                <w:rFonts w:ascii="Arial Narrow" w:hAnsi="Arial Narrow"/>
                <w:lang w:val="ru-RU"/>
              </w:rPr>
              <w:t>Прирубница</w:t>
            </w:r>
            <w:r w:rsidRPr="00F11371">
              <w:rPr>
                <w:rFonts w:ascii="Arial Narrow" w:hAnsi="Arial Narrow"/>
                <w:lang w:val="sr-Cyrl-CS"/>
              </w:rPr>
              <w:t xml:space="preserve"> </w:t>
            </w:r>
            <w:r w:rsidRPr="00F11371">
              <w:rPr>
                <w:rFonts w:ascii="Arial Narrow" w:hAnsi="Arial Narrow"/>
              </w:rPr>
              <w:t>DN</w:t>
            </w:r>
            <w:r w:rsidRPr="000C43FE">
              <w:rPr>
                <w:rFonts w:ascii="Arial Narrow" w:hAnsi="Arial Narrow"/>
                <w:lang w:val="ru-RU"/>
              </w:rPr>
              <w:t xml:space="preserve">50 </w:t>
            </w:r>
            <w:r w:rsidRPr="00F11371">
              <w:rPr>
                <w:rFonts w:ascii="Arial Narrow" w:hAnsi="Arial Narrow"/>
              </w:rPr>
              <w:t>PN</w:t>
            </w:r>
            <w:r>
              <w:rPr>
                <w:rFonts w:ascii="Arial Narrow" w:hAnsi="Arial Narrow"/>
                <w:lang w:val="ru-RU"/>
              </w:rPr>
              <w:t>16-подеони 110</w:t>
            </w:r>
            <w:r>
              <w:rPr>
                <w:rFonts w:ascii="Arial Narrow" w:hAnsi="Arial Narrow"/>
              </w:rPr>
              <w:t>mm</w:t>
            </w:r>
          </w:p>
        </w:tc>
        <w:tc>
          <w:tcPr>
            <w:tcW w:w="313" w:type="pct"/>
            <w:tcBorders>
              <w:top w:val="single" w:sz="4" w:space="0" w:color="auto"/>
              <w:left w:val="single" w:sz="4" w:space="0" w:color="auto"/>
              <w:bottom w:val="single" w:sz="4" w:space="0" w:color="auto"/>
              <w:right w:val="single" w:sz="4" w:space="0" w:color="auto"/>
            </w:tcBorders>
            <w:vAlign w:val="center"/>
          </w:tcPr>
          <w:p w14:paraId="37F06AD7"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D3F8D6E" w14:textId="77777777" w:rsidR="00EC7E55" w:rsidRPr="00F11371" w:rsidRDefault="00EC7E55" w:rsidP="00EC7E55">
            <w:pPr>
              <w:jc w:val="center"/>
              <w:rPr>
                <w:rFonts w:ascii="Arial Narrow" w:hAnsi="Arial Narrow"/>
              </w:rPr>
            </w:pPr>
            <w:r w:rsidRPr="00F11371">
              <w:rPr>
                <w:rFonts w:ascii="Arial Narrow" w:hAnsi="Arial Narrow"/>
              </w:rPr>
              <w:t>12</w:t>
            </w:r>
          </w:p>
        </w:tc>
        <w:tc>
          <w:tcPr>
            <w:tcW w:w="581" w:type="pct"/>
            <w:tcBorders>
              <w:top w:val="single" w:sz="4" w:space="0" w:color="auto"/>
              <w:left w:val="single" w:sz="4" w:space="0" w:color="auto"/>
              <w:bottom w:val="single" w:sz="4" w:space="0" w:color="auto"/>
              <w:right w:val="single" w:sz="4" w:space="0" w:color="auto"/>
            </w:tcBorders>
            <w:vAlign w:val="center"/>
          </w:tcPr>
          <w:p w14:paraId="2A2167D7"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E99636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3D86EDB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C59442A"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798E730" w14:textId="77777777" w:rsidR="00EC7E55" w:rsidRPr="00F11371" w:rsidRDefault="00EC7E55" w:rsidP="00EC7E55">
            <w:pPr>
              <w:jc w:val="right"/>
              <w:rPr>
                <w:rFonts w:ascii="Arial Narrow" w:hAnsi="Arial Narrow"/>
              </w:rPr>
            </w:pPr>
          </w:p>
        </w:tc>
      </w:tr>
      <w:tr w:rsidR="00EC7E55" w:rsidRPr="00F11371" w14:paraId="29B5DFD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77E19D2"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5BB15119" w14:textId="77777777" w:rsidR="00EC7E55" w:rsidRPr="000C43FE" w:rsidRDefault="00EC7E55" w:rsidP="00EC7E55">
            <w:pPr>
              <w:rPr>
                <w:rFonts w:ascii="Arial Narrow" w:hAnsi="Arial Narrow"/>
                <w:lang w:val="ru-RU"/>
              </w:rPr>
            </w:pPr>
            <w:r>
              <w:rPr>
                <w:rFonts w:ascii="Arial Narrow" w:hAnsi="Arial Narrow"/>
                <w:lang w:val="ru-RU"/>
              </w:rPr>
              <w:t xml:space="preserve">Вентил неповратни (клапна </w:t>
            </w:r>
            <w:r>
              <w:rPr>
                <w:rFonts w:ascii="Arial Narrow" w:hAnsi="Arial Narrow"/>
              </w:rPr>
              <w:t>DN</w:t>
            </w:r>
            <w:r>
              <w:rPr>
                <w:rFonts w:ascii="Arial Narrow" w:hAnsi="Arial Narrow"/>
                <w:lang w:val="ru-RU"/>
              </w:rPr>
              <w:t xml:space="preserve"> 80 </w:t>
            </w:r>
            <w:r>
              <w:rPr>
                <w:rFonts w:ascii="Arial Narrow" w:hAnsi="Arial Narrow"/>
              </w:rPr>
              <w:t>NP</w:t>
            </w:r>
            <w:r w:rsidRPr="000C43FE">
              <w:rPr>
                <w:rFonts w:ascii="Arial Narrow" w:hAnsi="Arial Narrow"/>
                <w:lang w:val="ru-RU"/>
              </w:rPr>
              <w:t xml:space="preserve"> </w:t>
            </w:r>
            <w:r>
              <w:rPr>
                <w:rFonts w:ascii="Arial Narrow" w:hAnsi="Arial Narrow"/>
                <w:lang w:val="ru-RU"/>
              </w:rPr>
              <w:t>1</w:t>
            </w:r>
            <w:r w:rsidRPr="000C43FE">
              <w:rPr>
                <w:rFonts w:ascii="Arial Narrow" w:hAnsi="Arial Narrow"/>
                <w:lang w:val="ru-RU"/>
              </w:rPr>
              <w:t>6 – цртеж 006-М-017, поз.12)</w:t>
            </w:r>
          </w:p>
        </w:tc>
        <w:tc>
          <w:tcPr>
            <w:tcW w:w="313" w:type="pct"/>
            <w:tcBorders>
              <w:top w:val="single" w:sz="4" w:space="0" w:color="auto"/>
              <w:left w:val="single" w:sz="4" w:space="0" w:color="auto"/>
              <w:bottom w:val="single" w:sz="4" w:space="0" w:color="auto"/>
              <w:right w:val="single" w:sz="4" w:space="0" w:color="auto"/>
            </w:tcBorders>
            <w:vAlign w:val="center"/>
          </w:tcPr>
          <w:p w14:paraId="3C8114AF" w14:textId="77777777" w:rsidR="00EC7E55" w:rsidRPr="00C246EB" w:rsidRDefault="00EC7E55" w:rsidP="00EC7E55">
            <w:pPr>
              <w:jc w:val="center"/>
              <w:rPr>
                <w:rFonts w:ascii="Arial Narrow" w:hAnsi="Arial Narrow"/>
                <w:lang w:val="ru-RU"/>
              </w:rPr>
            </w:pPr>
            <w:r w:rsidRPr="00C246EB">
              <w:rPr>
                <w:rFonts w:ascii="Arial Narrow" w:hAnsi="Arial Narrow"/>
                <w:lang w:val="ru-RU"/>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F0346EE" w14:textId="77777777" w:rsidR="00EC7E55" w:rsidRPr="00C246EB" w:rsidRDefault="00EC7E55" w:rsidP="00EC7E55">
            <w:pPr>
              <w:jc w:val="center"/>
              <w:rPr>
                <w:rFonts w:ascii="Arial Narrow" w:hAnsi="Arial Narrow"/>
                <w:lang w:val="ru-RU"/>
              </w:rPr>
            </w:pPr>
            <w:r>
              <w:rPr>
                <w:rFonts w:ascii="Arial Narrow" w:hAnsi="Arial Narrow"/>
                <w:lang w:val="ru-RU"/>
              </w:rPr>
              <w:t>2</w:t>
            </w:r>
          </w:p>
        </w:tc>
        <w:tc>
          <w:tcPr>
            <w:tcW w:w="581" w:type="pct"/>
            <w:tcBorders>
              <w:top w:val="single" w:sz="4" w:space="0" w:color="auto"/>
              <w:left w:val="single" w:sz="4" w:space="0" w:color="auto"/>
              <w:bottom w:val="single" w:sz="4" w:space="0" w:color="auto"/>
              <w:right w:val="single" w:sz="4" w:space="0" w:color="auto"/>
            </w:tcBorders>
            <w:vAlign w:val="center"/>
          </w:tcPr>
          <w:p w14:paraId="7BC4EBA1"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C907127"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5C51D423"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4A441CEE"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216A49D" w14:textId="77777777" w:rsidR="00EC7E55" w:rsidRPr="00F11371" w:rsidRDefault="00EC7E55" w:rsidP="00EC7E55">
            <w:pPr>
              <w:jc w:val="right"/>
              <w:rPr>
                <w:rFonts w:ascii="Arial Narrow" w:hAnsi="Arial Narrow"/>
              </w:rPr>
            </w:pPr>
          </w:p>
        </w:tc>
      </w:tr>
      <w:tr w:rsidR="00EC7E55" w:rsidRPr="00F11371" w14:paraId="45A5EF3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1584B63"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tcPr>
          <w:p w14:paraId="7350F578" w14:textId="77777777" w:rsidR="00EC7E55" w:rsidRPr="00AB1C58" w:rsidRDefault="00EC7E55" w:rsidP="00EC7E55">
            <w:pPr>
              <w:rPr>
                <w:rFonts w:ascii="Arial Narrow" w:hAnsi="Arial Narrow" w:cs="Arial"/>
                <w:lang w:val="ru-RU"/>
              </w:rPr>
            </w:pPr>
            <w:r w:rsidRPr="00AB1C58">
              <w:rPr>
                <w:rFonts w:ascii="Arial Narrow" w:hAnsi="Arial Narrow" w:cs="Arial"/>
                <w:lang w:val="sr-Cyrl-CS"/>
              </w:rPr>
              <w:t>Електромаг</w:t>
            </w:r>
            <w:r>
              <w:rPr>
                <w:rFonts w:ascii="Arial Narrow" w:hAnsi="Arial Narrow" w:cs="Arial"/>
                <w:lang w:val="sr-Cyrl-CS"/>
              </w:rPr>
              <w:t xml:space="preserve">нетни двосмерни мерач протока </w:t>
            </w:r>
            <w:r>
              <w:rPr>
                <w:rFonts w:ascii="Arial Narrow" w:hAnsi="Arial Narrow" w:cs="Arial"/>
              </w:rPr>
              <w:t>DN</w:t>
            </w:r>
            <w:r w:rsidRPr="00AB1C58">
              <w:rPr>
                <w:rFonts w:ascii="Arial Narrow" w:hAnsi="Arial Narrow" w:cs="Arial"/>
                <w:lang w:val="sr-Cyrl-CS"/>
              </w:rPr>
              <w:t xml:space="preserve"> </w:t>
            </w:r>
            <w:r w:rsidRPr="00AB1C58">
              <w:rPr>
                <w:rFonts w:ascii="Arial Narrow" w:hAnsi="Arial Narrow" w:cs="Arial"/>
                <w:lang w:val="ru-RU"/>
              </w:rPr>
              <w:t>65</w:t>
            </w:r>
          </w:p>
          <w:p w14:paraId="03E5FB00" w14:textId="77777777" w:rsidR="00EC7E55" w:rsidRPr="00AB1C58" w:rsidRDefault="00EC7E55" w:rsidP="00EC7E55">
            <w:pPr>
              <w:ind w:left="194" w:hanging="194"/>
              <w:rPr>
                <w:rFonts w:ascii="Arial Narrow" w:hAnsi="Arial Narrow" w:cs="Arial"/>
                <w:lang w:val="sr-Cyrl-CS"/>
              </w:rPr>
            </w:pPr>
            <w:r w:rsidRPr="00AB1C58">
              <w:rPr>
                <w:rFonts w:ascii="Arial Narrow" w:hAnsi="Arial Narrow" w:cs="Arial"/>
                <w:lang w:val="sr-Cyrl-CS"/>
              </w:rPr>
              <w:t xml:space="preserve">- </w:t>
            </w:r>
            <w:r w:rsidRPr="00AB1C58">
              <w:rPr>
                <w:rFonts w:ascii="Arial Narrow" w:hAnsi="Arial Narrow" w:cs="Arial"/>
                <w:lang w:val="ru-RU"/>
              </w:rPr>
              <w:t xml:space="preserve"> </w:t>
            </w:r>
            <w:r w:rsidRPr="00AB1C58">
              <w:rPr>
                <w:rFonts w:ascii="Arial Narrow" w:hAnsi="Arial Narrow" w:cs="Arial"/>
                <w:lang w:val="sr-Cyrl-CS"/>
              </w:rPr>
              <w:t>за течности са м</w:t>
            </w:r>
            <w:r>
              <w:rPr>
                <w:rFonts w:ascii="Arial Narrow" w:hAnsi="Arial Narrow" w:cs="Arial"/>
                <w:lang w:val="sr-Cyrl-CS"/>
              </w:rPr>
              <w:t>инималном  проводношћу од 5μС/</w:t>
            </w:r>
            <w:r>
              <w:rPr>
                <w:rFonts w:ascii="Arial Narrow" w:hAnsi="Arial Narrow" w:cs="Arial"/>
              </w:rPr>
              <w:t>cm</w:t>
            </w:r>
            <w:r w:rsidRPr="00AB1C58">
              <w:rPr>
                <w:rFonts w:ascii="Arial Narrow" w:hAnsi="Arial Narrow" w:cs="Arial"/>
                <w:lang w:val="sr-Cyrl-CS"/>
              </w:rPr>
              <w:t>,</w:t>
            </w:r>
          </w:p>
          <w:p w14:paraId="28DAF2F6" w14:textId="77777777" w:rsidR="00EC7E55" w:rsidRPr="00AB1C58" w:rsidRDefault="00EC7E55" w:rsidP="00EC7E55">
            <w:pPr>
              <w:rPr>
                <w:rFonts w:ascii="Arial Narrow" w:hAnsi="Arial Narrow" w:cs="Arial"/>
                <w:lang w:val="sr-Cyrl-CS"/>
              </w:rPr>
            </w:pPr>
            <w:r>
              <w:rPr>
                <w:rFonts w:ascii="Arial Narrow" w:hAnsi="Arial Narrow" w:cs="Arial"/>
                <w:lang w:val="sr-Cyrl-CS"/>
              </w:rPr>
              <w:t>-  номиналног напона 220</w:t>
            </w:r>
            <w:r>
              <w:rPr>
                <w:rFonts w:ascii="Arial Narrow" w:hAnsi="Arial Narrow" w:cs="Arial"/>
              </w:rPr>
              <w:t>V</w:t>
            </w:r>
            <w:r>
              <w:rPr>
                <w:rFonts w:ascii="Arial Narrow" w:hAnsi="Arial Narrow" w:cs="Arial"/>
                <w:lang w:val="sr-Cyrl-CS"/>
              </w:rPr>
              <w:t>,50</w:t>
            </w:r>
            <w:r>
              <w:rPr>
                <w:rFonts w:ascii="Arial Narrow" w:hAnsi="Arial Narrow" w:cs="Arial"/>
              </w:rPr>
              <w:t>Hz</w:t>
            </w:r>
            <w:r w:rsidRPr="00AB1C58">
              <w:rPr>
                <w:rFonts w:ascii="Arial Narrow" w:hAnsi="Arial Narrow" w:cs="Arial"/>
                <w:lang w:val="sr-Cyrl-CS"/>
              </w:rPr>
              <w:t>,</w:t>
            </w:r>
          </w:p>
          <w:p w14:paraId="72A7978A" w14:textId="77777777" w:rsidR="00EC7E55" w:rsidRPr="00AB1C58" w:rsidRDefault="00EC7E55" w:rsidP="00EC7E55">
            <w:pPr>
              <w:rPr>
                <w:rFonts w:ascii="Arial Narrow" w:hAnsi="Arial Narrow" w:cs="Arial"/>
                <w:lang w:val="sr-Cyrl-CS"/>
              </w:rPr>
            </w:pPr>
            <w:r w:rsidRPr="00AB1C58">
              <w:rPr>
                <w:rFonts w:ascii="Arial Narrow" w:hAnsi="Arial Narrow" w:cs="Arial"/>
                <w:lang w:val="sr-Cyrl-CS"/>
              </w:rPr>
              <w:t xml:space="preserve">- опсег мерења протока  5,4÷180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r w:rsidRPr="00AB1C58">
              <w:rPr>
                <w:rFonts w:ascii="Arial Narrow" w:hAnsi="Arial Narrow" w:cs="Arial"/>
                <w:lang w:val="sr-Cyrl-CS"/>
              </w:rPr>
              <w:t>,</w:t>
            </w:r>
          </w:p>
          <w:p w14:paraId="226D709C" w14:textId="77777777" w:rsidR="00EC7E55" w:rsidRPr="00AB1C58" w:rsidRDefault="00EC7E55" w:rsidP="00EC7E55">
            <w:pPr>
              <w:ind w:left="166" w:hanging="166"/>
              <w:rPr>
                <w:rFonts w:ascii="Arial Narrow" w:hAnsi="Arial Narrow" w:cs="Arial"/>
                <w:lang w:val="sr-Cyrl-CS"/>
              </w:rPr>
            </w:pPr>
            <w:r w:rsidRPr="00AB1C58">
              <w:rPr>
                <w:rFonts w:ascii="Arial Narrow" w:hAnsi="Arial Narrow" w:cs="Arial"/>
                <w:lang w:val="sr-Cyrl-CS"/>
              </w:rPr>
              <w:t>- са ан</w:t>
            </w:r>
            <w:r>
              <w:rPr>
                <w:rFonts w:ascii="Arial Narrow" w:hAnsi="Arial Narrow" w:cs="Arial"/>
                <w:lang w:val="sr-Cyrl-CS"/>
              </w:rPr>
              <w:t xml:space="preserve">алогним излазним сигналом 4÷20 </w:t>
            </w:r>
            <w:r>
              <w:rPr>
                <w:rFonts w:ascii="Arial Narrow" w:hAnsi="Arial Narrow" w:cs="Arial"/>
              </w:rPr>
              <w:t>m</w:t>
            </w:r>
            <w:r w:rsidRPr="00AB1C58">
              <w:rPr>
                <w:rFonts w:ascii="Arial Narrow" w:hAnsi="Arial Narrow" w:cs="Arial"/>
                <w:lang w:val="sr-Cyrl-CS"/>
              </w:rPr>
              <w:t>А (галвански изолован) са могућношћу дефинисања мерног опсега и временске константе,</w:t>
            </w:r>
          </w:p>
          <w:p w14:paraId="5B85E4AA" w14:textId="77777777" w:rsidR="00EC7E55" w:rsidRPr="00AB1C58" w:rsidRDefault="00EC7E55" w:rsidP="00EC7E55">
            <w:pPr>
              <w:ind w:left="166" w:hanging="166"/>
              <w:rPr>
                <w:rFonts w:ascii="Arial Narrow" w:hAnsi="Arial Narrow" w:cs="Arial"/>
                <w:lang w:val="sr-Cyrl-CS"/>
              </w:rPr>
            </w:pPr>
            <w:r w:rsidRPr="00AB1C58">
              <w:rPr>
                <w:rFonts w:ascii="Arial Narrow" w:hAnsi="Arial Narrow" w:cs="Arial"/>
                <w:lang w:val="sr-Cyrl-CS"/>
              </w:rPr>
              <w:t>- са сигналним контактом (минимално 1 контакт) галвански изолован,</w:t>
            </w:r>
          </w:p>
          <w:p w14:paraId="3AA23F5A" w14:textId="77777777" w:rsidR="00EC7E55" w:rsidRPr="00AB1C58" w:rsidRDefault="00EC7E55" w:rsidP="00EC7E55">
            <w:pPr>
              <w:rPr>
                <w:rFonts w:ascii="Arial Narrow" w:hAnsi="Arial Narrow" w:cs="Arial"/>
                <w:lang w:val="sr-Cyrl-CS"/>
              </w:rPr>
            </w:pPr>
            <w:r w:rsidRPr="00AB1C58">
              <w:rPr>
                <w:rFonts w:ascii="Arial Narrow" w:hAnsi="Arial Narrow" w:cs="Arial"/>
                <w:lang w:val="sr-Cyrl-CS"/>
              </w:rPr>
              <w:t>-  рачунски радни опсег    55÷1</w:t>
            </w:r>
            <w:r>
              <w:rPr>
                <w:rFonts w:ascii="Arial Narrow" w:hAnsi="Arial Narrow" w:cs="Arial"/>
                <w:lang w:val="sr-Cyrl-CS"/>
              </w:rPr>
              <w:t xml:space="preserve">10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p>
          <w:p w14:paraId="7D652141" w14:textId="77777777" w:rsidR="00EC7E55" w:rsidRPr="00AB1C58" w:rsidRDefault="00EC7E55" w:rsidP="00EC7E55">
            <w:pPr>
              <w:ind w:left="180" w:hanging="180"/>
              <w:rPr>
                <w:rFonts w:ascii="Arial Narrow" w:hAnsi="Arial Narrow" w:cs="Arial"/>
                <w:lang w:val="sr-Cyrl-CS"/>
              </w:rPr>
            </w:pPr>
            <w:r w:rsidRPr="00AB1C58">
              <w:rPr>
                <w:rFonts w:ascii="Arial Narrow" w:hAnsi="Arial Narrow" w:cs="Arial"/>
                <w:lang w:val="sr-Cyrl-CS"/>
              </w:rPr>
              <w:t>- максимална мерна грешка 0,5% од  мерне вредности.</w:t>
            </w:r>
          </w:p>
          <w:p w14:paraId="2BB9B858" w14:textId="77777777" w:rsidR="00EC7E55" w:rsidRPr="00AB1C58" w:rsidRDefault="00EC7E55" w:rsidP="00EC7E55">
            <w:pPr>
              <w:ind w:left="166" w:hanging="166"/>
              <w:rPr>
                <w:rFonts w:ascii="Arial Narrow" w:hAnsi="Arial Narrow" w:cs="Arial"/>
                <w:lang w:val="sr-Cyrl-CS"/>
              </w:rPr>
            </w:pPr>
            <w:r w:rsidRPr="00AB1C58">
              <w:rPr>
                <w:rFonts w:ascii="Arial Narrow" w:hAnsi="Arial Narrow" w:cs="Arial"/>
                <w:lang w:val="sr-Cyrl-CS"/>
              </w:rPr>
              <w:t>За ове протокомере је потребно:</w:t>
            </w:r>
          </w:p>
          <w:p w14:paraId="0EE1DA05" w14:textId="77777777" w:rsidR="00EC7E55" w:rsidRPr="00AB1C58" w:rsidRDefault="00EC7E55" w:rsidP="00225B2B">
            <w:pPr>
              <w:numPr>
                <w:ilvl w:val="0"/>
                <w:numId w:val="50"/>
              </w:numPr>
              <w:spacing w:before="0"/>
              <w:jc w:val="left"/>
              <w:rPr>
                <w:rFonts w:ascii="Arial Narrow" w:hAnsi="Arial Narrow" w:cs="Arial"/>
                <w:lang w:val="sr-Cyrl-CS"/>
              </w:rPr>
            </w:pPr>
            <w:r w:rsidRPr="00AB1C58">
              <w:rPr>
                <w:rFonts w:ascii="Arial Narrow" w:hAnsi="Arial Narrow" w:cs="Arial"/>
                <w:lang w:val="sr-Cyrl-CS"/>
              </w:rPr>
              <w:t>-калибрациони лист,</w:t>
            </w:r>
          </w:p>
          <w:p w14:paraId="0975A153" w14:textId="77777777" w:rsidR="00EC7E55" w:rsidRPr="00AB1C58" w:rsidRDefault="00EC7E55" w:rsidP="00225B2B">
            <w:pPr>
              <w:numPr>
                <w:ilvl w:val="0"/>
                <w:numId w:val="50"/>
              </w:numPr>
              <w:spacing w:before="0"/>
              <w:jc w:val="left"/>
              <w:rPr>
                <w:rFonts w:ascii="Arial Narrow" w:hAnsi="Arial Narrow" w:cs="Arial"/>
                <w:lang w:val="sr-Cyrl-CS"/>
              </w:rPr>
            </w:pPr>
            <w:r w:rsidRPr="00AB1C58">
              <w:rPr>
                <w:rFonts w:ascii="Arial Narrow" w:hAnsi="Arial Narrow" w:cs="Arial"/>
                <w:lang w:val="sr-Cyrl-CS"/>
              </w:rPr>
              <w:t>техничке карактеристике протокомера,</w:t>
            </w:r>
          </w:p>
          <w:p w14:paraId="00BAA6C7" w14:textId="77777777" w:rsidR="00EC7E55" w:rsidRPr="00AB1C58" w:rsidRDefault="00EC7E55" w:rsidP="00225B2B">
            <w:pPr>
              <w:numPr>
                <w:ilvl w:val="0"/>
                <w:numId w:val="50"/>
              </w:numPr>
              <w:spacing w:before="0"/>
              <w:jc w:val="left"/>
              <w:rPr>
                <w:rFonts w:ascii="Arial Narrow" w:hAnsi="Arial Narrow" w:cs="Arial"/>
                <w:lang w:val="sr-Cyrl-CS"/>
              </w:rPr>
            </w:pPr>
            <w:r w:rsidRPr="00AB1C58">
              <w:rPr>
                <w:rFonts w:ascii="Arial Narrow" w:hAnsi="Arial Narrow" w:cs="Arial"/>
                <w:lang w:val="sr-Cyrl-CS"/>
              </w:rPr>
              <w:t>сертифакат о калибрацији незавизне лабораторије за протоке које одређује Инвеститор.</w:t>
            </w:r>
          </w:p>
          <w:p w14:paraId="139CC78F" w14:textId="77777777" w:rsidR="00EC7E55" w:rsidRPr="00AB1C58" w:rsidRDefault="00EC7E55" w:rsidP="00EC7E55">
            <w:pPr>
              <w:rPr>
                <w:rFonts w:ascii="Arial Narrow" w:hAnsi="Arial Narrow" w:cs="Arial"/>
                <w:lang w:val="sr-Cyrl-CS"/>
              </w:rPr>
            </w:pPr>
            <w:r w:rsidRPr="00AB1C58">
              <w:rPr>
                <w:rFonts w:ascii="Arial Narrow" w:hAnsi="Arial Narrow" w:cs="Arial"/>
                <w:lang w:val="sr-Cyrl-CS"/>
              </w:rPr>
              <w:t>Електромагнетни дво</w:t>
            </w:r>
            <w:r>
              <w:rPr>
                <w:rFonts w:ascii="Arial Narrow" w:hAnsi="Arial Narrow" w:cs="Arial"/>
                <w:lang w:val="sr-Cyrl-CS"/>
              </w:rPr>
              <w:t xml:space="preserve">смерни мерач протока течности </w:t>
            </w:r>
            <w:r>
              <w:rPr>
                <w:rFonts w:ascii="Arial Narrow" w:hAnsi="Arial Narrow" w:cs="Arial"/>
              </w:rPr>
              <w:t>DN</w:t>
            </w:r>
            <w:r w:rsidRPr="00AB1C58">
              <w:rPr>
                <w:rFonts w:ascii="Arial Narrow" w:hAnsi="Arial Narrow" w:cs="Arial"/>
                <w:lang w:val="sr-Cyrl-CS"/>
              </w:rPr>
              <w:t xml:space="preserve"> </w:t>
            </w:r>
            <w:r w:rsidRPr="00AB1C58">
              <w:rPr>
                <w:rFonts w:ascii="Arial Narrow" w:hAnsi="Arial Narrow" w:cs="Arial"/>
                <w:lang w:val="ru-RU"/>
              </w:rPr>
              <w:t>65</w:t>
            </w:r>
            <w:r w:rsidRPr="00AB1C58">
              <w:rPr>
                <w:rFonts w:ascii="Arial Narrow" w:hAnsi="Arial Narrow" w:cs="Arial"/>
                <w:lang w:val="sr-Cyrl-CS"/>
              </w:rPr>
              <w:t xml:space="preserve"> треба да буде типа PROMAG 53W </w:t>
            </w:r>
            <w:r w:rsidRPr="000C43FE">
              <w:rPr>
                <w:rFonts w:ascii="Arial Narrow" w:hAnsi="Arial Narrow" w:cs="Arial"/>
                <w:lang w:val="sr-Cyrl-CS"/>
              </w:rPr>
              <w:t xml:space="preserve">или </w:t>
            </w:r>
            <w:r>
              <w:rPr>
                <w:rFonts w:ascii="Arial Narrow" w:hAnsi="Arial Narrow" w:cs="Arial"/>
                <w:lang w:val="sr-Cyrl-CS"/>
              </w:rPr>
              <w:t>одговарајући</w:t>
            </w:r>
            <w:r w:rsidRPr="00AB1C58">
              <w:rPr>
                <w:rFonts w:ascii="Arial Narrow" w:hAnsi="Arial Narrow" w:cs="Arial"/>
                <w:lang w:val="sr-Cyrl-CS"/>
              </w:rPr>
              <w:t>.</w:t>
            </w:r>
          </w:p>
        </w:tc>
        <w:tc>
          <w:tcPr>
            <w:tcW w:w="313" w:type="pct"/>
            <w:tcBorders>
              <w:top w:val="single" w:sz="4" w:space="0" w:color="auto"/>
              <w:left w:val="single" w:sz="4" w:space="0" w:color="auto"/>
              <w:bottom w:val="single" w:sz="4" w:space="0" w:color="auto"/>
              <w:right w:val="single" w:sz="4" w:space="0" w:color="auto"/>
            </w:tcBorders>
            <w:vAlign w:val="center"/>
          </w:tcPr>
          <w:p w14:paraId="00A07353"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674E2E0" w14:textId="77777777" w:rsidR="00EC7E55" w:rsidRPr="00AB1C58" w:rsidRDefault="00EC7E55" w:rsidP="00EC7E55">
            <w:pPr>
              <w:jc w:val="center"/>
              <w:rPr>
                <w:rFonts w:ascii="Arial Narrow" w:hAnsi="Arial Narrow"/>
              </w:rPr>
            </w:pPr>
            <w:r w:rsidRPr="00AB1C58">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6D30718B"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7680DE19"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48D567FB"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3E02EE9C"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188BC21" w14:textId="77777777" w:rsidR="00EC7E55" w:rsidRPr="00F11371" w:rsidRDefault="00EC7E55" w:rsidP="00EC7E55">
            <w:pPr>
              <w:jc w:val="right"/>
              <w:rPr>
                <w:rFonts w:ascii="Arial Narrow" w:hAnsi="Arial Narrow"/>
              </w:rPr>
            </w:pPr>
          </w:p>
        </w:tc>
      </w:tr>
      <w:tr w:rsidR="00EC7E55" w:rsidRPr="00F11371" w14:paraId="6F12171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9D6F7C9"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tcPr>
          <w:p w14:paraId="16EC9597" w14:textId="77777777" w:rsidR="00EC7E55" w:rsidRPr="000C43FE" w:rsidRDefault="00EC7E55" w:rsidP="00EC7E55">
            <w:pPr>
              <w:rPr>
                <w:rFonts w:ascii="Arial Narrow" w:hAnsi="Arial Narrow" w:cs="Arial"/>
                <w:lang w:val="sr-Cyrl-CS"/>
              </w:rPr>
            </w:pPr>
            <w:r>
              <w:rPr>
                <w:rFonts w:ascii="Arial Narrow" w:hAnsi="Arial Narrow" w:cs="Arial"/>
                <w:lang w:val="sr-Cyrl-CS"/>
              </w:rPr>
              <w:t xml:space="preserve">Вентил </w:t>
            </w:r>
            <w:r>
              <w:rPr>
                <w:rFonts w:ascii="Arial Narrow" w:hAnsi="Arial Narrow" w:cs="Arial"/>
              </w:rPr>
              <w:t>DN</w:t>
            </w:r>
            <w:r>
              <w:rPr>
                <w:rFonts w:ascii="Arial Narrow" w:hAnsi="Arial Narrow" w:cs="Arial"/>
                <w:lang w:val="sr-Cyrl-CS"/>
              </w:rPr>
              <w:t xml:space="preserve">80 </w:t>
            </w:r>
            <w:r>
              <w:rPr>
                <w:rFonts w:ascii="Arial Narrow" w:hAnsi="Arial Narrow" w:cs="Arial"/>
              </w:rPr>
              <w:t>NP</w:t>
            </w:r>
            <w:r w:rsidRPr="000C43FE">
              <w:rPr>
                <w:rFonts w:ascii="Arial Narrow" w:hAnsi="Arial Narrow" w:cs="Arial"/>
                <w:lang w:val="sr-Cyrl-CS"/>
              </w:rPr>
              <w:t xml:space="preserve">6 (израда Б) </w:t>
            </w:r>
          </w:p>
          <w:p w14:paraId="0D3384D8" w14:textId="77777777" w:rsidR="00EC7E55" w:rsidRPr="000C43FE" w:rsidRDefault="00EC7E55" w:rsidP="00EC7E55">
            <w:pPr>
              <w:rPr>
                <w:rFonts w:ascii="Arial Narrow" w:hAnsi="Arial Narrow" w:cs="Arial"/>
                <w:lang w:val="sr-Cyrl-CS"/>
              </w:rPr>
            </w:pPr>
            <w:r w:rsidRPr="000C43FE">
              <w:rPr>
                <w:rFonts w:ascii="Arial Narrow" w:hAnsi="Arial Narrow" w:cs="Arial"/>
                <w:lang w:val="sr-Cyrl-CS"/>
              </w:rPr>
              <w:t>по ЈУС М.Ц5.111.</w:t>
            </w:r>
          </w:p>
        </w:tc>
        <w:tc>
          <w:tcPr>
            <w:tcW w:w="313" w:type="pct"/>
            <w:tcBorders>
              <w:top w:val="single" w:sz="4" w:space="0" w:color="auto"/>
              <w:left w:val="single" w:sz="4" w:space="0" w:color="auto"/>
              <w:bottom w:val="single" w:sz="4" w:space="0" w:color="auto"/>
              <w:right w:val="single" w:sz="4" w:space="0" w:color="auto"/>
            </w:tcBorders>
            <w:vAlign w:val="center"/>
          </w:tcPr>
          <w:p w14:paraId="0C7C14C9" w14:textId="77777777" w:rsidR="00EC7E55" w:rsidRPr="000C43FE" w:rsidRDefault="00EC7E55" w:rsidP="00EC7E55">
            <w:pPr>
              <w:jc w:val="center"/>
              <w:rPr>
                <w:rFonts w:ascii="Arial Narrow" w:hAnsi="Arial Narrow"/>
                <w:lang w:val="sr-Cyrl-CS"/>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F360CFC" w14:textId="77777777" w:rsidR="00EC7E55" w:rsidRPr="000C43FE" w:rsidRDefault="00EC7E55" w:rsidP="00EC7E55">
            <w:pPr>
              <w:jc w:val="center"/>
              <w:rPr>
                <w:rFonts w:ascii="Arial Narrow" w:hAnsi="Arial Narrow" w:cs="Arial"/>
                <w:lang w:val="sr-Cyrl-CS"/>
              </w:rPr>
            </w:pPr>
            <w:r w:rsidRPr="000C43FE">
              <w:rPr>
                <w:rFonts w:ascii="Arial Narrow" w:hAnsi="Arial Narrow" w:cs="Arial"/>
                <w:lang w:val="sr-Cyrl-CS"/>
              </w:rPr>
              <w:t>1</w:t>
            </w:r>
          </w:p>
        </w:tc>
        <w:tc>
          <w:tcPr>
            <w:tcW w:w="581" w:type="pct"/>
            <w:tcBorders>
              <w:top w:val="single" w:sz="4" w:space="0" w:color="auto"/>
              <w:left w:val="single" w:sz="4" w:space="0" w:color="auto"/>
              <w:bottom w:val="single" w:sz="4" w:space="0" w:color="auto"/>
              <w:right w:val="single" w:sz="4" w:space="0" w:color="auto"/>
            </w:tcBorders>
            <w:vAlign w:val="center"/>
          </w:tcPr>
          <w:p w14:paraId="279CC83C"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4BA7179"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3FA01A5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7C1EED84"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498ADB76" w14:textId="77777777" w:rsidR="00EC7E55" w:rsidRPr="00F11371" w:rsidRDefault="00EC7E55" w:rsidP="00EC7E55">
            <w:pPr>
              <w:jc w:val="right"/>
              <w:rPr>
                <w:rFonts w:ascii="Arial Narrow" w:hAnsi="Arial Narrow"/>
              </w:rPr>
            </w:pPr>
          </w:p>
        </w:tc>
      </w:tr>
      <w:tr w:rsidR="00EC7E55" w:rsidRPr="00F11371" w14:paraId="61B3AA6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40D4D76"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2D617C03" w14:textId="77777777" w:rsidR="00EC7E55" w:rsidRPr="000C43FE" w:rsidRDefault="00EC7E55" w:rsidP="00EC7E55">
            <w:pPr>
              <w:rPr>
                <w:rFonts w:ascii="Arial Narrow" w:hAnsi="Arial Narrow"/>
                <w:lang w:val="ru-RU"/>
              </w:rPr>
            </w:pPr>
            <w:r w:rsidRPr="000C43FE">
              <w:rPr>
                <w:rFonts w:ascii="Arial Narrow" w:hAnsi="Arial Narrow"/>
                <w:lang w:val="ru-RU"/>
              </w:rPr>
              <w:t xml:space="preserve">Електромагнетни </w:t>
            </w:r>
            <w:r>
              <w:rPr>
                <w:rFonts w:ascii="Arial Narrow" w:hAnsi="Arial Narrow"/>
                <w:lang w:val="ru-RU"/>
              </w:rPr>
              <w:t xml:space="preserve">двосмерни мерач протока </w:t>
            </w:r>
            <w:r>
              <w:rPr>
                <w:rFonts w:ascii="Arial Narrow" w:hAnsi="Arial Narrow"/>
              </w:rPr>
              <w:t>DN</w:t>
            </w:r>
            <w:r w:rsidRPr="00D31D4C">
              <w:rPr>
                <w:rFonts w:ascii="Arial Narrow" w:hAnsi="Arial Narrow"/>
                <w:lang w:val="ru-RU"/>
              </w:rPr>
              <w:t xml:space="preserve"> </w:t>
            </w:r>
            <w:r w:rsidRPr="000C43FE">
              <w:rPr>
                <w:rFonts w:ascii="Arial Narrow" w:hAnsi="Arial Narrow"/>
                <w:lang w:val="ru-RU"/>
              </w:rPr>
              <w:t>65</w:t>
            </w:r>
          </w:p>
        </w:tc>
        <w:tc>
          <w:tcPr>
            <w:tcW w:w="313" w:type="pct"/>
            <w:tcBorders>
              <w:top w:val="single" w:sz="4" w:space="0" w:color="auto"/>
              <w:left w:val="single" w:sz="4" w:space="0" w:color="auto"/>
              <w:bottom w:val="single" w:sz="4" w:space="0" w:color="auto"/>
              <w:right w:val="single" w:sz="4" w:space="0" w:color="auto"/>
            </w:tcBorders>
            <w:vAlign w:val="center"/>
          </w:tcPr>
          <w:p w14:paraId="0FDF5842"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649954D" w14:textId="77777777" w:rsidR="00EC7E55" w:rsidRPr="000C43FE" w:rsidRDefault="00EC7E55" w:rsidP="00EC7E55">
            <w:pPr>
              <w:jc w:val="center"/>
              <w:rPr>
                <w:rFonts w:ascii="Arial Narrow" w:hAnsi="Arial Narrow"/>
              </w:rPr>
            </w:pPr>
            <w:r w:rsidRPr="000C43FE">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4FF15CB9"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797F166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1B8C18AF"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689BB755"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8D515D7" w14:textId="77777777" w:rsidR="00EC7E55" w:rsidRPr="00F11371" w:rsidRDefault="00EC7E55" w:rsidP="00EC7E55">
            <w:pPr>
              <w:jc w:val="right"/>
              <w:rPr>
                <w:rFonts w:ascii="Arial Narrow" w:hAnsi="Arial Narrow"/>
              </w:rPr>
            </w:pPr>
          </w:p>
        </w:tc>
      </w:tr>
      <w:tr w:rsidR="00EC7E55" w:rsidRPr="00F11371" w14:paraId="136C064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49D0E54"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583B8F58" w14:textId="77777777" w:rsidR="00EC7E55" w:rsidRPr="000C43FE" w:rsidRDefault="00EC7E55" w:rsidP="00EC7E55">
            <w:pPr>
              <w:rPr>
                <w:rFonts w:ascii="Arial Narrow" w:hAnsi="Arial Narrow"/>
              </w:rPr>
            </w:pPr>
            <w:r>
              <w:rPr>
                <w:rFonts w:ascii="Arial Narrow" w:hAnsi="Arial Narrow"/>
              </w:rPr>
              <w:t>Вентил DN 65 NP</w:t>
            </w:r>
            <w:r w:rsidRPr="000C43FE">
              <w:rPr>
                <w:rFonts w:ascii="Arial Narrow" w:hAnsi="Arial Narrow"/>
              </w:rPr>
              <w:t xml:space="preserve"> 10</w:t>
            </w:r>
          </w:p>
        </w:tc>
        <w:tc>
          <w:tcPr>
            <w:tcW w:w="313" w:type="pct"/>
            <w:tcBorders>
              <w:top w:val="single" w:sz="4" w:space="0" w:color="auto"/>
              <w:left w:val="single" w:sz="4" w:space="0" w:color="auto"/>
              <w:bottom w:val="single" w:sz="4" w:space="0" w:color="auto"/>
              <w:right w:val="single" w:sz="4" w:space="0" w:color="auto"/>
            </w:tcBorders>
            <w:vAlign w:val="center"/>
          </w:tcPr>
          <w:p w14:paraId="7FF71335"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4A8DC34" w14:textId="77777777" w:rsidR="00EC7E55" w:rsidRPr="000C43FE" w:rsidRDefault="00EC7E55" w:rsidP="00EC7E55">
            <w:pPr>
              <w:jc w:val="center"/>
              <w:rPr>
                <w:rFonts w:ascii="Arial Narrow" w:hAnsi="Arial Narrow"/>
              </w:rPr>
            </w:pPr>
            <w:r w:rsidRPr="000C43FE">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1D148BC9"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3843702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0E31F1EB"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2D1A79DF"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BC22E02" w14:textId="77777777" w:rsidR="00EC7E55" w:rsidRPr="00F11371" w:rsidRDefault="00EC7E55" w:rsidP="00EC7E55">
            <w:pPr>
              <w:jc w:val="right"/>
              <w:rPr>
                <w:rFonts w:ascii="Arial Narrow" w:hAnsi="Arial Narrow"/>
              </w:rPr>
            </w:pPr>
          </w:p>
        </w:tc>
      </w:tr>
      <w:tr w:rsidR="00EC7E55" w:rsidRPr="00F11371" w14:paraId="1E0F0DB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23A9050"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0BBF2CD3" w14:textId="77777777" w:rsidR="00EC7E55" w:rsidRPr="007F2B7A" w:rsidRDefault="00EC7E55" w:rsidP="00EC7E55">
            <w:pPr>
              <w:rPr>
                <w:rFonts w:ascii="Arial Narrow" w:hAnsi="Arial Narrow"/>
                <w:lang w:val="sr-Cyrl-CS"/>
              </w:rPr>
            </w:pPr>
            <w:r>
              <w:rPr>
                <w:rFonts w:ascii="Arial Narrow" w:hAnsi="Arial Narrow"/>
              </w:rPr>
              <w:t xml:space="preserve">Неповратна клапна DN </w:t>
            </w:r>
            <w:r>
              <w:rPr>
                <w:rFonts w:ascii="Arial Narrow" w:hAnsi="Arial Narrow"/>
                <w:lang w:val="sr-Cyrl-CS"/>
              </w:rPr>
              <w:t xml:space="preserve">65 </w:t>
            </w:r>
            <w:r>
              <w:rPr>
                <w:rFonts w:ascii="Arial Narrow" w:hAnsi="Arial Narrow"/>
              </w:rPr>
              <w:t>PN</w:t>
            </w:r>
            <w:r w:rsidRPr="0091405F">
              <w:rPr>
                <w:rFonts w:ascii="Arial Narrow" w:hAnsi="Arial Narrow"/>
              </w:rPr>
              <w:t xml:space="preserve"> 10</w:t>
            </w:r>
          </w:p>
        </w:tc>
        <w:tc>
          <w:tcPr>
            <w:tcW w:w="313" w:type="pct"/>
            <w:tcBorders>
              <w:top w:val="single" w:sz="4" w:space="0" w:color="auto"/>
              <w:left w:val="single" w:sz="4" w:space="0" w:color="auto"/>
              <w:bottom w:val="single" w:sz="4" w:space="0" w:color="auto"/>
              <w:right w:val="single" w:sz="4" w:space="0" w:color="auto"/>
            </w:tcBorders>
            <w:vAlign w:val="center"/>
          </w:tcPr>
          <w:p w14:paraId="40275360"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3FB6509C" w14:textId="77777777" w:rsidR="00EC7E55" w:rsidRPr="000C43FE" w:rsidRDefault="00EC7E55" w:rsidP="00EC7E55">
            <w:pPr>
              <w:jc w:val="center"/>
              <w:rPr>
                <w:rFonts w:ascii="Arial Narrow" w:hAnsi="Arial Narrow"/>
              </w:rPr>
            </w:pPr>
            <w:r w:rsidRPr="000C43FE">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503F3621"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40C7871"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0D754279"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6683D101"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9F60447" w14:textId="77777777" w:rsidR="00EC7E55" w:rsidRPr="00F11371" w:rsidRDefault="00EC7E55" w:rsidP="00EC7E55">
            <w:pPr>
              <w:jc w:val="right"/>
              <w:rPr>
                <w:rFonts w:ascii="Arial Narrow" w:hAnsi="Arial Narrow"/>
              </w:rPr>
            </w:pPr>
          </w:p>
        </w:tc>
      </w:tr>
      <w:tr w:rsidR="00EC7E55" w:rsidRPr="00F11371" w14:paraId="0D9D4DB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28E9507"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72F7FC11" w14:textId="77777777" w:rsidR="00EC7E55" w:rsidRPr="000C43FE" w:rsidRDefault="00EC7E55" w:rsidP="00EC7E55">
            <w:pPr>
              <w:rPr>
                <w:rFonts w:ascii="Arial Narrow" w:hAnsi="Arial Narrow"/>
              </w:rPr>
            </w:pPr>
            <w:r>
              <w:rPr>
                <w:rFonts w:ascii="Arial Narrow" w:hAnsi="Arial Narrow"/>
              </w:rPr>
              <w:t>Вентил DN 50 NP</w:t>
            </w:r>
            <w:r w:rsidRPr="000C43FE">
              <w:rPr>
                <w:rFonts w:ascii="Arial Narrow" w:hAnsi="Arial Narrow"/>
              </w:rPr>
              <w:t xml:space="preserve"> 10</w:t>
            </w:r>
          </w:p>
        </w:tc>
        <w:tc>
          <w:tcPr>
            <w:tcW w:w="313" w:type="pct"/>
            <w:tcBorders>
              <w:top w:val="single" w:sz="4" w:space="0" w:color="auto"/>
              <w:left w:val="single" w:sz="4" w:space="0" w:color="auto"/>
              <w:bottom w:val="single" w:sz="4" w:space="0" w:color="auto"/>
              <w:right w:val="single" w:sz="4" w:space="0" w:color="auto"/>
            </w:tcBorders>
            <w:vAlign w:val="center"/>
          </w:tcPr>
          <w:p w14:paraId="2E8DFFCE"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89B3D68" w14:textId="77777777" w:rsidR="00EC7E55" w:rsidRPr="000C43FE" w:rsidRDefault="00EC7E55" w:rsidP="00EC7E55">
            <w:pPr>
              <w:jc w:val="center"/>
              <w:rPr>
                <w:rFonts w:ascii="Arial Narrow" w:hAnsi="Arial Narrow"/>
              </w:rPr>
            </w:pPr>
            <w:r w:rsidRPr="000C43FE">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168F81C5"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A7224E1"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27FD9C1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4758E0DD"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7B749F7" w14:textId="77777777" w:rsidR="00EC7E55" w:rsidRPr="00F11371" w:rsidRDefault="00EC7E55" w:rsidP="00EC7E55">
            <w:pPr>
              <w:jc w:val="right"/>
              <w:rPr>
                <w:rFonts w:ascii="Arial Narrow" w:hAnsi="Arial Narrow"/>
              </w:rPr>
            </w:pPr>
          </w:p>
        </w:tc>
      </w:tr>
      <w:tr w:rsidR="00EC7E55" w:rsidRPr="00F11371" w14:paraId="2CFAF73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66BC30A9"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5CA3BDE7" w14:textId="77777777" w:rsidR="00EC7E55" w:rsidRPr="00785AD2" w:rsidRDefault="00EC7E55" w:rsidP="00EC7E55">
            <w:pPr>
              <w:rPr>
                <w:rFonts w:ascii="Arial Narrow" w:hAnsi="Arial Narrow"/>
                <w:highlight w:val="yellow"/>
              </w:rPr>
            </w:pPr>
            <w:r w:rsidRPr="0091405F">
              <w:rPr>
                <w:rFonts w:ascii="Arial Narrow" w:hAnsi="Arial Narrow"/>
              </w:rPr>
              <w:t>Неповратна клапна</w:t>
            </w:r>
            <w:r w:rsidRPr="0091405F">
              <w:rPr>
                <w:rFonts w:ascii="Arial Narrow" w:hAnsi="Arial Narrow"/>
                <w:lang w:val="sr-Cyrl-CS"/>
              </w:rPr>
              <w:t xml:space="preserve"> </w:t>
            </w:r>
            <w:r>
              <w:rPr>
                <w:rFonts w:ascii="Arial Narrow" w:hAnsi="Arial Narrow"/>
              </w:rPr>
              <w:t>DN 150 PN</w:t>
            </w:r>
            <w:r w:rsidRPr="0091405F">
              <w:rPr>
                <w:rFonts w:ascii="Arial Narrow" w:hAnsi="Arial Narrow"/>
              </w:rPr>
              <w:t xml:space="preserve"> 10</w:t>
            </w:r>
          </w:p>
        </w:tc>
        <w:tc>
          <w:tcPr>
            <w:tcW w:w="313" w:type="pct"/>
            <w:tcBorders>
              <w:top w:val="single" w:sz="4" w:space="0" w:color="auto"/>
              <w:left w:val="single" w:sz="4" w:space="0" w:color="auto"/>
              <w:bottom w:val="single" w:sz="4" w:space="0" w:color="auto"/>
              <w:right w:val="single" w:sz="4" w:space="0" w:color="auto"/>
            </w:tcBorders>
            <w:vAlign w:val="center"/>
          </w:tcPr>
          <w:p w14:paraId="10B92016"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910A550" w14:textId="77777777" w:rsidR="00EC7E55" w:rsidRPr="000C43FE" w:rsidRDefault="00EC7E55" w:rsidP="00EC7E55">
            <w:pPr>
              <w:jc w:val="center"/>
              <w:rPr>
                <w:rFonts w:ascii="Arial Narrow" w:hAnsi="Arial Narrow"/>
              </w:rPr>
            </w:pPr>
            <w:r w:rsidRPr="000C43FE">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7EA2C62D"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5999D9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313E88D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47144652"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FDA83B0" w14:textId="77777777" w:rsidR="00EC7E55" w:rsidRPr="00F11371" w:rsidRDefault="00EC7E55" w:rsidP="00EC7E55">
            <w:pPr>
              <w:jc w:val="right"/>
              <w:rPr>
                <w:rFonts w:ascii="Arial Narrow" w:hAnsi="Arial Narrow"/>
              </w:rPr>
            </w:pPr>
          </w:p>
        </w:tc>
      </w:tr>
      <w:tr w:rsidR="00EC7E55" w:rsidRPr="00F11371" w14:paraId="005EC18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2EAD19F"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75789607" w14:textId="77777777" w:rsidR="00EC7E55" w:rsidRPr="000C43FE" w:rsidRDefault="00EC7E55" w:rsidP="00EC7E55">
            <w:pPr>
              <w:rPr>
                <w:rFonts w:ascii="Arial Narrow" w:hAnsi="Arial Narrow"/>
              </w:rPr>
            </w:pPr>
            <w:r>
              <w:rPr>
                <w:rFonts w:ascii="Arial Narrow" w:hAnsi="Arial Narrow"/>
              </w:rPr>
              <w:t>Неповратна клапна DN</w:t>
            </w:r>
            <w:r w:rsidRPr="000C43FE">
              <w:rPr>
                <w:rFonts w:ascii="Arial Narrow" w:hAnsi="Arial Narrow"/>
              </w:rPr>
              <w:t xml:space="preserve"> 50</w:t>
            </w:r>
          </w:p>
        </w:tc>
        <w:tc>
          <w:tcPr>
            <w:tcW w:w="313" w:type="pct"/>
            <w:tcBorders>
              <w:top w:val="single" w:sz="4" w:space="0" w:color="auto"/>
              <w:left w:val="single" w:sz="4" w:space="0" w:color="auto"/>
              <w:bottom w:val="single" w:sz="4" w:space="0" w:color="auto"/>
              <w:right w:val="single" w:sz="4" w:space="0" w:color="auto"/>
            </w:tcBorders>
            <w:vAlign w:val="center"/>
          </w:tcPr>
          <w:p w14:paraId="2E207F82"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FC86689" w14:textId="77777777" w:rsidR="00EC7E55" w:rsidRPr="000C43FE" w:rsidRDefault="00EC7E55" w:rsidP="00EC7E55">
            <w:pPr>
              <w:jc w:val="center"/>
              <w:rPr>
                <w:rFonts w:ascii="Arial Narrow" w:hAnsi="Arial Narrow"/>
              </w:rPr>
            </w:pPr>
            <w:r w:rsidRPr="000C43FE">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3612541C"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783194CE"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21268C7D"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5EE84F61"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113A3061" w14:textId="77777777" w:rsidR="00EC7E55" w:rsidRPr="00F11371" w:rsidRDefault="00EC7E55" w:rsidP="00EC7E55">
            <w:pPr>
              <w:jc w:val="right"/>
              <w:rPr>
                <w:rFonts w:ascii="Arial Narrow" w:hAnsi="Arial Narrow"/>
              </w:rPr>
            </w:pPr>
          </w:p>
        </w:tc>
      </w:tr>
      <w:tr w:rsidR="00EC7E55" w:rsidRPr="00F11371" w14:paraId="1FE2800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E33D633"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35AD412A" w14:textId="77777777" w:rsidR="00EC7E55" w:rsidRPr="000C43FE" w:rsidRDefault="00EC7E55" w:rsidP="00EC7E55">
            <w:pPr>
              <w:rPr>
                <w:rFonts w:ascii="Arial Narrow" w:hAnsi="Arial Narrow"/>
              </w:rPr>
            </w:pPr>
            <w:r>
              <w:rPr>
                <w:rFonts w:ascii="Arial Narrow" w:hAnsi="Arial Narrow"/>
              </w:rPr>
              <w:t>Засун DN 65 PN</w:t>
            </w:r>
            <w:r w:rsidRPr="000C43FE">
              <w:rPr>
                <w:rFonts w:ascii="Arial Narrow" w:hAnsi="Arial Narrow"/>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52A9B9EE"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44EB8D9" w14:textId="77777777" w:rsidR="00EC7E55" w:rsidRPr="000C43FE" w:rsidRDefault="00EC7E55" w:rsidP="00EC7E55">
            <w:pPr>
              <w:jc w:val="center"/>
              <w:rPr>
                <w:rFonts w:ascii="Arial Narrow" w:hAnsi="Arial Narrow"/>
              </w:rPr>
            </w:pPr>
            <w:r w:rsidRPr="000C43FE">
              <w:rPr>
                <w:rFonts w:ascii="Arial Narrow" w:hAnsi="Arial Narrow"/>
              </w:rPr>
              <w:t>1</w:t>
            </w:r>
          </w:p>
        </w:tc>
        <w:tc>
          <w:tcPr>
            <w:tcW w:w="581" w:type="pct"/>
            <w:tcBorders>
              <w:top w:val="single" w:sz="4" w:space="0" w:color="auto"/>
              <w:left w:val="single" w:sz="4" w:space="0" w:color="auto"/>
              <w:bottom w:val="single" w:sz="4" w:space="0" w:color="auto"/>
              <w:right w:val="single" w:sz="4" w:space="0" w:color="auto"/>
            </w:tcBorders>
            <w:vAlign w:val="center"/>
          </w:tcPr>
          <w:p w14:paraId="6B16516B"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23E67F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3F2820F6"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01856539"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7588E5BD" w14:textId="77777777" w:rsidR="00EC7E55" w:rsidRPr="00F11371" w:rsidRDefault="00EC7E55" w:rsidP="00EC7E55">
            <w:pPr>
              <w:jc w:val="right"/>
              <w:rPr>
                <w:rFonts w:ascii="Arial Narrow" w:hAnsi="Arial Narrow"/>
              </w:rPr>
            </w:pPr>
          </w:p>
        </w:tc>
      </w:tr>
      <w:tr w:rsidR="00EC7E55" w:rsidRPr="00F11371" w14:paraId="6B32D74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F56F917"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569ED20D" w14:textId="77777777" w:rsidR="00EC7E55" w:rsidRPr="000C43FE" w:rsidRDefault="00EC7E55" w:rsidP="00EC7E55">
            <w:pPr>
              <w:rPr>
                <w:rFonts w:ascii="Arial Narrow" w:hAnsi="Arial Narrow"/>
              </w:rPr>
            </w:pPr>
            <w:r w:rsidRPr="000C43FE">
              <w:rPr>
                <w:rFonts w:ascii="Arial Narrow" w:hAnsi="Arial Narrow"/>
              </w:rPr>
              <w:t>Засун</w:t>
            </w:r>
            <w:r>
              <w:rPr>
                <w:rFonts w:ascii="Arial Narrow" w:hAnsi="Arial Narrow"/>
              </w:rPr>
              <w:t xml:space="preserve"> DN 50 PN</w:t>
            </w:r>
            <w:r w:rsidRPr="000C43FE">
              <w:rPr>
                <w:rFonts w:ascii="Arial Narrow" w:hAnsi="Arial Narrow"/>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25ED2FBD"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74D3889" w14:textId="77777777" w:rsidR="00EC7E55" w:rsidRPr="000C43FE" w:rsidRDefault="00EC7E55" w:rsidP="00EC7E55">
            <w:pPr>
              <w:jc w:val="center"/>
              <w:rPr>
                <w:rFonts w:ascii="Arial Narrow" w:hAnsi="Arial Narrow"/>
              </w:rPr>
            </w:pPr>
            <w:r w:rsidRPr="000C43FE">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087E8F34"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7A48708A"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4812563E"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028368F6"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065E5015" w14:textId="77777777" w:rsidR="00EC7E55" w:rsidRPr="00F11371" w:rsidRDefault="00EC7E55" w:rsidP="00EC7E55">
            <w:pPr>
              <w:jc w:val="right"/>
              <w:rPr>
                <w:rFonts w:ascii="Arial Narrow" w:hAnsi="Arial Narrow"/>
              </w:rPr>
            </w:pPr>
          </w:p>
        </w:tc>
      </w:tr>
      <w:tr w:rsidR="00EC7E55" w:rsidRPr="00F11371" w14:paraId="26699477"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8797842"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07072C75" w14:textId="77777777" w:rsidR="00EC7E55" w:rsidRPr="000C43FE" w:rsidRDefault="00EC7E55" w:rsidP="00EC7E55">
            <w:pPr>
              <w:rPr>
                <w:rFonts w:ascii="Arial Narrow" w:hAnsi="Arial Narrow"/>
              </w:rPr>
            </w:pPr>
            <w:r w:rsidRPr="000C43FE">
              <w:rPr>
                <w:rFonts w:ascii="Arial Narrow" w:hAnsi="Arial Narrow"/>
              </w:rPr>
              <w:t>Засун месингани 2"</w:t>
            </w:r>
          </w:p>
        </w:tc>
        <w:tc>
          <w:tcPr>
            <w:tcW w:w="313" w:type="pct"/>
            <w:tcBorders>
              <w:top w:val="single" w:sz="4" w:space="0" w:color="auto"/>
              <w:left w:val="single" w:sz="4" w:space="0" w:color="auto"/>
              <w:bottom w:val="single" w:sz="4" w:space="0" w:color="auto"/>
              <w:right w:val="single" w:sz="4" w:space="0" w:color="auto"/>
            </w:tcBorders>
            <w:vAlign w:val="center"/>
          </w:tcPr>
          <w:p w14:paraId="39414BFC"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90CE754" w14:textId="77777777" w:rsidR="00EC7E55" w:rsidRPr="000C43FE" w:rsidRDefault="00EC7E55" w:rsidP="00EC7E55">
            <w:pPr>
              <w:jc w:val="center"/>
              <w:rPr>
                <w:rFonts w:ascii="Arial Narrow" w:hAnsi="Arial Narrow"/>
              </w:rPr>
            </w:pPr>
            <w:r w:rsidRPr="000C43FE">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1F1340C2"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40A811A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0AB99F24"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0E1AE466"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38B8D900" w14:textId="77777777" w:rsidR="00EC7E55" w:rsidRPr="00F11371" w:rsidRDefault="00EC7E55" w:rsidP="00EC7E55">
            <w:pPr>
              <w:jc w:val="right"/>
              <w:rPr>
                <w:rFonts w:ascii="Arial Narrow" w:hAnsi="Arial Narrow"/>
              </w:rPr>
            </w:pPr>
          </w:p>
        </w:tc>
      </w:tr>
      <w:tr w:rsidR="00EC7E55" w:rsidRPr="00F11371" w14:paraId="08FFB3DD"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B716D4D"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097AF52C" w14:textId="77777777" w:rsidR="00EC7E55" w:rsidRPr="000C43FE" w:rsidRDefault="00EC7E55" w:rsidP="00EC7E55">
            <w:pPr>
              <w:rPr>
                <w:rFonts w:ascii="Arial Narrow" w:hAnsi="Arial Narrow"/>
              </w:rPr>
            </w:pPr>
            <w:r w:rsidRPr="000C43FE">
              <w:rPr>
                <w:rFonts w:ascii="Arial Narrow" w:hAnsi="Arial Narrow"/>
              </w:rPr>
              <w:t>Засун месингани 1 ½"</w:t>
            </w:r>
          </w:p>
        </w:tc>
        <w:tc>
          <w:tcPr>
            <w:tcW w:w="313" w:type="pct"/>
            <w:tcBorders>
              <w:top w:val="single" w:sz="4" w:space="0" w:color="auto"/>
              <w:left w:val="single" w:sz="4" w:space="0" w:color="auto"/>
              <w:bottom w:val="single" w:sz="4" w:space="0" w:color="auto"/>
              <w:right w:val="single" w:sz="4" w:space="0" w:color="auto"/>
            </w:tcBorders>
            <w:vAlign w:val="center"/>
          </w:tcPr>
          <w:p w14:paraId="4D1C566D"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32C6B56" w14:textId="77777777" w:rsidR="00EC7E55" w:rsidRPr="000C43FE" w:rsidRDefault="00EC7E55" w:rsidP="00EC7E55">
            <w:pPr>
              <w:jc w:val="center"/>
              <w:rPr>
                <w:rFonts w:ascii="Arial Narrow" w:hAnsi="Arial Narrow"/>
              </w:rPr>
            </w:pPr>
            <w:r w:rsidRPr="000C43FE">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6A1EB6FA"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375E94E0"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vAlign w:val="center"/>
          </w:tcPr>
          <w:p w14:paraId="4282191C" w14:textId="77777777" w:rsidR="00EC7E55" w:rsidRPr="00F11371" w:rsidRDefault="00EC7E55" w:rsidP="00EC7E55">
            <w:pPr>
              <w:jc w:val="right"/>
              <w:rPr>
                <w:rFonts w:ascii="Arial Narrow" w:hAnsi="Arial Narrow"/>
              </w:rPr>
            </w:pPr>
          </w:p>
        </w:tc>
        <w:tc>
          <w:tcPr>
            <w:tcW w:w="592" w:type="pct"/>
            <w:tcBorders>
              <w:top w:val="single" w:sz="4" w:space="0" w:color="auto"/>
              <w:left w:val="single" w:sz="4" w:space="0" w:color="auto"/>
              <w:bottom w:val="single" w:sz="4" w:space="0" w:color="auto"/>
              <w:right w:val="single" w:sz="4" w:space="0" w:color="auto"/>
            </w:tcBorders>
          </w:tcPr>
          <w:p w14:paraId="140A28CE" w14:textId="77777777" w:rsidR="00EC7E55" w:rsidRPr="00F11371" w:rsidRDefault="00EC7E55" w:rsidP="00EC7E55">
            <w:pPr>
              <w:jc w:val="right"/>
              <w:rPr>
                <w:rFonts w:ascii="Arial Narrow" w:hAnsi="Arial Narrow"/>
              </w:rPr>
            </w:pPr>
          </w:p>
        </w:tc>
        <w:tc>
          <w:tcPr>
            <w:tcW w:w="570" w:type="pct"/>
            <w:tcBorders>
              <w:top w:val="single" w:sz="4" w:space="0" w:color="auto"/>
              <w:left w:val="single" w:sz="4" w:space="0" w:color="auto"/>
              <w:bottom w:val="single" w:sz="4" w:space="0" w:color="auto"/>
              <w:right w:val="single" w:sz="4" w:space="0" w:color="auto"/>
            </w:tcBorders>
          </w:tcPr>
          <w:p w14:paraId="64CC344F" w14:textId="77777777" w:rsidR="00EC7E55" w:rsidRPr="00F11371" w:rsidRDefault="00EC7E55" w:rsidP="00EC7E55">
            <w:pPr>
              <w:jc w:val="right"/>
              <w:rPr>
                <w:rFonts w:ascii="Arial Narrow" w:hAnsi="Arial Narrow"/>
              </w:rPr>
            </w:pPr>
          </w:p>
        </w:tc>
      </w:tr>
      <w:tr w:rsidR="00EC7E55" w:rsidRPr="0039185A" w14:paraId="49A3CCE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4A3CDBF" w14:textId="77777777" w:rsidR="00EC7E55" w:rsidRPr="00F11371" w:rsidRDefault="00EC7E55" w:rsidP="0039145F">
            <w:pPr>
              <w:pStyle w:val="ListParagraph"/>
              <w:numPr>
                <w:ilvl w:val="0"/>
                <w:numId w:val="68"/>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2B18F586" w14:textId="77777777" w:rsidR="00EC7E55" w:rsidRPr="00A93EEE" w:rsidRDefault="00EC7E55" w:rsidP="00EC7E55">
            <w:pPr>
              <w:rPr>
                <w:rFonts w:ascii="Arial Narrow" w:hAnsi="Arial Narrow"/>
                <w:lang w:val="ru-RU"/>
              </w:rPr>
            </w:pPr>
            <w:r w:rsidRPr="00BA688D">
              <w:rPr>
                <w:rFonts w:ascii="Arial Narrow" w:hAnsi="Arial Narrow"/>
                <w:lang w:val="ru-RU"/>
              </w:rPr>
              <w:t>Монтажни радови за опрему  из</w:t>
            </w:r>
            <w:r>
              <w:rPr>
                <w:rFonts w:ascii="Arial Narrow" w:hAnsi="Arial Narrow"/>
                <w:lang w:val="ru-RU"/>
              </w:rPr>
              <w:t xml:space="preserve"> тачке </w:t>
            </w:r>
            <w:r w:rsidRPr="007C1E8F">
              <w:rPr>
                <w:rFonts w:ascii="Arial Narrow" w:hAnsi="Arial Narrow"/>
                <w:lang w:val="ru-RU"/>
              </w:rPr>
              <w:t>7</w:t>
            </w:r>
            <w:r>
              <w:rPr>
                <w:rFonts w:ascii="Arial Narrow" w:hAnsi="Arial Narrow"/>
                <w:lang w:val="ru-RU"/>
              </w:rPr>
              <w:t>.1-</w:t>
            </w:r>
            <w:r w:rsidRPr="007C1E8F">
              <w:rPr>
                <w:rFonts w:ascii="Arial Narrow" w:hAnsi="Arial Narrow"/>
                <w:lang w:val="ru-RU"/>
              </w:rPr>
              <w:t>7</w:t>
            </w:r>
            <w:r>
              <w:rPr>
                <w:rFonts w:ascii="Arial Narrow" w:hAnsi="Arial Narrow"/>
                <w:lang w:val="ru-RU"/>
              </w:rPr>
              <w:t>.2</w:t>
            </w:r>
            <w:r w:rsidRPr="00A93EEE">
              <w:rPr>
                <w:rFonts w:ascii="Arial Narrow" w:hAnsi="Arial Narrow"/>
                <w:lang w:val="ru-RU"/>
              </w:rPr>
              <w:t>0</w:t>
            </w:r>
          </w:p>
        </w:tc>
        <w:tc>
          <w:tcPr>
            <w:tcW w:w="313" w:type="pct"/>
            <w:tcBorders>
              <w:top w:val="single" w:sz="4" w:space="0" w:color="auto"/>
              <w:left w:val="single" w:sz="4" w:space="0" w:color="auto"/>
              <w:bottom w:val="single" w:sz="4" w:space="0" w:color="auto"/>
              <w:right w:val="single" w:sz="4" w:space="0" w:color="auto"/>
            </w:tcBorders>
            <w:vAlign w:val="center"/>
          </w:tcPr>
          <w:p w14:paraId="778FE70C" w14:textId="77777777" w:rsidR="00EC7E55" w:rsidRPr="00835EDC"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669FC19A"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9D30FBB"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10F4A28" w14:textId="77777777" w:rsidR="00EC7E55" w:rsidRPr="00835EDC"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29CB679" w14:textId="77777777" w:rsidR="00EC7E55" w:rsidRPr="00835EDC"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11126E8" w14:textId="77777777" w:rsidR="00EC7E55" w:rsidRPr="00835EDC"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A0E8226" w14:textId="77777777" w:rsidR="00EC7E55" w:rsidRPr="00835EDC" w:rsidRDefault="00EC7E55" w:rsidP="00EC7E55">
            <w:pPr>
              <w:jc w:val="right"/>
              <w:rPr>
                <w:rFonts w:ascii="Arial Narrow" w:hAnsi="Arial Narrow"/>
                <w:lang w:val="ru-RU"/>
              </w:rPr>
            </w:pPr>
          </w:p>
        </w:tc>
      </w:tr>
      <w:tr w:rsidR="00EC7E55" w:rsidRPr="0039185A" w14:paraId="33705484"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BF8F012" w14:textId="77777777" w:rsidR="00EC7E55" w:rsidRPr="00A93EEE" w:rsidRDefault="00EC7E55" w:rsidP="0039145F">
            <w:pPr>
              <w:pStyle w:val="ListParagraph"/>
              <w:numPr>
                <w:ilvl w:val="0"/>
                <w:numId w:val="68"/>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81EABD3" w14:textId="77777777" w:rsidR="00EC7E55" w:rsidRPr="00A93EEE" w:rsidRDefault="00EC7E55" w:rsidP="00EC7E55">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xml:space="preserve">% укупне вредности позиција од </w:t>
            </w:r>
            <w:r w:rsidRPr="00A93EEE">
              <w:rPr>
                <w:rFonts w:ascii="Arial Narrow" w:hAnsi="Arial Narrow"/>
                <w:lang w:val="ru-RU"/>
              </w:rPr>
              <w:t>7</w:t>
            </w:r>
            <w:r w:rsidRPr="0099702C">
              <w:rPr>
                <w:rFonts w:ascii="Arial Narrow" w:hAnsi="Arial Narrow"/>
                <w:lang w:val="ru-RU"/>
              </w:rPr>
              <w:t xml:space="preserve">.1 до </w:t>
            </w:r>
            <w:r w:rsidRPr="00A93EEE">
              <w:rPr>
                <w:rFonts w:ascii="Arial Narrow" w:hAnsi="Arial Narrow"/>
                <w:lang w:val="ru-RU"/>
              </w:rPr>
              <w:t>7</w:t>
            </w:r>
            <w:r>
              <w:rPr>
                <w:rFonts w:ascii="Arial Narrow" w:hAnsi="Arial Narrow"/>
                <w:lang w:val="ru-RU"/>
              </w:rPr>
              <w:t>.</w:t>
            </w:r>
            <w:r w:rsidRPr="00A93EEE">
              <w:rPr>
                <w:rFonts w:ascii="Arial Narrow" w:hAnsi="Arial Narrow"/>
                <w:lang w:val="ru-RU"/>
              </w:rPr>
              <w:t>21</w:t>
            </w:r>
          </w:p>
        </w:tc>
        <w:tc>
          <w:tcPr>
            <w:tcW w:w="313" w:type="pct"/>
            <w:tcBorders>
              <w:top w:val="single" w:sz="4" w:space="0" w:color="auto"/>
              <w:left w:val="single" w:sz="4" w:space="0" w:color="auto"/>
              <w:bottom w:val="single" w:sz="4" w:space="0" w:color="auto"/>
              <w:right w:val="single" w:sz="4" w:space="0" w:color="auto"/>
            </w:tcBorders>
            <w:vAlign w:val="center"/>
          </w:tcPr>
          <w:p w14:paraId="1BB2637E"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259FA833"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790474AE"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3AFD3458" w14:textId="77777777" w:rsidR="00EC7E55" w:rsidRPr="00835EDC"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ECDD4A2" w14:textId="77777777" w:rsidR="00EC7E55" w:rsidRPr="00835EDC"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9631B53" w14:textId="77777777" w:rsidR="00EC7E55" w:rsidRPr="00835EDC"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A1C1C23" w14:textId="77777777" w:rsidR="00EC7E55" w:rsidRPr="00835EDC" w:rsidRDefault="00EC7E55" w:rsidP="00EC7E55">
            <w:pPr>
              <w:jc w:val="right"/>
              <w:rPr>
                <w:rFonts w:ascii="Arial Narrow" w:hAnsi="Arial Narrow"/>
                <w:lang w:val="ru-RU"/>
              </w:rPr>
            </w:pPr>
          </w:p>
        </w:tc>
      </w:tr>
      <w:tr w:rsidR="00EC7E55" w:rsidRPr="00835EDC" w14:paraId="0857F86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76711B5" w14:textId="77777777" w:rsidR="00EC7E55" w:rsidRPr="00A93EEE" w:rsidRDefault="00EC7E55" w:rsidP="0039145F">
            <w:pPr>
              <w:pStyle w:val="ListParagraph"/>
              <w:numPr>
                <w:ilvl w:val="0"/>
                <w:numId w:val="68"/>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481F5114" w14:textId="77777777" w:rsidR="00EC7E55" w:rsidRPr="00BA688D" w:rsidRDefault="00EC7E55" w:rsidP="00EC7E55">
            <w:pPr>
              <w:rPr>
                <w:rFonts w:ascii="Arial Narrow" w:hAnsi="Arial Narrow"/>
                <w:lang w:val="ru-RU"/>
              </w:rPr>
            </w:pPr>
          </w:p>
        </w:tc>
        <w:tc>
          <w:tcPr>
            <w:tcW w:w="313" w:type="pct"/>
            <w:tcBorders>
              <w:top w:val="single" w:sz="4" w:space="0" w:color="auto"/>
              <w:left w:val="single" w:sz="4" w:space="0" w:color="auto"/>
              <w:bottom w:val="single" w:sz="4" w:space="0" w:color="auto"/>
              <w:right w:val="single" w:sz="4" w:space="0" w:color="auto"/>
            </w:tcBorders>
            <w:vAlign w:val="center"/>
          </w:tcPr>
          <w:p w14:paraId="74763DB6"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401" w:type="pct"/>
            <w:tcBorders>
              <w:top w:val="single" w:sz="4" w:space="0" w:color="auto"/>
              <w:left w:val="single" w:sz="4" w:space="0" w:color="auto"/>
              <w:bottom w:val="single" w:sz="4" w:space="0" w:color="auto"/>
              <w:right w:val="single" w:sz="4" w:space="0" w:color="auto"/>
            </w:tcBorders>
            <w:vAlign w:val="center"/>
          </w:tcPr>
          <w:p w14:paraId="772A59F6" w14:textId="77777777" w:rsidR="00EC7E55"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2ECA3378" w14:textId="77777777" w:rsidR="00EC7E55" w:rsidRPr="00F11371" w:rsidRDefault="00EC7E55" w:rsidP="00EC7E55">
            <w:pPr>
              <w:jc w:val="center"/>
              <w:rPr>
                <w:rFonts w:ascii="Arial Narrow" w:hAnsi="Arial Narrow" w:cs="Arial"/>
                <w:sz w:val="18"/>
                <w:szCs w:val="18"/>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1E255B3C" w14:textId="77777777" w:rsidR="00EC7E55" w:rsidRPr="00835EDC"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A29E211" w14:textId="77777777" w:rsidR="00EC7E55" w:rsidRPr="00835EDC"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3D274C6" w14:textId="77777777" w:rsidR="00EC7E55" w:rsidRPr="00835EDC"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BD6BE86" w14:textId="77777777" w:rsidR="00EC7E55" w:rsidRPr="00835EDC" w:rsidRDefault="00EC7E55" w:rsidP="00EC7E55">
            <w:pPr>
              <w:jc w:val="right"/>
              <w:rPr>
                <w:rFonts w:ascii="Arial Narrow" w:hAnsi="Arial Narrow"/>
                <w:lang w:val="ru-RU"/>
              </w:rPr>
            </w:pPr>
          </w:p>
        </w:tc>
      </w:tr>
      <w:tr w:rsidR="00EC7E55" w:rsidRPr="0039185A" w14:paraId="68084B1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1E1DD44" w14:textId="77777777" w:rsidR="00EC7E55" w:rsidRPr="00F11371" w:rsidRDefault="00EC7E55" w:rsidP="00EC7E55">
            <w:pPr>
              <w:pStyle w:val="ListParagraph"/>
              <w:ind w:left="576"/>
              <w:jc w:val="center"/>
              <w:rPr>
                <w:rFonts w:ascii="Arial Narrow" w:hAnsi="Arial Narrow"/>
              </w:rPr>
            </w:pPr>
            <w:r>
              <w:rPr>
                <w:rFonts w:ascii="Arial Narrow" w:hAnsi="Arial Narrow"/>
              </w:rPr>
              <w:t>8.</w:t>
            </w:r>
          </w:p>
        </w:tc>
        <w:tc>
          <w:tcPr>
            <w:tcW w:w="987" w:type="pct"/>
            <w:tcBorders>
              <w:top w:val="single" w:sz="4" w:space="0" w:color="auto"/>
              <w:left w:val="single" w:sz="4" w:space="0" w:color="auto"/>
              <w:bottom w:val="single" w:sz="4" w:space="0" w:color="auto"/>
              <w:right w:val="single" w:sz="4" w:space="0" w:color="auto"/>
            </w:tcBorders>
            <w:vAlign w:val="center"/>
          </w:tcPr>
          <w:p w14:paraId="40F23C9D" w14:textId="77777777" w:rsidR="00EC7E55" w:rsidRPr="007A03BA" w:rsidRDefault="00EC7E55" w:rsidP="00EC7E55">
            <w:pPr>
              <w:rPr>
                <w:rFonts w:ascii="Arial Narrow" w:hAnsi="Arial Narrow"/>
                <w:b/>
                <w:lang w:val="sr-Cyrl-CS"/>
              </w:rPr>
            </w:pPr>
            <w:r w:rsidRPr="007A03BA">
              <w:rPr>
                <w:rFonts w:ascii="Arial Narrow" w:hAnsi="Arial Narrow"/>
                <w:b/>
                <w:lang w:val="sr-Cyrl-CS"/>
              </w:rPr>
              <w:t>Довод и одвод воде ВЛГ-а</w:t>
            </w:r>
          </w:p>
        </w:tc>
        <w:tc>
          <w:tcPr>
            <w:tcW w:w="313" w:type="pct"/>
            <w:tcBorders>
              <w:top w:val="single" w:sz="4" w:space="0" w:color="auto"/>
              <w:left w:val="single" w:sz="4" w:space="0" w:color="auto"/>
              <w:bottom w:val="single" w:sz="4" w:space="0" w:color="auto"/>
              <w:right w:val="single" w:sz="4" w:space="0" w:color="auto"/>
            </w:tcBorders>
            <w:vAlign w:val="center"/>
          </w:tcPr>
          <w:p w14:paraId="280C34BE" w14:textId="77777777" w:rsidR="00EC7E55" w:rsidRPr="00F11371" w:rsidRDefault="00EC7E55" w:rsidP="00EC7E55">
            <w:pPr>
              <w:jc w:val="center"/>
              <w:rPr>
                <w:rFonts w:ascii="Arial Narrow" w:hAnsi="Arial Narrow"/>
                <w:lang w:val="sr-Cyrl-CS"/>
              </w:rPr>
            </w:pPr>
          </w:p>
        </w:tc>
        <w:tc>
          <w:tcPr>
            <w:tcW w:w="401" w:type="pct"/>
            <w:tcBorders>
              <w:top w:val="single" w:sz="4" w:space="0" w:color="auto"/>
              <w:left w:val="single" w:sz="4" w:space="0" w:color="auto"/>
              <w:bottom w:val="single" w:sz="4" w:space="0" w:color="auto"/>
              <w:right w:val="single" w:sz="4" w:space="0" w:color="auto"/>
            </w:tcBorders>
            <w:vAlign w:val="center"/>
          </w:tcPr>
          <w:p w14:paraId="77503177" w14:textId="77777777" w:rsidR="00EC7E55" w:rsidRPr="00F11371"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A869744"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7866016A"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7C51270E"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054457D"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BFA9A8F" w14:textId="77777777" w:rsidR="00EC7E55" w:rsidRPr="007A03BA" w:rsidRDefault="00EC7E55" w:rsidP="00EC7E55">
            <w:pPr>
              <w:jc w:val="right"/>
              <w:rPr>
                <w:rFonts w:ascii="Arial Narrow" w:hAnsi="Arial Narrow"/>
                <w:lang w:val="ru-RU"/>
              </w:rPr>
            </w:pPr>
          </w:p>
        </w:tc>
      </w:tr>
      <w:tr w:rsidR="00EC7E55" w:rsidRPr="007A03BA" w14:paraId="6C230D1B"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135CE2F" w14:textId="77777777" w:rsidR="00EC7E55" w:rsidRPr="00A062E3" w:rsidRDefault="00EC7E55" w:rsidP="0039145F">
            <w:pPr>
              <w:pStyle w:val="ListParagraph"/>
              <w:numPr>
                <w:ilvl w:val="0"/>
                <w:numId w:val="69"/>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8339B38" w14:textId="77777777" w:rsidR="00EC7E55" w:rsidRPr="007A03BA" w:rsidRDefault="00EC7E55" w:rsidP="00EC7E55">
            <w:pPr>
              <w:rPr>
                <w:rFonts w:ascii="Arial Narrow" w:hAnsi="Arial Narrow"/>
                <w:lang w:val="sr-Cyrl-CS"/>
              </w:rPr>
            </w:pPr>
            <w:r>
              <w:rPr>
                <w:rFonts w:ascii="Arial Narrow" w:hAnsi="Arial Narrow"/>
              </w:rPr>
              <w:t xml:space="preserve">Цев Ø </w:t>
            </w:r>
            <w:r>
              <w:rPr>
                <w:rFonts w:ascii="Arial Narrow" w:hAnsi="Arial Narrow"/>
                <w:lang w:val="sr-Cyrl-CS"/>
              </w:rPr>
              <w:t>88,9</w:t>
            </w:r>
            <w:r w:rsidRPr="00F11371">
              <w:rPr>
                <w:rFonts w:ascii="Arial Narrow" w:hAnsi="Arial Narrow"/>
              </w:rPr>
              <w:t>x</w:t>
            </w:r>
            <w:r>
              <w:rPr>
                <w:rFonts w:ascii="Arial Narrow" w:hAnsi="Arial Narrow"/>
                <w:lang w:val="sr-Cyrl-CS"/>
              </w:rPr>
              <w:t>2,5</w:t>
            </w:r>
          </w:p>
        </w:tc>
        <w:tc>
          <w:tcPr>
            <w:tcW w:w="313" w:type="pct"/>
            <w:tcBorders>
              <w:top w:val="single" w:sz="4" w:space="0" w:color="auto"/>
              <w:left w:val="single" w:sz="4" w:space="0" w:color="auto"/>
              <w:bottom w:val="single" w:sz="4" w:space="0" w:color="auto"/>
              <w:right w:val="single" w:sz="4" w:space="0" w:color="auto"/>
            </w:tcBorders>
            <w:vAlign w:val="center"/>
          </w:tcPr>
          <w:p w14:paraId="5ED68B62"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67AE18D9" w14:textId="77777777" w:rsidR="00EC7E55" w:rsidRPr="00F11371" w:rsidRDefault="00EC7E55" w:rsidP="00EC7E55">
            <w:pPr>
              <w:jc w:val="center"/>
              <w:rPr>
                <w:rFonts w:ascii="Arial Narrow" w:hAnsi="Arial Narrow"/>
                <w:lang w:val="sr-Cyrl-CS"/>
              </w:rPr>
            </w:pPr>
            <w:r>
              <w:rPr>
                <w:rFonts w:ascii="Arial Narrow" w:hAnsi="Arial Narrow"/>
                <w:lang w:val="sr-Cyrl-CS"/>
              </w:rPr>
              <w:t>12</w:t>
            </w:r>
          </w:p>
        </w:tc>
        <w:tc>
          <w:tcPr>
            <w:tcW w:w="581" w:type="pct"/>
            <w:tcBorders>
              <w:top w:val="single" w:sz="4" w:space="0" w:color="auto"/>
              <w:left w:val="single" w:sz="4" w:space="0" w:color="auto"/>
              <w:bottom w:val="single" w:sz="4" w:space="0" w:color="auto"/>
              <w:right w:val="single" w:sz="4" w:space="0" w:color="auto"/>
            </w:tcBorders>
            <w:vAlign w:val="center"/>
          </w:tcPr>
          <w:p w14:paraId="1CFC2C67"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114030A8"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6974A36"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506E7C3"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4F5FE22" w14:textId="77777777" w:rsidR="00EC7E55" w:rsidRPr="007A03BA" w:rsidRDefault="00EC7E55" w:rsidP="00EC7E55">
            <w:pPr>
              <w:jc w:val="right"/>
              <w:rPr>
                <w:rFonts w:ascii="Arial Narrow" w:hAnsi="Arial Narrow"/>
                <w:lang w:val="ru-RU"/>
              </w:rPr>
            </w:pPr>
          </w:p>
        </w:tc>
      </w:tr>
      <w:tr w:rsidR="00EC7E55" w:rsidRPr="007A03BA" w14:paraId="0BB555A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17BAABD6"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6F5F014A" w14:textId="77777777" w:rsidR="00EC7E55" w:rsidRPr="00F11371" w:rsidRDefault="00EC7E55" w:rsidP="00EC7E55">
            <w:pPr>
              <w:rPr>
                <w:rFonts w:ascii="Arial Narrow" w:hAnsi="Arial Narrow"/>
              </w:rPr>
            </w:pPr>
            <w:r w:rsidRPr="00F11371">
              <w:rPr>
                <w:rFonts w:ascii="Arial Narrow" w:hAnsi="Arial Narrow"/>
              </w:rPr>
              <w:t>Лук Ø 88</w:t>
            </w:r>
            <w:r>
              <w:rPr>
                <w:rFonts w:ascii="Arial Narrow" w:hAnsi="Arial Narrow"/>
                <w:lang w:val="sr-Cyrl-CS"/>
              </w:rPr>
              <w:t>,9</w:t>
            </w:r>
            <w:r w:rsidRPr="00F11371">
              <w:rPr>
                <w:rFonts w:ascii="Arial Narrow" w:hAnsi="Arial Narrow"/>
              </w:rPr>
              <w:t>x 2,5</w:t>
            </w:r>
            <w:r w:rsidRPr="00F11371">
              <w:rPr>
                <w:rFonts w:ascii="Arial Narrow" w:hAnsi="Arial Narrow"/>
                <w:lang w:val="sr-Cyrl-CS"/>
              </w:rPr>
              <w:t xml:space="preserve">  </w:t>
            </w:r>
            <w:r w:rsidRPr="00F11371">
              <w:rPr>
                <w:rFonts w:ascii="Arial Narrow" w:hAnsi="Arial Narrow" w:cs="Arial"/>
                <w:lang w:val="sr-Cyrl-CS"/>
              </w:rPr>
              <w:t>Р=1Д</w:t>
            </w:r>
            <w:r w:rsidRPr="00F11371">
              <w:rPr>
                <w:rFonts w:ascii="Arial Narrow" w:hAnsi="Arial Narrow"/>
                <w:lang w:val="sr-Cyrl-CS"/>
              </w:rPr>
              <w:t xml:space="preserve"> </w:t>
            </w:r>
            <w:r w:rsidRPr="00F11371">
              <w:rPr>
                <w:rFonts w:ascii="Arial Narrow" w:hAnsi="Arial Narrow"/>
              </w:rPr>
              <w:t xml:space="preserve">  90°</w:t>
            </w:r>
          </w:p>
        </w:tc>
        <w:tc>
          <w:tcPr>
            <w:tcW w:w="313" w:type="pct"/>
            <w:tcBorders>
              <w:top w:val="single" w:sz="4" w:space="0" w:color="auto"/>
              <w:left w:val="single" w:sz="4" w:space="0" w:color="auto"/>
              <w:bottom w:val="single" w:sz="4" w:space="0" w:color="auto"/>
              <w:right w:val="single" w:sz="4" w:space="0" w:color="auto"/>
            </w:tcBorders>
            <w:vAlign w:val="center"/>
          </w:tcPr>
          <w:p w14:paraId="2AC157D7"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6539292" w14:textId="77777777" w:rsidR="00EC7E55" w:rsidRPr="0051797B" w:rsidRDefault="00EC7E55" w:rsidP="00EC7E55">
            <w:pPr>
              <w:jc w:val="center"/>
              <w:rPr>
                <w:rFonts w:ascii="Arial Narrow" w:hAnsi="Arial Narrow"/>
                <w:lang w:val="sr-Cyrl-CS"/>
              </w:rPr>
            </w:pPr>
            <w:r>
              <w:rPr>
                <w:rFonts w:ascii="Arial Narrow" w:hAnsi="Arial Narrow"/>
                <w:lang w:val="sr-Cyrl-CS"/>
              </w:rPr>
              <w:t>9</w:t>
            </w:r>
          </w:p>
        </w:tc>
        <w:tc>
          <w:tcPr>
            <w:tcW w:w="581" w:type="pct"/>
            <w:tcBorders>
              <w:top w:val="single" w:sz="4" w:space="0" w:color="auto"/>
              <w:left w:val="single" w:sz="4" w:space="0" w:color="auto"/>
              <w:bottom w:val="single" w:sz="4" w:space="0" w:color="auto"/>
              <w:right w:val="single" w:sz="4" w:space="0" w:color="auto"/>
            </w:tcBorders>
            <w:vAlign w:val="center"/>
          </w:tcPr>
          <w:p w14:paraId="5F2ABF1B"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05F2675F"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F7464F4"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6F51BC61"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DB4C9FA" w14:textId="77777777" w:rsidR="00EC7E55" w:rsidRPr="007A03BA" w:rsidRDefault="00EC7E55" w:rsidP="00EC7E55">
            <w:pPr>
              <w:jc w:val="right"/>
              <w:rPr>
                <w:rFonts w:ascii="Arial Narrow" w:hAnsi="Arial Narrow"/>
                <w:lang w:val="ru-RU"/>
              </w:rPr>
            </w:pPr>
          </w:p>
        </w:tc>
      </w:tr>
      <w:tr w:rsidR="00EC7E55" w:rsidRPr="007A03BA" w14:paraId="5DC0216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6A40611"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1D899391" w14:textId="77777777" w:rsidR="00EC7E55" w:rsidRPr="00F11371" w:rsidRDefault="00EC7E55" w:rsidP="00EC7E55">
            <w:pPr>
              <w:rPr>
                <w:rFonts w:ascii="Arial Narrow" w:hAnsi="Arial Narrow"/>
              </w:rPr>
            </w:pPr>
            <w:r w:rsidRPr="00F11371">
              <w:rPr>
                <w:rFonts w:ascii="Arial Narrow" w:hAnsi="Arial Narrow"/>
              </w:rPr>
              <w:t>Прирубница</w:t>
            </w:r>
            <w:r w:rsidRPr="00F11371">
              <w:rPr>
                <w:rFonts w:ascii="Arial Narrow" w:hAnsi="Arial Narrow"/>
                <w:lang w:val="sr-Cyrl-CS"/>
              </w:rPr>
              <w:t xml:space="preserve"> </w:t>
            </w:r>
            <w:r>
              <w:rPr>
                <w:rFonts w:ascii="Arial Narrow" w:hAnsi="Arial Narrow"/>
              </w:rPr>
              <w:t>DN</w:t>
            </w:r>
            <w:r>
              <w:rPr>
                <w:rFonts w:ascii="Arial Narrow" w:hAnsi="Arial Narrow"/>
                <w:lang w:val="sr-Cyrl-CS"/>
              </w:rPr>
              <w:t>8</w:t>
            </w:r>
            <w:r w:rsidRPr="00F11371">
              <w:rPr>
                <w:rFonts w:ascii="Arial Narrow" w:hAnsi="Arial Narrow"/>
              </w:rPr>
              <w:t>0 PN16</w:t>
            </w:r>
          </w:p>
        </w:tc>
        <w:tc>
          <w:tcPr>
            <w:tcW w:w="313" w:type="pct"/>
            <w:tcBorders>
              <w:top w:val="single" w:sz="4" w:space="0" w:color="auto"/>
              <w:left w:val="single" w:sz="4" w:space="0" w:color="auto"/>
              <w:bottom w:val="single" w:sz="4" w:space="0" w:color="auto"/>
              <w:right w:val="single" w:sz="4" w:space="0" w:color="auto"/>
            </w:tcBorders>
            <w:vAlign w:val="center"/>
          </w:tcPr>
          <w:p w14:paraId="41EEEFE7"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06763CAD" w14:textId="77777777" w:rsidR="00EC7E55" w:rsidRPr="00E56C0F" w:rsidRDefault="00EC7E55" w:rsidP="00EC7E55">
            <w:pPr>
              <w:jc w:val="center"/>
              <w:rPr>
                <w:rFonts w:ascii="Arial Narrow" w:hAnsi="Arial Narrow"/>
              </w:rPr>
            </w:pPr>
            <w:r>
              <w:rPr>
                <w:rFonts w:ascii="Arial Narrow" w:hAnsi="Arial Narrow"/>
                <w:lang w:val="sr-Cyrl-CS"/>
              </w:rPr>
              <w:t>1</w:t>
            </w:r>
            <w:r>
              <w:rPr>
                <w:rFonts w:ascii="Arial Narrow" w:hAnsi="Arial Narrow"/>
              </w:rPr>
              <w:t>2</w:t>
            </w:r>
          </w:p>
        </w:tc>
        <w:tc>
          <w:tcPr>
            <w:tcW w:w="581" w:type="pct"/>
            <w:tcBorders>
              <w:top w:val="single" w:sz="4" w:space="0" w:color="auto"/>
              <w:left w:val="single" w:sz="4" w:space="0" w:color="auto"/>
              <w:bottom w:val="single" w:sz="4" w:space="0" w:color="auto"/>
              <w:right w:val="single" w:sz="4" w:space="0" w:color="auto"/>
            </w:tcBorders>
            <w:vAlign w:val="center"/>
          </w:tcPr>
          <w:p w14:paraId="01025E77"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2EEB5C0"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ABF5B46"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A1D472D"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20404C69" w14:textId="77777777" w:rsidR="00EC7E55" w:rsidRPr="007A03BA" w:rsidRDefault="00EC7E55" w:rsidP="00EC7E55">
            <w:pPr>
              <w:jc w:val="right"/>
              <w:rPr>
                <w:rFonts w:ascii="Arial Narrow" w:hAnsi="Arial Narrow"/>
                <w:lang w:val="ru-RU"/>
              </w:rPr>
            </w:pPr>
          </w:p>
        </w:tc>
      </w:tr>
      <w:tr w:rsidR="00EC7E55" w:rsidRPr="007A03BA" w14:paraId="4E752719"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ECF1ECD"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5ADD6DE5" w14:textId="77777777" w:rsidR="00EC7E55" w:rsidRPr="00F11371" w:rsidRDefault="00EC7E55" w:rsidP="00EC7E55">
            <w:pPr>
              <w:rPr>
                <w:rFonts w:ascii="Arial Narrow" w:hAnsi="Arial Narrow"/>
              </w:rPr>
            </w:pPr>
            <w:r w:rsidRPr="00F11371">
              <w:rPr>
                <w:rFonts w:ascii="Arial Narrow" w:hAnsi="Arial Narrow"/>
              </w:rPr>
              <w:t>Вијак М16x80</w:t>
            </w:r>
          </w:p>
        </w:tc>
        <w:tc>
          <w:tcPr>
            <w:tcW w:w="313" w:type="pct"/>
            <w:tcBorders>
              <w:top w:val="single" w:sz="4" w:space="0" w:color="auto"/>
              <w:left w:val="single" w:sz="4" w:space="0" w:color="auto"/>
              <w:bottom w:val="single" w:sz="4" w:space="0" w:color="auto"/>
              <w:right w:val="single" w:sz="4" w:space="0" w:color="auto"/>
            </w:tcBorders>
            <w:vAlign w:val="center"/>
          </w:tcPr>
          <w:p w14:paraId="7BCDD8B5" w14:textId="77777777" w:rsidR="00EC7E55" w:rsidRPr="00F11371" w:rsidRDefault="00EC7E55" w:rsidP="00EC7E55">
            <w:pPr>
              <w:jc w:val="center"/>
              <w:rPr>
                <w:rFonts w:ascii="Arial Narrow" w:hAnsi="Arial Narrow"/>
              </w:rPr>
            </w:pPr>
            <w:r w:rsidRPr="00F11371">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22FF94E3" w14:textId="77777777" w:rsidR="00EC7E55" w:rsidRPr="00F11371" w:rsidRDefault="00EC7E55" w:rsidP="00EC7E55">
            <w:pPr>
              <w:jc w:val="center"/>
              <w:rPr>
                <w:rFonts w:ascii="Arial Narrow" w:hAnsi="Arial Narrow"/>
              </w:rPr>
            </w:pPr>
            <w:r w:rsidRPr="00F11371">
              <w:rPr>
                <w:rFonts w:ascii="Arial Narrow" w:hAnsi="Arial Narrow"/>
              </w:rPr>
              <w:t>84</w:t>
            </w:r>
          </w:p>
        </w:tc>
        <w:tc>
          <w:tcPr>
            <w:tcW w:w="581" w:type="pct"/>
            <w:tcBorders>
              <w:top w:val="single" w:sz="4" w:space="0" w:color="auto"/>
              <w:left w:val="single" w:sz="4" w:space="0" w:color="auto"/>
              <w:bottom w:val="single" w:sz="4" w:space="0" w:color="auto"/>
              <w:right w:val="single" w:sz="4" w:space="0" w:color="auto"/>
            </w:tcBorders>
            <w:vAlign w:val="center"/>
          </w:tcPr>
          <w:p w14:paraId="41FF8921"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033C8777"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42596DA"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11912FE"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9FA9D65" w14:textId="77777777" w:rsidR="00EC7E55" w:rsidRPr="007A03BA" w:rsidRDefault="00EC7E55" w:rsidP="00EC7E55">
            <w:pPr>
              <w:jc w:val="right"/>
              <w:rPr>
                <w:rFonts w:ascii="Arial Narrow" w:hAnsi="Arial Narrow"/>
                <w:lang w:val="ru-RU"/>
              </w:rPr>
            </w:pPr>
          </w:p>
        </w:tc>
      </w:tr>
      <w:tr w:rsidR="00EC7E55" w:rsidRPr="007A03BA" w14:paraId="048E174C"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7F69CA23"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187C9BAD" w14:textId="77777777" w:rsidR="00EC7E55" w:rsidRPr="000C43FE" w:rsidRDefault="00EC7E55" w:rsidP="00EC7E55">
            <w:pPr>
              <w:rPr>
                <w:rFonts w:ascii="Arial Narrow" w:hAnsi="Arial Narrow"/>
              </w:rPr>
            </w:pPr>
            <w:r>
              <w:rPr>
                <w:rFonts w:ascii="Arial Narrow" w:hAnsi="Arial Narrow"/>
              </w:rPr>
              <w:t>Засун DN 80 PN</w:t>
            </w:r>
            <w:r w:rsidRPr="000C43FE">
              <w:rPr>
                <w:rFonts w:ascii="Arial Narrow" w:hAnsi="Arial Narrow"/>
              </w:rPr>
              <w:t xml:space="preserve"> 16</w:t>
            </w:r>
          </w:p>
        </w:tc>
        <w:tc>
          <w:tcPr>
            <w:tcW w:w="313" w:type="pct"/>
            <w:tcBorders>
              <w:top w:val="single" w:sz="4" w:space="0" w:color="auto"/>
              <w:left w:val="single" w:sz="4" w:space="0" w:color="auto"/>
              <w:bottom w:val="single" w:sz="4" w:space="0" w:color="auto"/>
              <w:right w:val="single" w:sz="4" w:space="0" w:color="auto"/>
            </w:tcBorders>
            <w:vAlign w:val="center"/>
          </w:tcPr>
          <w:p w14:paraId="7F6CF22B"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1934FEA" w14:textId="77777777" w:rsidR="00EC7E55" w:rsidRPr="007C2AAB" w:rsidRDefault="00EC7E55" w:rsidP="00EC7E55">
            <w:pPr>
              <w:jc w:val="center"/>
              <w:rPr>
                <w:rFonts w:ascii="Arial Narrow" w:hAnsi="Arial Narrow"/>
                <w:lang w:val="sr-Cyrl-CS"/>
              </w:rPr>
            </w:pPr>
            <w:r>
              <w:rPr>
                <w:rFonts w:ascii="Arial Narrow" w:hAnsi="Arial Narrow"/>
                <w:lang w:val="sr-Cyrl-CS"/>
              </w:rPr>
              <w:t>4</w:t>
            </w:r>
          </w:p>
        </w:tc>
        <w:tc>
          <w:tcPr>
            <w:tcW w:w="581" w:type="pct"/>
            <w:tcBorders>
              <w:top w:val="single" w:sz="4" w:space="0" w:color="auto"/>
              <w:left w:val="single" w:sz="4" w:space="0" w:color="auto"/>
              <w:bottom w:val="single" w:sz="4" w:space="0" w:color="auto"/>
              <w:right w:val="single" w:sz="4" w:space="0" w:color="auto"/>
            </w:tcBorders>
            <w:vAlign w:val="center"/>
          </w:tcPr>
          <w:p w14:paraId="5B6D73E3"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1103A7EE"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544E0E7B"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18E674A"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F1D5D38" w14:textId="77777777" w:rsidR="00EC7E55" w:rsidRPr="007A03BA" w:rsidRDefault="00EC7E55" w:rsidP="00EC7E55">
            <w:pPr>
              <w:jc w:val="right"/>
              <w:rPr>
                <w:rFonts w:ascii="Arial Narrow" w:hAnsi="Arial Narrow"/>
                <w:lang w:val="ru-RU"/>
              </w:rPr>
            </w:pPr>
          </w:p>
        </w:tc>
      </w:tr>
      <w:tr w:rsidR="00EC7E55" w:rsidRPr="007A03BA" w14:paraId="42428593"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A206BF1"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tcPr>
          <w:p w14:paraId="28D9D245" w14:textId="77777777" w:rsidR="00EC7E55" w:rsidRPr="000C43FE" w:rsidRDefault="00EC7E55" w:rsidP="00EC7E55">
            <w:pPr>
              <w:rPr>
                <w:rFonts w:ascii="Arial Narrow" w:hAnsi="Arial Narrow" w:cs="Arial"/>
                <w:lang w:val="sr-Cyrl-CS"/>
              </w:rPr>
            </w:pPr>
            <w:r w:rsidRPr="000C43FE">
              <w:rPr>
                <w:rFonts w:ascii="Arial Narrow" w:hAnsi="Arial Narrow" w:cs="Arial"/>
                <w:lang w:val="sr-Cyrl-CS"/>
              </w:rPr>
              <w:t>Електромагнетни двосме</w:t>
            </w:r>
            <w:r>
              <w:rPr>
                <w:rFonts w:ascii="Arial Narrow" w:hAnsi="Arial Narrow" w:cs="Arial"/>
                <w:lang w:val="sr-Cyrl-CS"/>
              </w:rPr>
              <w:t xml:space="preserve">рни мерач протока </w:t>
            </w:r>
            <w:r>
              <w:rPr>
                <w:rFonts w:ascii="Arial Narrow" w:hAnsi="Arial Narrow" w:cs="Arial"/>
              </w:rPr>
              <w:t>DN</w:t>
            </w:r>
            <w:r w:rsidRPr="000C43FE">
              <w:rPr>
                <w:rFonts w:ascii="Arial Narrow" w:hAnsi="Arial Narrow" w:cs="Arial"/>
                <w:lang w:val="sr-Cyrl-CS"/>
              </w:rPr>
              <w:t xml:space="preserve"> 80</w:t>
            </w:r>
          </w:p>
          <w:p w14:paraId="4764731D" w14:textId="77777777" w:rsidR="00EC7E55" w:rsidRPr="000C43FE" w:rsidRDefault="00EC7E55" w:rsidP="00EC7E55">
            <w:pPr>
              <w:ind w:left="194" w:hanging="194"/>
              <w:rPr>
                <w:rFonts w:ascii="Arial Narrow" w:hAnsi="Arial Narrow" w:cs="Arial"/>
                <w:lang w:val="sr-Cyrl-CS"/>
              </w:rPr>
            </w:pPr>
            <w:r w:rsidRPr="000C43FE">
              <w:rPr>
                <w:rFonts w:ascii="Arial Narrow" w:hAnsi="Arial Narrow" w:cs="Arial"/>
                <w:lang w:val="sr-Cyrl-CS"/>
              </w:rPr>
              <w:t xml:space="preserve">- </w:t>
            </w:r>
            <w:r w:rsidRPr="000C43FE">
              <w:rPr>
                <w:rFonts w:ascii="Arial Narrow" w:hAnsi="Arial Narrow" w:cs="Arial"/>
                <w:lang w:val="ru-RU"/>
              </w:rPr>
              <w:t xml:space="preserve"> </w:t>
            </w:r>
            <w:r w:rsidRPr="000C43FE">
              <w:rPr>
                <w:rFonts w:ascii="Arial Narrow" w:hAnsi="Arial Narrow" w:cs="Arial"/>
                <w:lang w:val="sr-Cyrl-CS"/>
              </w:rPr>
              <w:t>за течности са м</w:t>
            </w:r>
            <w:r>
              <w:rPr>
                <w:rFonts w:ascii="Arial Narrow" w:hAnsi="Arial Narrow" w:cs="Arial"/>
                <w:lang w:val="sr-Cyrl-CS"/>
              </w:rPr>
              <w:t>инималном  проводношћу од 5μС/</w:t>
            </w:r>
            <w:r>
              <w:rPr>
                <w:rFonts w:ascii="Arial Narrow" w:hAnsi="Arial Narrow" w:cs="Arial"/>
              </w:rPr>
              <w:t>cm</w:t>
            </w:r>
            <w:r w:rsidRPr="000C43FE">
              <w:rPr>
                <w:rFonts w:ascii="Arial Narrow" w:hAnsi="Arial Narrow" w:cs="Arial"/>
                <w:lang w:val="sr-Cyrl-CS"/>
              </w:rPr>
              <w:t>,</w:t>
            </w:r>
          </w:p>
          <w:p w14:paraId="73A0F566" w14:textId="77777777" w:rsidR="00EC7E55" w:rsidRPr="000C43FE" w:rsidRDefault="00EC7E55" w:rsidP="00EC7E55">
            <w:pPr>
              <w:rPr>
                <w:rFonts w:ascii="Arial Narrow" w:hAnsi="Arial Narrow" w:cs="Arial"/>
                <w:lang w:val="sr-Cyrl-CS"/>
              </w:rPr>
            </w:pPr>
            <w:r>
              <w:rPr>
                <w:rFonts w:ascii="Arial Narrow" w:hAnsi="Arial Narrow" w:cs="Arial"/>
                <w:lang w:val="sr-Cyrl-CS"/>
              </w:rPr>
              <w:t>-  номиналног напона 220</w:t>
            </w:r>
            <w:r>
              <w:rPr>
                <w:rFonts w:ascii="Arial Narrow" w:hAnsi="Arial Narrow" w:cs="Arial"/>
              </w:rPr>
              <w:t>V</w:t>
            </w:r>
            <w:r>
              <w:rPr>
                <w:rFonts w:ascii="Arial Narrow" w:hAnsi="Arial Narrow" w:cs="Arial"/>
                <w:lang w:val="sr-Cyrl-CS"/>
              </w:rPr>
              <w:t>,50</w:t>
            </w:r>
            <w:r>
              <w:rPr>
                <w:rFonts w:ascii="Arial Narrow" w:hAnsi="Arial Narrow" w:cs="Arial"/>
              </w:rPr>
              <w:t>Hz</w:t>
            </w:r>
            <w:r w:rsidRPr="000C43FE">
              <w:rPr>
                <w:rFonts w:ascii="Arial Narrow" w:hAnsi="Arial Narrow" w:cs="Arial"/>
                <w:lang w:val="sr-Cyrl-CS"/>
              </w:rPr>
              <w:t>,</w:t>
            </w:r>
          </w:p>
          <w:p w14:paraId="00F35068" w14:textId="77777777" w:rsidR="00EC7E55" w:rsidRPr="000C43FE" w:rsidRDefault="00EC7E55" w:rsidP="00EC7E55">
            <w:pPr>
              <w:rPr>
                <w:rFonts w:ascii="Arial Narrow" w:hAnsi="Arial Narrow" w:cs="Arial"/>
                <w:lang w:val="sr-Cyrl-CS"/>
              </w:rPr>
            </w:pPr>
            <w:r w:rsidRPr="000C43FE">
              <w:rPr>
                <w:rFonts w:ascii="Arial Narrow" w:hAnsi="Arial Narrow" w:cs="Arial"/>
                <w:lang w:val="sr-Cyrl-CS"/>
              </w:rPr>
              <w:t xml:space="preserve">- опсег мерења протока  5,4÷180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r w:rsidRPr="000C43FE">
              <w:rPr>
                <w:rFonts w:ascii="Arial Narrow" w:hAnsi="Arial Narrow" w:cs="Arial"/>
                <w:lang w:val="sr-Cyrl-CS"/>
              </w:rPr>
              <w:t>,</w:t>
            </w:r>
          </w:p>
          <w:p w14:paraId="11604D1F" w14:textId="77777777" w:rsidR="00EC7E55" w:rsidRPr="000C43FE" w:rsidRDefault="00EC7E55" w:rsidP="00EC7E55">
            <w:pPr>
              <w:ind w:left="166" w:hanging="166"/>
              <w:rPr>
                <w:rFonts w:ascii="Arial Narrow" w:hAnsi="Arial Narrow" w:cs="Arial"/>
                <w:lang w:val="sr-Cyrl-CS"/>
              </w:rPr>
            </w:pPr>
            <w:r w:rsidRPr="000C43FE">
              <w:rPr>
                <w:rFonts w:ascii="Arial Narrow" w:hAnsi="Arial Narrow" w:cs="Arial"/>
                <w:lang w:val="sr-Cyrl-CS"/>
              </w:rPr>
              <w:t>- са ан</w:t>
            </w:r>
            <w:r>
              <w:rPr>
                <w:rFonts w:ascii="Arial Narrow" w:hAnsi="Arial Narrow" w:cs="Arial"/>
                <w:lang w:val="sr-Cyrl-CS"/>
              </w:rPr>
              <w:t xml:space="preserve">алогним излазним сигналом 4÷20 </w:t>
            </w:r>
            <w:r>
              <w:rPr>
                <w:rFonts w:ascii="Arial Narrow" w:hAnsi="Arial Narrow" w:cs="Arial"/>
              </w:rPr>
              <w:t>m</w:t>
            </w:r>
            <w:r w:rsidRPr="000C43FE">
              <w:rPr>
                <w:rFonts w:ascii="Arial Narrow" w:hAnsi="Arial Narrow" w:cs="Arial"/>
                <w:lang w:val="sr-Cyrl-CS"/>
              </w:rPr>
              <w:t>А (галвански изолован) са могућношћу дефинисања мерног опсега и временске константе,</w:t>
            </w:r>
          </w:p>
          <w:p w14:paraId="367B5F9A" w14:textId="77777777" w:rsidR="00EC7E55" w:rsidRPr="000C43FE" w:rsidRDefault="00EC7E55" w:rsidP="00EC7E55">
            <w:pPr>
              <w:ind w:left="166" w:hanging="166"/>
              <w:rPr>
                <w:rFonts w:ascii="Arial Narrow" w:hAnsi="Arial Narrow" w:cs="Arial"/>
                <w:lang w:val="sr-Cyrl-CS"/>
              </w:rPr>
            </w:pPr>
            <w:r w:rsidRPr="000C43FE">
              <w:rPr>
                <w:rFonts w:ascii="Arial Narrow" w:hAnsi="Arial Narrow" w:cs="Arial"/>
                <w:lang w:val="sr-Cyrl-CS"/>
              </w:rPr>
              <w:t>- са сигналним контактом (минимално 1 контакт) галвански изолован,</w:t>
            </w:r>
          </w:p>
          <w:p w14:paraId="360F64E9" w14:textId="77777777" w:rsidR="00EC7E55" w:rsidRPr="000C43FE" w:rsidRDefault="00EC7E55" w:rsidP="00EC7E55">
            <w:pPr>
              <w:rPr>
                <w:rFonts w:ascii="Arial Narrow" w:hAnsi="Arial Narrow" w:cs="Arial"/>
                <w:lang w:val="sr-Cyrl-CS"/>
              </w:rPr>
            </w:pPr>
            <w:r w:rsidRPr="000C43FE">
              <w:rPr>
                <w:rFonts w:ascii="Arial Narrow" w:hAnsi="Arial Narrow" w:cs="Arial"/>
                <w:lang w:val="sr-Cyrl-CS"/>
              </w:rPr>
              <w:t xml:space="preserve">-  рачунски радни опсег    55÷110 </w:t>
            </w:r>
            <w:r>
              <w:rPr>
                <w:rFonts w:ascii="Arial Narrow" w:hAnsi="Arial Narrow" w:cs="Arial"/>
              </w:rPr>
              <w:t>m</w:t>
            </w:r>
            <w:r w:rsidRPr="000C43FE">
              <w:rPr>
                <w:rFonts w:ascii="Arial Narrow" w:hAnsi="Arial Narrow" w:cs="Arial"/>
                <w:vertAlign w:val="superscript"/>
                <w:lang w:val="sr-Cyrl-CS"/>
              </w:rPr>
              <w:t>3</w:t>
            </w:r>
            <w:r>
              <w:rPr>
                <w:rFonts w:ascii="Arial Narrow" w:hAnsi="Arial Narrow" w:cs="Arial"/>
                <w:lang w:val="sr-Cyrl-CS"/>
              </w:rPr>
              <w:t xml:space="preserve">/ </w:t>
            </w:r>
            <w:r>
              <w:rPr>
                <w:rFonts w:ascii="Arial Narrow" w:hAnsi="Arial Narrow" w:cs="Arial"/>
              </w:rPr>
              <w:t>h</w:t>
            </w:r>
          </w:p>
          <w:p w14:paraId="079F053B" w14:textId="77777777" w:rsidR="00EC7E55" w:rsidRPr="000C43FE" w:rsidRDefault="00EC7E55" w:rsidP="00EC7E55">
            <w:pPr>
              <w:ind w:left="180" w:hanging="180"/>
              <w:rPr>
                <w:rFonts w:ascii="Arial Narrow" w:hAnsi="Arial Narrow" w:cs="Arial"/>
                <w:lang w:val="sr-Cyrl-CS"/>
              </w:rPr>
            </w:pPr>
            <w:r w:rsidRPr="000C43FE">
              <w:rPr>
                <w:rFonts w:ascii="Arial Narrow" w:hAnsi="Arial Narrow" w:cs="Arial"/>
                <w:lang w:val="sr-Cyrl-CS"/>
              </w:rPr>
              <w:t>- максимална мерна грешка 0,5% од  мерне вредности.</w:t>
            </w:r>
          </w:p>
          <w:p w14:paraId="7A985FF4" w14:textId="77777777" w:rsidR="00EC7E55" w:rsidRPr="000C43FE" w:rsidRDefault="00EC7E55" w:rsidP="00EC7E55">
            <w:pPr>
              <w:ind w:left="166" w:hanging="166"/>
              <w:rPr>
                <w:rFonts w:ascii="Arial Narrow" w:hAnsi="Arial Narrow" w:cs="Arial"/>
                <w:lang w:val="sr-Cyrl-CS"/>
              </w:rPr>
            </w:pPr>
            <w:r w:rsidRPr="000C43FE">
              <w:rPr>
                <w:rFonts w:ascii="Arial Narrow" w:hAnsi="Arial Narrow" w:cs="Arial"/>
                <w:lang w:val="sr-Cyrl-CS"/>
              </w:rPr>
              <w:t>За ове протокомере је потребно:</w:t>
            </w:r>
          </w:p>
          <w:p w14:paraId="42A60455" w14:textId="77777777" w:rsidR="00EC7E55" w:rsidRDefault="00EC7E55"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-калибрациони лист,</w:t>
            </w:r>
          </w:p>
          <w:p w14:paraId="760111E8" w14:textId="77777777" w:rsidR="00EC7E55" w:rsidRPr="000C43FE" w:rsidRDefault="00EC7E55"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техничке карактеристике протокомера,</w:t>
            </w:r>
          </w:p>
          <w:p w14:paraId="2218FA1A" w14:textId="77777777" w:rsidR="00EC7E55" w:rsidRPr="000C43FE" w:rsidRDefault="00EC7E55" w:rsidP="00225B2B">
            <w:pPr>
              <w:numPr>
                <w:ilvl w:val="0"/>
                <w:numId w:val="50"/>
              </w:numPr>
              <w:spacing w:before="0"/>
              <w:jc w:val="left"/>
              <w:rPr>
                <w:rFonts w:ascii="Arial Narrow" w:hAnsi="Arial Narrow" w:cs="Arial"/>
                <w:lang w:val="sr-Cyrl-CS"/>
              </w:rPr>
            </w:pPr>
            <w:r w:rsidRPr="000C43FE">
              <w:rPr>
                <w:rFonts w:ascii="Arial Narrow" w:hAnsi="Arial Narrow" w:cs="Arial"/>
                <w:lang w:val="sr-Cyrl-CS"/>
              </w:rPr>
              <w:t xml:space="preserve">сертифакат о калибрацији незавизне </w:t>
            </w:r>
            <w:r w:rsidRPr="006B4946">
              <w:rPr>
                <w:rFonts w:ascii="Arial Narrow" w:hAnsi="Arial Narrow" w:cs="Arial"/>
                <w:lang w:val="sr-Cyrl-CS"/>
              </w:rPr>
              <w:t>лабораторије</w:t>
            </w:r>
            <w:r w:rsidRPr="000C43FE">
              <w:rPr>
                <w:rFonts w:ascii="Arial Narrow" w:hAnsi="Arial Narrow" w:cs="Arial"/>
                <w:lang w:val="sr-Cyrl-CS"/>
              </w:rPr>
              <w:t xml:space="preserve"> за протоке које одређује Инвеститор.</w:t>
            </w:r>
          </w:p>
          <w:p w14:paraId="26DE0467" w14:textId="77777777" w:rsidR="00EC7E55" w:rsidRDefault="00EC7E55" w:rsidP="00EC7E55">
            <w:pPr>
              <w:ind w:left="180" w:hanging="180"/>
              <w:rPr>
                <w:rFonts w:ascii="Arial Narrow" w:hAnsi="Arial Narrow" w:cs="Arial"/>
                <w:lang w:val="sr-Cyrl-CS"/>
              </w:rPr>
            </w:pPr>
            <w:r w:rsidRPr="000C43FE">
              <w:rPr>
                <w:rFonts w:ascii="Arial Narrow" w:hAnsi="Arial Narrow" w:cs="Arial"/>
                <w:lang w:val="sr-Cyrl-CS"/>
              </w:rPr>
              <w:t>Електромагнетни дво</w:t>
            </w:r>
            <w:r>
              <w:rPr>
                <w:rFonts w:ascii="Arial Narrow" w:hAnsi="Arial Narrow" w:cs="Arial"/>
                <w:lang w:val="sr-Cyrl-CS"/>
              </w:rPr>
              <w:t>смерни мерач протока</w:t>
            </w:r>
          </w:p>
          <w:p w14:paraId="2E5BAE1F" w14:textId="77777777" w:rsidR="00EC7E55" w:rsidRDefault="00EC7E55" w:rsidP="00EC7E55">
            <w:pPr>
              <w:ind w:left="180" w:hanging="180"/>
              <w:rPr>
                <w:rFonts w:ascii="Arial Narrow" w:hAnsi="Arial Narrow" w:cs="Arial"/>
                <w:lang w:val="sr-Cyrl-CS"/>
              </w:rPr>
            </w:pPr>
            <w:r>
              <w:rPr>
                <w:rFonts w:ascii="Arial Narrow" w:hAnsi="Arial Narrow" w:cs="Arial"/>
                <w:lang w:val="sr-Cyrl-CS"/>
              </w:rPr>
              <w:t xml:space="preserve">течности </w:t>
            </w:r>
            <w:r>
              <w:rPr>
                <w:rFonts w:ascii="Arial Narrow" w:hAnsi="Arial Narrow" w:cs="Arial"/>
              </w:rPr>
              <w:t>DN</w:t>
            </w:r>
            <w:r>
              <w:rPr>
                <w:rFonts w:ascii="Arial Narrow" w:hAnsi="Arial Narrow" w:cs="Arial"/>
                <w:lang w:val="sr-Cyrl-CS"/>
              </w:rPr>
              <w:t xml:space="preserve"> 80 треба да буде типа PROMAG</w:t>
            </w:r>
          </w:p>
          <w:p w14:paraId="0E33B8C7" w14:textId="77777777" w:rsidR="00EC7E55" w:rsidRPr="000C43FE" w:rsidRDefault="00EC7E55" w:rsidP="00EC7E55">
            <w:pPr>
              <w:ind w:left="180" w:hanging="180"/>
              <w:rPr>
                <w:rFonts w:ascii="Arial Narrow" w:hAnsi="Arial Narrow" w:cs="Arial"/>
                <w:lang w:val="sr-Cyrl-CS"/>
              </w:rPr>
            </w:pPr>
            <w:r w:rsidRPr="000C43FE">
              <w:rPr>
                <w:rFonts w:ascii="Arial Narrow" w:hAnsi="Arial Narrow" w:cs="Arial"/>
                <w:lang w:val="sr-Cyrl-CS"/>
              </w:rPr>
              <w:t xml:space="preserve">53W или </w:t>
            </w:r>
            <w:r>
              <w:rPr>
                <w:rFonts w:ascii="Arial Narrow" w:hAnsi="Arial Narrow" w:cs="Arial"/>
                <w:lang w:val="sr-Cyrl-CS"/>
              </w:rPr>
              <w:t>одговарајући</w:t>
            </w:r>
            <w:r w:rsidRPr="000C43FE">
              <w:rPr>
                <w:rFonts w:ascii="Arial Narrow" w:hAnsi="Arial Narrow" w:cs="Arial"/>
                <w:lang w:val="sr-Cyrl-CS"/>
              </w:rPr>
              <w:t>.</w:t>
            </w:r>
          </w:p>
        </w:tc>
        <w:tc>
          <w:tcPr>
            <w:tcW w:w="313" w:type="pct"/>
            <w:tcBorders>
              <w:top w:val="single" w:sz="4" w:space="0" w:color="auto"/>
              <w:left w:val="single" w:sz="4" w:space="0" w:color="auto"/>
              <w:bottom w:val="single" w:sz="4" w:space="0" w:color="auto"/>
              <w:right w:val="single" w:sz="4" w:space="0" w:color="auto"/>
            </w:tcBorders>
            <w:vAlign w:val="center"/>
          </w:tcPr>
          <w:p w14:paraId="714451C7" w14:textId="77777777" w:rsidR="00EC7E55" w:rsidRPr="000C43FE" w:rsidRDefault="00EC7E55" w:rsidP="00EC7E55">
            <w:pPr>
              <w:jc w:val="center"/>
              <w:rPr>
                <w:rFonts w:ascii="Arial Narrow" w:hAnsi="Arial Narrow"/>
              </w:rPr>
            </w:pPr>
            <w:r w:rsidRPr="000C43FE">
              <w:rPr>
                <w:rFonts w:ascii="Arial Narrow" w:hAnsi="Arial Narrow" w:cs="Arial"/>
                <w:lang w:val="sr-Cyrl-CS"/>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650234EE" w14:textId="77777777" w:rsidR="00EC7E55" w:rsidRPr="000C43FE" w:rsidRDefault="00EC7E55" w:rsidP="00EC7E55">
            <w:pPr>
              <w:jc w:val="center"/>
              <w:rPr>
                <w:rFonts w:ascii="Arial Narrow" w:hAnsi="Arial Narrow" w:cs="Arial"/>
              </w:rPr>
            </w:pPr>
            <w:r w:rsidRPr="00AB1C58">
              <w:rPr>
                <w:rFonts w:ascii="Arial Narrow" w:hAnsi="Arial Narrow" w:cs="Arial"/>
              </w:rPr>
              <w:t>1</w:t>
            </w:r>
            <w:r w:rsidRPr="000C43FE">
              <w:rPr>
                <w:rFonts w:ascii="Arial Narrow" w:hAnsi="Arial Narrow" w:cs="Arial"/>
                <w:lang w:val="sr-Cyrl-CS"/>
              </w:rPr>
              <w:t xml:space="preserve">  </w:t>
            </w:r>
          </w:p>
        </w:tc>
        <w:tc>
          <w:tcPr>
            <w:tcW w:w="581" w:type="pct"/>
            <w:tcBorders>
              <w:top w:val="single" w:sz="4" w:space="0" w:color="auto"/>
              <w:left w:val="single" w:sz="4" w:space="0" w:color="auto"/>
              <w:bottom w:val="single" w:sz="4" w:space="0" w:color="auto"/>
              <w:right w:val="single" w:sz="4" w:space="0" w:color="auto"/>
            </w:tcBorders>
            <w:vAlign w:val="center"/>
          </w:tcPr>
          <w:p w14:paraId="20B56F32"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6B7797BF"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6055845"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76183FD5"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1B55B662" w14:textId="77777777" w:rsidR="00EC7E55" w:rsidRPr="007A03BA" w:rsidRDefault="00EC7E55" w:rsidP="00EC7E55">
            <w:pPr>
              <w:jc w:val="right"/>
              <w:rPr>
                <w:rFonts w:ascii="Arial Narrow" w:hAnsi="Arial Narrow"/>
                <w:lang w:val="ru-RU"/>
              </w:rPr>
            </w:pPr>
          </w:p>
        </w:tc>
      </w:tr>
      <w:tr w:rsidR="00EC7E55" w:rsidRPr="007A03BA" w14:paraId="4A591468"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D0B262E"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7FC47B03" w14:textId="77777777" w:rsidR="00EC7E55" w:rsidRPr="000C43FE" w:rsidRDefault="00EC7E55" w:rsidP="00EC7E55">
            <w:pPr>
              <w:rPr>
                <w:rFonts w:ascii="Arial Narrow" w:hAnsi="Arial Narrow"/>
                <w:lang w:val="sr-Cyrl-CS"/>
              </w:rPr>
            </w:pPr>
            <w:r>
              <w:rPr>
                <w:rFonts w:ascii="Arial Narrow" w:hAnsi="Arial Narrow"/>
                <w:lang w:val="sr-Cyrl-CS"/>
              </w:rPr>
              <w:t xml:space="preserve">Засун 100А </w:t>
            </w:r>
            <w:r>
              <w:rPr>
                <w:rFonts w:ascii="Arial Narrow" w:hAnsi="Arial Narrow"/>
              </w:rPr>
              <w:t>NP</w:t>
            </w:r>
            <w:r>
              <w:rPr>
                <w:rFonts w:ascii="Arial Narrow" w:hAnsi="Arial Narrow"/>
                <w:lang w:val="sr-Cyrl-CS"/>
              </w:rPr>
              <w:t xml:space="preserve"> 16 пљоснати </w:t>
            </w:r>
            <w:r>
              <w:rPr>
                <w:rFonts w:ascii="Arial Narrow" w:hAnsi="Arial Narrow"/>
              </w:rPr>
              <w:t>DIN</w:t>
            </w:r>
            <w:r w:rsidRPr="000C43FE">
              <w:rPr>
                <w:rFonts w:ascii="Arial Narrow" w:hAnsi="Arial Narrow"/>
                <w:lang w:val="sr-Cyrl-CS"/>
              </w:rPr>
              <w:t xml:space="preserve"> 3216</w:t>
            </w:r>
          </w:p>
        </w:tc>
        <w:tc>
          <w:tcPr>
            <w:tcW w:w="313" w:type="pct"/>
            <w:tcBorders>
              <w:top w:val="single" w:sz="4" w:space="0" w:color="auto"/>
              <w:left w:val="single" w:sz="4" w:space="0" w:color="auto"/>
              <w:bottom w:val="single" w:sz="4" w:space="0" w:color="auto"/>
              <w:right w:val="single" w:sz="4" w:space="0" w:color="auto"/>
            </w:tcBorders>
            <w:vAlign w:val="center"/>
          </w:tcPr>
          <w:p w14:paraId="2FB02D28"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4C1362B" w14:textId="77777777" w:rsidR="00EC7E55" w:rsidRPr="000C43FE" w:rsidRDefault="00EC7E55" w:rsidP="00EC7E55">
            <w:pPr>
              <w:jc w:val="center"/>
              <w:rPr>
                <w:rFonts w:ascii="Arial Narrow" w:hAnsi="Arial Narrow"/>
                <w:lang w:val="sr-Cyrl-CS"/>
              </w:rPr>
            </w:pPr>
            <w:r w:rsidRPr="000C43FE">
              <w:rPr>
                <w:rFonts w:ascii="Arial Narrow" w:hAnsi="Arial Narrow"/>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5347D2E8"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0572EC78"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4E6776F"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3880ADDF"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B9B27F7" w14:textId="77777777" w:rsidR="00EC7E55" w:rsidRPr="007A03BA" w:rsidRDefault="00EC7E55" w:rsidP="00EC7E55">
            <w:pPr>
              <w:jc w:val="right"/>
              <w:rPr>
                <w:rFonts w:ascii="Arial Narrow" w:hAnsi="Arial Narrow"/>
                <w:lang w:val="ru-RU"/>
              </w:rPr>
            </w:pPr>
          </w:p>
        </w:tc>
      </w:tr>
      <w:tr w:rsidR="00EC7E55" w:rsidRPr="007A03BA" w14:paraId="04AE3391"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5670C647"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3F736C3B" w14:textId="77777777" w:rsidR="00EC7E55" w:rsidRPr="000C43FE" w:rsidRDefault="00EC7E55" w:rsidP="00EC7E55">
            <w:pPr>
              <w:rPr>
                <w:rFonts w:ascii="Arial Narrow" w:hAnsi="Arial Narrow"/>
                <w:lang w:val="sr-Cyrl-CS"/>
              </w:rPr>
            </w:pPr>
            <w:r>
              <w:rPr>
                <w:rFonts w:ascii="Arial Narrow" w:hAnsi="Arial Narrow"/>
                <w:lang w:val="sr-Cyrl-CS"/>
              </w:rPr>
              <w:t xml:space="preserve">Засун 65А </w:t>
            </w:r>
            <w:r>
              <w:rPr>
                <w:rFonts w:ascii="Arial Narrow" w:hAnsi="Arial Narrow"/>
              </w:rPr>
              <w:t>NP</w:t>
            </w:r>
            <w:r>
              <w:rPr>
                <w:rFonts w:ascii="Arial Narrow" w:hAnsi="Arial Narrow"/>
                <w:lang w:val="sr-Cyrl-CS"/>
              </w:rPr>
              <w:t xml:space="preserve"> 16 пљоснати </w:t>
            </w:r>
            <w:r>
              <w:rPr>
                <w:rFonts w:ascii="Arial Narrow" w:hAnsi="Arial Narrow"/>
              </w:rPr>
              <w:t>DIN</w:t>
            </w:r>
            <w:r w:rsidRPr="000C43FE">
              <w:rPr>
                <w:rFonts w:ascii="Arial Narrow" w:hAnsi="Arial Narrow"/>
                <w:lang w:val="sr-Cyrl-CS"/>
              </w:rPr>
              <w:t xml:space="preserve"> 3216</w:t>
            </w:r>
          </w:p>
        </w:tc>
        <w:tc>
          <w:tcPr>
            <w:tcW w:w="313" w:type="pct"/>
            <w:tcBorders>
              <w:top w:val="single" w:sz="4" w:space="0" w:color="auto"/>
              <w:left w:val="single" w:sz="4" w:space="0" w:color="auto"/>
              <w:bottom w:val="single" w:sz="4" w:space="0" w:color="auto"/>
              <w:right w:val="single" w:sz="4" w:space="0" w:color="auto"/>
            </w:tcBorders>
            <w:vAlign w:val="center"/>
          </w:tcPr>
          <w:p w14:paraId="4A0BF67D"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47FBF832" w14:textId="77777777" w:rsidR="00EC7E55" w:rsidRPr="000C43FE" w:rsidRDefault="00EC7E55" w:rsidP="00EC7E55">
            <w:pPr>
              <w:jc w:val="center"/>
              <w:rPr>
                <w:rFonts w:ascii="Arial Narrow" w:hAnsi="Arial Narrow"/>
                <w:lang w:val="sr-Cyrl-CS"/>
              </w:rPr>
            </w:pPr>
            <w:r w:rsidRPr="000C43FE">
              <w:rPr>
                <w:rFonts w:ascii="Arial Narrow" w:hAnsi="Arial Narrow"/>
                <w:lang w:val="sr-Cyrl-CS"/>
              </w:rPr>
              <w:t>3</w:t>
            </w:r>
          </w:p>
        </w:tc>
        <w:tc>
          <w:tcPr>
            <w:tcW w:w="581" w:type="pct"/>
            <w:tcBorders>
              <w:top w:val="single" w:sz="4" w:space="0" w:color="auto"/>
              <w:left w:val="single" w:sz="4" w:space="0" w:color="auto"/>
              <w:bottom w:val="single" w:sz="4" w:space="0" w:color="auto"/>
              <w:right w:val="single" w:sz="4" w:space="0" w:color="auto"/>
            </w:tcBorders>
            <w:vAlign w:val="center"/>
          </w:tcPr>
          <w:p w14:paraId="286D6763"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082416E9"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6B8FA93B"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15C2C4E"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81C6728" w14:textId="77777777" w:rsidR="00EC7E55" w:rsidRPr="007A03BA" w:rsidRDefault="00EC7E55" w:rsidP="00EC7E55">
            <w:pPr>
              <w:jc w:val="right"/>
              <w:rPr>
                <w:rFonts w:ascii="Arial Narrow" w:hAnsi="Arial Narrow"/>
                <w:lang w:val="ru-RU"/>
              </w:rPr>
            </w:pPr>
          </w:p>
        </w:tc>
      </w:tr>
      <w:tr w:rsidR="00EC7E55" w:rsidRPr="007A03BA" w14:paraId="3A82F23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9FCEBF0"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66F41ABF" w14:textId="77777777" w:rsidR="00EC7E55" w:rsidRPr="000C43FE" w:rsidRDefault="00EC7E55" w:rsidP="00EC7E55">
            <w:pPr>
              <w:rPr>
                <w:rFonts w:ascii="Arial Narrow" w:hAnsi="Arial Narrow"/>
                <w:lang w:val="sr-Cyrl-CS"/>
              </w:rPr>
            </w:pPr>
            <w:r w:rsidRPr="000C43FE">
              <w:rPr>
                <w:rFonts w:ascii="Arial Narrow" w:hAnsi="Arial Narrow"/>
                <w:lang w:val="sr-Cyrl-CS"/>
              </w:rPr>
              <w:t>Вентил 3/8“</w:t>
            </w:r>
            <w:r w:rsidRPr="000C43FE">
              <w:rPr>
                <w:rFonts w:ascii="Arial Narrow" w:hAnsi="Arial Narrow"/>
              </w:rPr>
              <w:t xml:space="preserve"> </w:t>
            </w:r>
            <w:r w:rsidRPr="000C43FE">
              <w:rPr>
                <w:rFonts w:ascii="Arial Narrow" w:hAnsi="Arial Narrow"/>
                <w:lang w:val="sr-Cyrl-CS"/>
              </w:rPr>
              <w:t>за уље</w:t>
            </w:r>
          </w:p>
        </w:tc>
        <w:tc>
          <w:tcPr>
            <w:tcW w:w="313" w:type="pct"/>
            <w:tcBorders>
              <w:top w:val="single" w:sz="4" w:space="0" w:color="auto"/>
              <w:left w:val="single" w:sz="4" w:space="0" w:color="auto"/>
              <w:bottom w:val="single" w:sz="4" w:space="0" w:color="auto"/>
              <w:right w:val="single" w:sz="4" w:space="0" w:color="auto"/>
            </w:tcBorders>
            <w:vAlign w:val="center"/>
          </w:tcPr>
          <w:p w14:paraId="3DB2F2F2" w14:textId="77777777" w:rsidR="00EC7E55" w:rsidRPr="000C43FE" w:rsidRDefault="00EC7E55" w:rsidP="00EC7E55">
            <w:pPr>
              <w:jc w:val="center"/>
              <w:rPr>
                <w:rFonts w:ascii="Arial Narrow" w:hAnsi="Arial Narrow"/>
              </w:rPr>
            </w:pPr>
            <w:r w:rsidRPr="000C43FE">
              <w:rPr>
                <w:rFonts w:ascii="Arial Narrow" w:hAnsi="Arial Narrow"/>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51EF46D" w14:textId="77777777" w:rsidR="00EC7E55" w:rsidRPr="000C43FE" w:rsidRDefault="00EC7E55" w:rsidP="00EC7E55">
            <w:pPr>
              <w:jc w:val="center"/>
              <w:rPr>
                <w:rFonts w:ascii="Arial Narrow" w:hAnsi="Arial Narrow"/>
                <w:lang w:val="sr-Cyrl-CS"/>
              </w:rPr>
            </w:pPr>
            <w:r w:rsidRPr="000C43FE">
              <w:rPr>
                <w:rFonts w:ascii="Arial Narrow" w:hAnsi="Arial Narrow"/>
                <w:lang w:val="sr-Cyrl-CS"/>
              </w:rPr>
              <w:t>1</w:t>
            </w:r>
          </w:p>
        </w:tc>
        <w:tc>
          <w:tcPr>
            <w:tcW w:w="581" w:type="pct"/>
            <w:tcBorders>
              <w:top w:val="single" w:sz="4" w:space="0" w:color="auto"/>
              <w:left w:val="single" w:sz="4" w:space="0" w:color="auto"/>
              <w:bottom w:val="single" w:sz="4" w:space="0" w:color="auto"/>
              <w:right w:val="single" w:sz="4" w:space="0" w:color="auto"/>
            </w:tcBorders>
            <w:vAlign w:val="center"/>
          </w:tcPr>
          <w:p w14:paraId="5F93AA26"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3EF3689E"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1B01560F"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D4F3D11"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3E670D3" w14:textId="77777777" w:rsidR="00EC7E55" w:rsidRPr="007A03BA" w:rsidRDefault="00EC7E55" w:rsidP="00EC7E55">
            <w:pPr>
              <w:jc w:val="right"/>
              <w:rPr>
                <w:rFonts w:ascii="Arial Narrow" w:hAnsi="Arial Narrow"/>
                <w:lang w:val="ru-RU"/>
              </w:rPr>
            </w:pPr>
          </w:p>
        </w:tc>
      </w:tr>
      <w:tr w:rsidR="00EC7E55" w:rsidRPr="007A03BA" w14:paraId="1B76C812"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C941914" w14:textId="77777777" w:rsidR="00EC7E55" w:rsidRPr="00F11371" w:rsidRDefault="00EC7E55" w:rsidP="0039145F">
            <w:pPr>
              <w:pStyle w:val="ListParagraph"/>
              <w:numPr>
                <w:ilvl w:val="0"/>
                <w:numId w:val="69"/>
              </w:numPr>
              <w:spacing w:before="0" w:after="0" w:line="240" w:lineRule="auto"/>
              <w:ind w:left="576"/>
              <w:contextualSpacing w:val="0"/>
              <w:jc w:val="center"/>
              <w:rPr>
                <w:rFonts w:ascii="Arial Narrow" w:hAnsi="Arial Narrow"/>
              </w:rPr>
            </w:pPr>
          </w:p>
        </w:tc>
        <w:tc>
          <w:tcPr>
            <w:tcW w:w="987" w:type="pct"/>
            <w:tcBorders>
              <w:top w:val="single" w:sz="4" w:space="0" w:color="auto"/>
              <w:left w:val="single" w:sz="4" w:space="0" w:color="auto"/>
              <w:bottom w:val="single" w:sz="4" w:space="0" w:color="auto"/>
              <w:right w:val="single" w:sz="4" w:space="0" w:color="auto"/>
            </w:tcBorders>
            <w:vAlign w:val="center"/>
          </w:tcPr>
          <w:p w14:paraId="6892E4F6" w14:textId="77777777" w:rsidR="00EC7E55" w:rsidRPr="000C43FE" w:rsidRDefault="00EC7E55" w:rsidP="00EC7E55">
            <w:pPr>
              <w:rPr>
                <w:rFonts w:ascii="Arial Narrow" w:hAnsi="Arial Narrow"/>
                <w:lang w:val="sr-Cyrl-CS"/>
              </w:rPr>
            </w:pPr>
            <w:r>
              <w:rPr>
                <w:rFonts w:ascii="Arial Narrow" w:hAnsi="Arial Narrow"/>
                <w:lang w:val="sr-Cyrl-CS"/>
              </w:rPr>
              <w:t xml:space="preserve">Цев Φ 219х4 </w:t>
            </w:r>
            <w:r>
              <w:rPr>
                <w:rFonts w:ascii="Arial Narrow" w:hAnsi="Arial Narrow"/>
                <w:sz w:val="16"/>
                <w:szCs w:val="16"/>
                <w:lang w:val="sr-Cyrl-CS"/>
              </w:rPr>
              <w:t>(</w:t>
            </w:r>
            <w:r w:rsidRPr="00A72B5E">
              <w:rPr>
                <w:rFonts w:ascii="Arial Narrow" w:hAnsi="Arial Narrow"/>
                <w:sz w:val="16"/>
                <w:szCs w:val="16"/>
                <w:lang w:val="sr-Cyrl-CS"/>
              </w:rPr>
              <w:t>излазни део цевовода хаваријске веда пумпе</w:t>
            </w:r>
            <w:r>
              <w:rPr>
                <w:rFonts w:ascii="Arial Narrow" w:hAnsi="Arial Narrow"/>
                <w:sz w:val="16"/>
                <w:szCs w:val="16"/>
                <w:lang w:val="sr-Cyrl-CS"/>
              </w:rPr>
              <w:t>)</w:t>
            </w:r>
          </w:p>
        </w:tc>
        <w:tc>
          <w:tcPr>
            <w:tcW w:w="313" w:type="pct"/>
            <w:tcBorders>
              <w:top w:val="single" w:sz="4" w:space="0" w:color="auto"/>
              <w:left w:val="single" w:sz="4" w:space="0" w:color="auto"/>
              <w:bottom w:val="single" w:sz="4" w:space="0" w:color="auto"/>
              <w:right w:val="single" w:sz="4" w:space="0" w:color="auto"/>
            </w:tcBorders>
            <w:vAlign w:val="center"/>
          </w:tcPr>
          <w:p w14:paraId="6666A342" w14:textId="77777777" w:rsidR="00EC7E55" w:rsidRPr="00F11371" w:rsidRDefault="00EC7E55" w:rsidP="00EC7E55">
            <w:pPr>
              <w:jc w:val="center"/>
              <w:rPr>
                <w:rFonts w:ascii="Arial Narrow" w:hAnsi="Arial Narrow"/>
                <w:lang w:val="sr-Cyrl-CS"/>
              </w:rPr>
            </w:pPr>
            <w:r w:rsidRPr="00F11371">
              <w:rPr>
                <w:rFonts w:ascii="Arial Narrow" w:hAnsi="Arial Narrow"/>
              </w:rPr>
              <w:t>m</w:t>
            </w:r>
          </w:p>
        </w:tc>
        <w:tc>
          <w:tcPr>
            <w:tcW w:w="401" w:type="pct"/>
            <w:tcBorders>
              <w:top w:val="single" w:sz="4" w:space="0" w:color="auto"/>
              <w:left w:val="single" w:sz="4" w:space="0" w:color="auto"/>
              <w:bottom w:val="single" w:sz="4" w:space="0" w:color="auto"/>
              <w:right w:val="single" w:sz="4" w:space="0" w:color="auto"/>
            </w:tcBorders>
            <w:vAlign w:val="center"/>
          </w:tcPr>
          <w:p w14:paraId="0A91F86A" w14:textId="77777777" w:rsidR="00EC7E55" w:rsidRPr="00F11371" w:rsidRDefault="00EC7E55" w:rsidP="00EC7E55">
            <w:pPr>
              <w:jc w:val="center"/>
              <w:rPr>
                <w:rFonts w:ascii="Arial Narrow" w:hAnsi="Arial Narrow"/>
                <w:lang w:val="sr-Cyrl-CS"/>
              </w:rPr>
            </w:pPr>
            <w:r>
              <w:rPr>
                <w:rFonts w:ascii="Arial Narrow" w:hAnsi="Arial Narrow"/>
                <w:lang w:val="sr-Cyrl-CS"/>
              </w:rPr>
              <w:t>12</w:t>
            </w:r>
          </w:p>
        </w:tc>
        <w:tc>
          <w:tcPr>
            <w:tcW w:w="581" w:type="pct"/>
            <w:tcBorders>
              <w:top w:val="single" w:sz="4" w:space="0" w:color="auto"/>
              <w:left w:val="single" w:sz="4" w:space="0" w:color="auto"/>
              <w:bottom w:val="single" w:sz="4" w:space="0" w:color="auto"/>
              <w:right w:val="single" w:sz="4" w:space="0" w:color="auto"/>
            </w:tcBorders>
            <w:vAlign w:val="center"/>
          </w:tcPr>
          <w:p w14:paraId="1CF3C164"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4E4EECB9"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4DC556A"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3C5A60A"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07FA200" w14:textId="77777777" w:rsidR="00EC7E55" w:rsidRPr="007A03BA" w:rsidRDefault="00EC7E55" w:rsidP="00EC7E55">
            <w:pPr>
              <w:jc w:val="right"/>
              <w:rPr>
                <w:rFonts w:ascii="Arial Narrow" w:hAnsi="Arial Narrow"/>
                <w:lang w:val="ru-RU"/>
              </w:rPr>
            </w:pPr>
          </w:p>
        </w:tc>
      </w:tr>
      <w:tr w:rsidR="00EC7E55" w:rsidRPr="007A03BA" w14:paraId="1DD802A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36E62DDC" w14:textId="77777777" w:rsidR="00EC7E55" w:rsidRPr="00A72B5E" w:rsidRDefault="00EC7E55" w:rsidP="0039145F">
            <w:pPr>
              <w:pStyle w:val="ListParagraph"/>
              <w:numPr>
                <w:ilvl w:val="0"/>
                <w:numId w:val="69"/>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377A2A2A" w14:textId="77777777" w:rsidR="00EC7E55" w:rsidRPr="000C43FE" w:rsidRDefault="00EC7E55" w:rsidP="00EC7E55">
            <w:pPr>
              <w:rPr>
                <w:rFonts w:ascii="Arial Narrow" w:hAnsi="Arial Narrow"/>
                <w:lang w:val="sr-Cyrl-CS"/>
              </w:rPr>
            </w:pPr>
            <w:r>
              <w:rPr>
                <w:rFonts w:ascii="Arial Narrow" w:hAnsi="Arial Narrow"/>
                <w:lang w:val="sr-Cyrl-CS"/>
              </w:rPr>
              <w:t>Лук Ø 219</w:t>
            </w:r>
            <w:r w:rsidRPr="00157D71">
              <w:rPr>
                <w:rFonts w:ascii="Arial Narrow" w:hAnsi="Arial Narrow"/>
                <w:lang w:val="sr-Cyrl-CS"/>
              </w:rPr>
              <w:t>x4     Р=1Д;  90°</w:t>
            </w:r>
            <w:r>
              <w:rPr>
                <w:rFonts w:ascii="Arial Narrow" w:hAnsi="Arial Narrow"/>
                <w:sz w:val="16"/>
                <w:szCs w:val="16"/>
                <w:lang w:val="sr-Cyrl-CS"/>
              </w:rPr>
              <w:t>(</w:t>
            </w:r>
            <w:r w:rsidRPr="00A72B5E">
              <w:rPr>
                <w:rFonts w:ascii="Arial Narrow" w:hAnsi="Arial Narrow"/>
                <w:sz w:val="16"/>
                <w:szCs w:val="16"/>
                <w:lang w:val="sr-Cyrl-CS"/>
              </w:rPr>
              <w:t>излазни део цевовода хаваријске веда пумпе</w:t>
            </w:r>
            <w:r>
              <w:rPr>
                <w:rFonts w:ascii="Arial Narrow" w:hAnsi="Arial Narrow"/>
                <w:sz w:val="16"/>
                <w:szCs w:val="16"/>
                <w:lang w:val="sr-Cyrl-CS"/>
              </w:rPr>
              <w:t>)</w:t>
            </w:r>
          </w:p>
        </w:tc>
        <w:tc>
          <w:tcPr>
            <w:tcW w:w="313" w:type="pct"/>
            <w:tcBorders>
              <w:top w:val="single" w:sz="4" w:space="0" w:color="auto"/>
              <w:left w:val="single" w:sz="4" w:space="0" w:color="auto"/>
              <w:bottom w:val="single" w:sz="4" w:space="0" w:color="auto"/>
              <w:right w:val="single" w:sz="4" w:space="0" w:color="auto"/>
            </w:tcBorders>
            <w:vAlign w:val="center"/>
          </w:tcPr>
          <w:p w14:paraId="64B04D8B" w14:textId="77777777" w:rsidR="00EC7E55" w:rsidRPr="00A72B5E" w:rsidRDefault="00EC7E55" w:rsidP="00EC7E55">
            <w:pPr>
              <w:jc w:val="center"/>
              <w:rPr>
                <w:rFonts w:ascii="Arial Narrow" w:hAnsi="Arial Narrow"/>
                <w:lang w:val="ru-RU"/>
              </w:rPr>
            </w:pPr>
            <w:r>
              <w:rPr>
                <w:rFonts w:ascii="Arial Narrow" w:hAnsi="Arial Narrow"/>
                <w:lang w:val="ru-RU"/>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5A9BC7DA" w14:textId="77777777" w:rsidR="00EC7E55" w:rsidRPr="000C43FE" w:rsidRDefault="00EC7E55" w:rsidP="00EC7E55">
            <w:pPr>
              <w:jc w:val="center"/>
              <w:rPr>
                <w:rFonts w:ascii="Arial Narrow" w:hAnsi="Arial Narrow"/>
                <w:lang w:val="sr-Cyrl-CS"/>
              </w:rPr>
            </w:pPr>
            <w:r>
              <w:rPr>
                <w:rFonts w:ascii="Arial Narrow" w:hAnsi="Arial Narrow"/>
                <w:lang w:val="sr-Cyrl-CS"/>
              </w:rPr>
              <w:t>2</w:t>
            </w:r>
          </w:p>
        </w:tc>
        <w:tc>
          <w:tcPr>
            <w:tcW w:w="581" w:type="pct"/>
            <w:tcBorders>
              <w:top w:val="single" w:sz="4" w:space="0" w:color="auto"/>
              <w:left w:val="single" w:sz="4" w:space="0" w:color="auto"/>
              <w:bottom w:val="single" w:sz="4" w:space="0" w:color="auto"/>
              <w:right w:val="single" w:sz="4" w:space="0" w:color="auto"/>
            </w:tcBorders>
            <w:vAlign w:val="center"/>
          </w:tcPr>
          <w:p w14:paraId="254EE7CA"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5F1EF1F2"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4134A848"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1C28A40E"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5E2A7504" w14:textId="77777777" w:rsidR="00EC7E55" w:rsidRPr="007A03BA" w:rsidRDefault="00EC7E55" w:rsidP="00EC7E55">
            <w:pPr>
              <w:jc w:val="right"/>
              <w:rPr>
                <w:rFonts w:ascii="Arial Narrow" w:hAnsi="Arial Narrow"/>
                <w:lang w:val="ru-RU"/>
              </w:rPr>
            </w:pPr>
          </w:p>
        </w:tc>
      </w:tr>
      <w:tr w:rsidR="00EC7E55" w:rsidRPr="007A03BA" w14:paraId="586C056A"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02EB9A17" w14:textId="77777777" w:rsidR="00EC7E55" w:rsidRPr="00A72B5E" w:rsidRDefault="00EC7E55" w:rsidP="0039145F">
            <w:pPr>
              <w:pStyle w:val="ListParagraph"/>
              <w:numPr>
                <w:ilvl w:val="0"/>
                <w:numId w:val="69"/>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38325C5" w14:textId="77777777" w:rsidR="00EC7E55" w:rsidRPr="000C43FE" w:rsidRDefault="00EC7E55" w:rsidP="00EC7E55">
            <w:pPr>
              <w:rPr>
                <w:rFonts w:ascii="Arial Narrow" w:hAnsi="Arial Narrow"/>
                <w:lang w:val="sr-Cyrl-CS"/>
              </w:rPr>
            </w:pPr>
            <w:r>
              <w:rPr>
                <w:rFonts w:ascii="Arial Narrow" w:hAnsi="Arial Narrow"/>
                <w:lang w:val="sr-Cyrl-CS"/>
              </w:rPr>
              <w:t xml:space="preserve">Прирубница ДН200 ПН16 </w:t>
            </w:r>
            <w:r>
              <w:rPr>
                <w:rFonts w:ascii="Arial Narrow" w:hAnsi="Arial Narrow"/>
                <w:sz w:val="16"/>
                <w:szCs w:val="16"/>
                <w:lang w:val="sr-Cyrl-CS"/>
              </w:rPr>
              <w:t>(</w:t>
            </w:r>
            <w:r w:rsidRPr="00A72B5E">
              <w:rPr>
                <w:rFonts w:ascii="Arial Narrow" w:hAnsi="Arial Narrow"/>
                <w:sz w:val="16"/>
                <w:szCs w:val="16"/>
                <w:lang w:val="sr-Cyrl-CS"/>
              </w:rPr>
              <w:t>излазни део цевовода хаваријске веда пумпе</w:t>
            </w:r>
            <w:r>
              <w:rPr>
                <w:rFonts w:ascii="Arial Narrow" w:hAnsi="Arial Narrow"/>
                <w:sz w:val="16"/>
                <w:szCs w:val="16"/>
                <w:lang w:val="sr-Cyrl-CS"/>
              </w:rPr>
              <w:t>)</w:t>
            </w:r>
          </w:p>
        </w:tc>
        <w:tc>
          <w:tcPr>
            <w:tcW w:w="313" w:type="pct"/>
            <w:tcBorders>
              <w:top w:val="single" w:sz="4" w:space="0" w:color="auto"/>
              <w:left w:val="single" w:sz="4" w:space="0" w:color="auto"/>
              <w:bottom w:val="single" w:sz="4" w:space="0" w:color="auto"/>
              <w:right w:val="single" w:sz="4" w:space="0" w:color="auto"/>
            </w:tcBorders>
            <w:vAlign w:val="center"/>
          </w:tcPr>
          <w:p w14:paraId="794CBFFF" w14:textId="77777777" w:rsidR="00EC7E55" w:rsidRPr="00A72B5E" w:rsidRDefault="00EC7E55" w:rsidP="00EC7E55">
            <w:pPr>
              <w:jc w:val="center"/>
              <w:rPr>
                <w:rFonts w:ascii="Arial Narrow" w:hAnsi="Arial Narrow"/>
                <w:lang w:val="ru-RU"/>
              </w:rPr>
            </w:pPr>
            <w:r>
              <w:rPr>
                <w:rFonts w:ascii="Arial Narrow" w:hAnsi="Arial Narrow"/>
                <w:lang w:val="ru-RU"/>
              </w:rPr>
              <w:t>ком.</w:t>
            </w:r>
          </w:p>
        </w:tc>
        <w:tc>
          <w:tcPr>
            <w:tcW w:w="401" w:type="pct"/>
            <w:tcBorders>
              <w:top w:val="single" w:sz="4" w:space="0" w:color="auto"/>
              <w:left w:val="single" w:sz="4" w:space="0" w:color="auto"/>
              <w:bottom w:val="single" w:sz="4" w:space="0" w:color="auto"/>
              <w:right w:val="single" w:sz="4" w:space="0" w:color="auto"/>
            </w:tcBorders>
            <w:vAlign w:val="center"/>
          </w:tcPr>
          <w:p w14:paraId="106E8AC8" w14:textId="77777777" w:rsidR="00EC7E55" w:rsidRPr="000C43FE" w:rsidRDefault="00EC7E55" w:rsidP="00EC7E55">
            <w:pPr>
              <w:jc w:val="center"/>
              <w:rPr>
                <w:rFonts w:ascii="Arial Narrow" w:hAnsi="Arial Narrow"/>
                <w:lang w:val="sr-Cyrl-CS"/>
              </w:rPr>
            </w:pPr>
            <w:r>
              <w:rPr>
                <w:rFonts w:ascii="Arial Narrow" w:hAnsi="Arial Narrow"/>
                <w:lang w:val="sr-Cyrl-CS"/>
              </w:rPr>
              <w:t>5</w:t>
            </w:r>
          </w:p>
        </w:tc>
        <w:tc>
          <w:tcPr>
            <w:tcW w:w="581" w:type="pct"/>
            <w:tcBorders>
              <w:top w:val="single" w:sz="4" w:space="0" w:color="auto"/>
              <w:left w:val="single" w:sz="4" w:space="0" w:color="auto"/>
              <w:bottom w:val="single" w:sz="4" w:space="0" w:color="auto"/>
              <w:right w:val="single" w:sz="4" w:space="0" w:color="auto"/>
            </w:tcBorders>
            <w:vAlign w:val="center"/>
          </w:tcPr>
          <w:p w14:paraId="7BCED8EB" w14:textId="77777777" w:rsidR="00EC7E55" w:rsidRPr="00F11371" w:rsidRDefault="00EC7E55" w:rsidP="00EC7E55">
            <w:pPr>
              <w:jc w:val="center"/>
              <w:rPr>
                <w:rFonts w:ascii="Arial Narrow" w:hAnsi="Arial Narrow"/>
                <w:sz w:val="18"/>
                <w:szCs w:val="18"/>
              </w:rPr>
            </w:pPr>
            <w:r w:rsidRPr="00F11371">
              <w:rPr>
                <w:rFonts w:ascii="Arial Narrow" w:hAnsi="Arial Narrow" w:cs="Arial"/>
                <w:sz w:val="18"/>
                <w:szCs w:val="18"/>
                <w:lang w:val="sr-Cyrl-CS"/>
              </w:rPr>
              <w:t>1.4</w:t>
            </w:r>
            <w:r>
              <w:rPr>
                <w:rFonts w:ascii="Arial Narrow" w:hAnsi="Arial Narrow" w:cs="Arial"/>
                <w:sz w:val="18"/>
                <w:szCs w:val="18"/>
              </w:rPr>
              <w:t>301</w:t>
            </w:r>
            <w:r w:rsidRPr="00F11371">
              <w:rPr>
                <w:rFonts w:ascii="Arial Narrow" w:hAnsi="Arial Narrow" w:cs="Arial"/>
                <w:sz w:val="18"/>
                <w:szCs w:val="18"/>
                <w:lang w:val="sr-Cyrl-CS"/>
              </w:rPr>
              <w:t xml:space="preserve"> по</w:t>
            </w:r>
            <w:r>
              <w:rPr>
                <w:rFonts w:ascii="Arial Narrow" w:hAnsi="Arial Narrow" w:cs="Arial"/>
                <w:sz w:val="18"/>
                <w:szCs w:val="18"/>
                <w:lang w:val="sr-Cyrl-CS"/>
              </w:rPr>
              <w:t xml:space="preserve"> </w:t>
            </w:r>
            <w:r w:rsidRPr="00F11371">
              <w:rPr>
                <w:rFonts w:ascii="Arial Narrow" w:hAnsi="Arial Narrow" w:cs="Arial"/>
                <w:sz w:val="18"/>
                <w:szCs w:val="18"/>
              </w:rPr>
              <w:t>DIN</w:t>
            </w:r>
            <w:r w:rsidRPr="00F11371">
              <w:rPr>
                <w:rFonts w:ascii="Arial Narrow" w:hAnsi="Arial Narrow" w:cs="Arial"/>
                <w:sz w:val="18"/>
                <w:szCs w:val="18"/>
                <w:lang w:val="sr-Cyrl-CS"/>
              </w:rPr>
              <w:t xml:space="preserve"> 11850</w:t>
            </w:r>
          </w:p>
        </w:tc>
        <w:tc>
          <w:tcPr>
            <w:tcW w:w="581" w:type="pct"/>
            <w:tcBorders>
              <w:top w:val="single" w:sz="4" w:space="0" w:color="auto"/>
              <w:left w:val="single" w:sz="4" w:space="0" w:color="auto"/>
              <w:bottom w:val="single" w:sz="4" w:space="0" w:color="auto"/>
              <w:right w:val="single" w:sz="4" w:space="0" w:color="auto"/>
            </w:tcBorders>
            <w:vAlign w:val="center"/>
          </w:tcPr>
          <w:p w14:paraId="4964AD66"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65D0FFA"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2B3AAF35"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05603F60" w14:textId="77777777" w:rsidR="00EC7E55" w:rsidRPr="007A03BA" w:rsidRDefault="00EC7E55" w:rsidP="00EC7E55">
            <w:pPr>
              <w:jc w:val="right"/>
              <w:rPr>
                <w:rFonts w:ascii="Arial Narrow" w:hAnsi="Arial Narrow"/>
                <w:lang w:val="ru-RU"/>
              </w:rPr>
            </w:pPr>
          </w:p>
        </w:tc>
      </w:tr>
      <w:tr w:rsidR="00EC7E55" w:rsidRPr="0039185A" w14:paraId="2957F8BE"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3188E8C" w14:textId="77777777" w:rsidR="00EC7E55" w:rsidRPr="00A72B5E" w:rsidRDefault="00EC7E55" w:rsidP="0039145F">
            <w:pPr>
              <w:pStyle w:val="ListParagraph"/>
              <w:numPr>
                <w:ilvl w:val="0"/>
                <w:numId w:val="69"/>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0215EF0" w14:textId="77777777" w:rsidR="00EC7E55" w:rsidRPr="007A03BA" w:rsidRDefault="00EC7E55" w:rsidP="00EC7E55">
            <w:pPr>
              <w:rPr>
                <w:rFonts w:ascii="Arial Narrow" w:hAnsi="Arial Narrow"/>
                <w:b/>
                <w:lang w:val="sr-Cyrl-CS"/>
              </w:rPr>
            </w:pPr>
            <w:r w:rsidRPr="00BA688D">
              <w:rPr>
                <w:rFonts w:ascii="Arial Narrow" w:hAnsi="Arial Narrow"/>
                <w:lang w:val="ru-RU"/>
              </w:rPr>
              <w:t>Монтажни радови за опрему  из</w:t>
            </w:r>
            <w:r>
              <w:rPr>
                <w:rFonts w:ascii="Arial Narrow" w:hAnsi="Arial Narrow"/>
                <w:lang w:val="ru-RU"/>
              </w:rPr>
              <w:t xml:space="preserve"> тачке 8.1-8.12</w:t>
            </w:r>
          </w:p>
        </w:tc>
        <w:tc>
          <w:tcPr>
            <w:tcW w:w="313" w:type="pct"/>
            <w:tcBorders>
              <w:top w:val="single" w:sz="4" w:space="0" w:color="auto"/>
              <w:left w:val="single" w:sz="4" w:space="0" w:color="auto"/>
              <w:bottom w:val="single" w:sz="4" w:space="0" w:color="auto"/>
              <w:right w:val="single" w:sz="4" w:space="0" w:color="auto"/>
            </w:tcBorders>
            <w:vAlign w:val="center"/>
          </w:tcPr>
          <w:p w14:paraId="3B43DB01" w14:textId="77777777" w:rsidR="00EC7E55" w:rsidRPr="00F11371" w:rsidRDefault="00EC7E55" w:rsidP="00EC7E55">
            <w:pPr>
              <w:jc w:val="center"/>
              <w:rPr>
                <w:rFonts w:ascii="Arial Narrow" w:hAnsi="Arial Narrow"/>
                <w:lang w:val="sr-Cyrl-CS"/>
              </w:rPr>
            </w:pPr>
          </w:p>
        </w:tc>
        <w:tc>
          <w:tcPr>
            <w:tcW w:w="401" w:type="pct"/>
            <w:tcBorders>
              <w:top w:val="single" w:sz="4" w:space="0" w:color="auto"/>
              <w:left w:val="single" w:sz="4" w:space="0" w:color="auto"/>
              <w:bottom w:val="single" w:sz="4" w:space="0" w:color="auto"/>
              <w:right w:val="single" w:sz="4" w:space="0" w:color="auto"/>
            </w:tcBorders>
            <w:vAlign w:val="center"/>
          </w:tcPr>
          <w:p w14:paraId="35358995" w14:textId="77777777" w:rsidR="00EC7E55" w:rsidRPr="00F11371"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1EBF943"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34C65AE7"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389A2869"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0D0D0B7B"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487E1E29" w14:textId="77777777" w:rsidR="00EC7E55" w:rsidRPr="007A03BA" w:rsidRDefault="00EC7E55" w:rsidP="00EC7E55">
            <w:pPr>
              <w:jc w:val="right"/>
              <w:rPr>
                <w:rFonts w:ascii="Arial Narrow" w:hAnsi="Arial Narrow"/>
                <w:lang w:val="ru-RU"/>
              </w:rPr>
            </w:pPr>
          </w:p>
        </w:tc>
      </w:tr>
      <w:tr w:rsidR="00EC7E55" w:rsidRPr="0039185A" w14:paraId="55FC6496"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2EEE4F71" w14:textId="77777777" w:rsidR="00EC7E55" w:rsidRPr="00E544DC" w:rsidRDefault="00EC7E55" w:rsidP="0039145F">
            <w:pPr>
              <w:pStyle w:val="ListParagraph"/>
              <w:numPr>
                <w:ilvl w:val="0"/>
                <w:numId w:val="69"/>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076A614B" w14:textId="77777777" w:rsidR="00EC7E55" w:rsidRPr="00A93EEE" w:rsidRDefault="00EC7E55" w:rsidP="00EC7E55">
            <w:pPr>
              <w:rPr>
                <w:rFonts w:ascii="Arial Narrow" w:hAnsi="Arial Narrow"/>
                <w:lang w:val="ru-RU"/>
              </w:rPr>
            </w:pPr>
            <w:r w:rsidRPr="0099702C">
              <w:rPr>
                <w:rFonts w:ascii="Arial Narrow" w:hAnsi="Arial Narrow"/>
                <w:lang w:val="ru-RU"/>
              </w:rPr>
              <w:t>Непредвиђени радови у висини 5</w:t>
            </w:r>
            <w:r>
              <w:rPr>
                <w:rFonts w:ascii="Arial Narrow" w:hAnsi="Arial Narrow"/>
                <w:lang w:val="ru-RU"/>
              </w:rPr>
              <w:t>% укупне вредности позиција од 8</w:t>
            </w:r>
            <w:r w:rsidRPr="0099702C">
              <w:rPr>
                <w:rFonts w:ascii="Arial Narrow" w:hAnsi="Arial Narrow"/>
                <w:lang w:val="ru-RU"/>
              </w:rPr>
              <w:t xml:space="preserve">.1 до </w:t>
            </w:r>
            <w:r w:rsidRPr="00A93EEE">
              <w:rPr>
                <w:rFonts w:ascii="Arial Narrow" w:hAnsi="Arial Narrow"/>
                <w:lang w:val="ru-RU"/>
              </w:rPr>
              <w:t>8</w:t>
            </w:r>
            <w:r>
              <w:rPr>
                <w:rFonts w:ascii="Arial Narrow" w:hAnsi="Arial Narrow"/>
                <w:lang w:val="ru-RU"/>
              </w:rPr>
              <w:t>.13</w:t>
            </w:r>
          </w:p>
        </w:tc>
        <w:tc>
          <w:tcPr>
            <w:tcW w:w="313" w:type="pct"/>
            <w:tcBorders>
              <w:top w:val="single" w:sz="4" w:space="0" w:color="auto"/>
              <w:left w:val="single" w:sz="4" w:space="0" w:color="auto"/>
              <w:bottom w:val="single" w:sz="4" w:space="0" w:color="auto"/>
              <w:right w:val="single" w:sz="4" w:space="0" w:color="auto"/>
            </w:tcBorders>
            <w:vAlign w:val="center"/>
          </w:tcPr>
          <w:p w14:paraId="1723396A" w14:textId="77777777" w:rsidR="00EC7E55" w:rsidRPr="00BA688D" w:rsidRDefault="00EC7E55" w:rsidP="00EC7E55">
            <w:pPr>
              <w:jc w:val="center"/>
              <w:rPr>
                <w:rFonts w:ascii="Arial Narrow" w:hAnsi="Arial Narrow"/>
                <w:lang w:val="ru-RU"/>
              </w:rPr>
            </w:pPr>
          </w:p>
        </w:tc>
        <w:tc>
          <w:tcPr>
            <w:tcW w:w="401" w:type="pct"/>
            <w:tcBorders>
              <w:top w:val="single" w:sz="4" w:space="0" w:color="auto"/>
              <w:left w:val="single" w:sz="4" w:space="0" w:color="auto"/>
              <w:bottom w:val="single" w:sz="4" w:space="0" w:color="auto"/>
              <w:right w:val="single" w:sz="4" w:space="0" w:color="auto"/>
            </w:tcBorders>
            <w:vAlign w:val="center"/>
          </w:tcPr>
          <w:p w14:paraId="3D5E4FB4" w14:textId="77777777" w:rsidR="00EC7E55" w:rsidRPr="00F11371"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66248F12"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239187D9"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21154F4C"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498FEAAE"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312AE769" w14:textId="77777777" w:rsidR="00EC7E55" w:rsidRPr="007A03BA" w:rsidRDefault="00EC7E55" w:rsidP="00EC7E55">
            <w:pPr>
              <w:jc w:val="right"/>
              <w:rPr>
                <w:rFonts w:ascii="Arial Narrow" w:hAnsi="Arial Narrow"/>
                <w:lang w:val="ru-RU"/>
              </w:rPr>
            </w:pPr>
          </w:p>
        </w:tc>
      </w:tr>
      <w:tr w:rsidR="00EC7E55" w:rsidRPr="007A03BA" w14:paraId="003EA0DF" w14:textId="77777777" w:rsidTr="00EC7E55">
        <w:trPr>
          <w:cantSplit/>
        </w:trPr>
        <w:tc>
          <w:tcPr>
            <w:tcW w:w="382" w:type="pct"/>
            <w:tcBorders>
              <w:top w:val="single" w:sz="4" w:space="0" w:color="auto"/>
              <w:left w:val="single" w:sz="4" w:space="0" w:color="auto"/>
              <w:bottom w:val="single" w:sz="4" w:space="0" w:color="auto"/>
              <w:right w:val="single" w:sz="4" w:space="0" w:color="auto"/>
            </w:tcBorders>
            <w:vAlign w:val="center"/>
          </w:tcPr>
          <w:p w14:paraId="4EABA63C" w14:textId="77777777" w:rsidR="00EC7E55" w:rsidRPr="00A93EEE" w:rsidRDefault="00EC7E55" w:rsidP="0039145F">
            <w:pPr>
              <w:pStyle w:val="ListParagraph"/>
              <w:numPr>
                <w:ilvl w:val="0"/>
                <w:numId w:val="69"/>
              </w:numPr>
              <w:spacing w:before="0" w:after="0" w:line="240" w:lineRule="auto"/>
              <w:ind w:left="576"/>
              <w:contextualSpacing w:val="0"/>
              <w:jc w:val="center"/>
              <w:rPr>
                <w:rFonts w:ascii="Arial Narrow" w:hAnsi="Arial Narrow"/>
                <w:lang w:val="ru-RU"/>
              </w:rPr>
            </w:pPr>
          </w:p>
        </w:tc>
        <w:tc>
          <w:tcPr>
            <w:tcW w:w="987" w:type="pct"/>
            <w:tcBorders>
              <w:top w:val="single" w:sz="4" w:space="0" w:color="auto"/>
              <w:left w:val="single" w:sz="4" w:space="0" w:color="auto"/>
              <w:bottom w:val="single" w:sz="4" w:space="0" w:color="auto"/>
              <w:right w:val="single" w:sz="4" w:space="0" w:color="auto"/>
            </w:tcBorders>
            <w:vAlign w:val="center"/>
          </w:tcPr>
          <w:p w14:paraId="2A151A2C" w14:textId="77777777" w:rsidR="00EC7E55" w:rsidRPr="00BA688D" w:rsidRDefault="00EC7E55" w:rsidP="00EC7E55">
            <w:pPr>
              <w:rPr>
                <w:rFonts w:ascii="Arial Narrow" w:hAnsi="Arial Narrow"/>
                <w:lang w:val="ru-RU"/>
              </w:rPr>
            </w:pPr>
          </w:p>
        </w:tc>
        <w:tc>
          <w:tcPr>
            <w:tcW w:w="313" w:type="pct"/>
            <w:tcBorders>
              <w:top w:val="single" w:sz="4" w:space="0" w:color="auto"/>
              <w:left w:val="single" w:sz="4" w:space="0" w:color="auto"/>
              <w:bottom w:val="single" w:sz="4" w:space="0" w:color="auto"/>
              <w:right w:val="single" w:sz="4" w:space="0" w:color="auto"/>
            </w:tcBorders>
            <w:vAlign w:val="center"/>
          </w:tcPr>
          <w:p w14:paraId="0699E3AD"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401" w:type="pct"/>
            <w:tcBorders>
              <w:top w:val="single" w:sz="4" w:space="0" w:color="auto"/>
              <w:left w:val="single" w:sz="4" w:space="0" w:color="auto"/>
              <w:bottom w:val="single" w:sz="4" w:space="0" w:color="auto"/>
              <w:right w:val="single" w:sz="4" w:space="0" w:color="auto"/>
            </w:tcBorders>
            <w:vAlign w:val="center"/>
          </w:tcPr>
          <w:p w14:paraId="58C02795" w14:textId="77777777" w:rsidR="00EC7E55" w:rsidRPr="00F11371" w:rsidRDefault="00EC7E55" w:rsidP="00EC7E55">
            <w:pPr>
              <w:jc w:val="center"/>
              <w:rPr>
                <w:rFonts w:ascii="Arial Narrow" w:hAnsi="Arial Narrow"/>
                <w:lang w:val="sr-Cyrl-CS"/>
              </w:rPr>
            </w:pPr>
          </w:p>
        </w:tc>
        <w:tc>
          <w:tcPr>
            <w:tcW w:w="581" w:type="pct"/>
            <w:tcBorders>
              <w:top w:val="single" w:sz="4" w:space="0" w:color="auto"/>
              <w:left w:val="single" w:sz="4" w:space="0" w:color="auto"/>
              <w:bottom w:val="single" w:sz="4" w:space="0" w:color="auto"/>
              <w:right w:val="single" w:sz="4" w:space="0" w:color="auto"/>
            </w:tcBorders>
            <w:vAlign w:val="center"/>
          </w:tcPr>
          <w:p w14:paraId="5EBB60C2" w14:textId="77777777" w:rsidR="00EC7E55" w:rsidRPr="007A03BA" w:rsidRDefault="00EC7E55" w:rsidP="00EC7E55">
            <w:pPr>
              <w:jc w:val="center"/>
              <w:rPr>
                <w:rFonts w:ascii="Arial Narrow" w:hAnsi="Arial Narrow"/>
                <w:sz w:val="18"/>
                <w:szCs w:val="18"/>
                <w:lang w:val="ru-RU"/>
              </w:rPr>
            </w:pPr>
          </w:p>
        </w:tc>
        <w:tc>
          <w:tcPr>
            <w:tcW w:w="581" w:type="pct"/>
            <w:tcBorders>
              <w:top w:val="single" w:sz="4" w:space="0" w:color="auto"/>
              <w:left w:val="single" w:sz="4" w:space="0" w:color="auto"/>
              <w:bottom w:val="single" w:sz="4" w:space="0" w:color="auto"/>
              <w:right w:val="single" w:sz="4" w:space="0" w:color="auto"/>
            </w:tcBorders>
            <w:vAlign w:val="center"/>
          </w:tcPr>
          <w:p w14:paraId="557BE651"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vAlign w:val="center"/>
          </w:tcPr>
          <w:p w14:paraId="0D3F843A" w14:textId="77777777" w:rsidR="00EC7E55" w:rsidRPr="007A03BA" w:rsidRDefault="00EC7E55" w:rsidP="00EC7E55">
            <w:pPr>
              <w:jc w:val="right"/>
              <w:rPr>
                <w:rFonts w:ascii="Arial Narrow" w:hAnsi="Arial Narrow"/>
                <w:lang w:val="ru-RU"/>
              </w:rPr>
            </w:pPr>
          </w:p>
        </w:tc>
        <w:tc>
          <w:tcPr>
            <w:tcW w:w="592" w:type="pct"/>
            <w:tcBorders>
              <w:top w:val="single" w:sz="4" w:space="0" w:color="auto"/>
              <w:left w:val="single" w:sz="4" w:space="0" w:color="auto"/>
              <w:bottom w:val="single" w:sz="4" w:space="0" w:color="auto"/>
              <w:right w:val="single" w:sz="4" w:space="0" w:color="auto"/>
            </w:tcBorders>
          </w:tcPr>
          <w:p w14:paraId="58C04D88" w14:textId="77777777" w:rsidR="00EC7E55" w:rsidRPr="007A03BA" w:rsidRDefault="00EC7E55" w:rsidP="00EC7E55">
            <w:pPr>
              <w:jc w:val="right"/>
              <w:rPr>
                <w:rFonts w:ascii="Arial Narrow" w:hAnsi="Arial Narrow"/>
                <w:lang w:val="ru-RU"/>
              </w:rPr>
            </w:pPr>
          </w:p>
        </w:tc>
        <w:tc>
          <w:tcPr>
            <w:tcW w:w="570" w:type="pct"/>
            <w:tcBorders>
              <w:top w:val="single" w:sz="4" w:space="0" w:color="auto"/>
              <w:left w:val="single" w:sz="4" w:space="0" w:color="auto"/>
              <w:bottom w:val="single" w:sz="4" w:space="0" w:color="auto"/>
              <w:right w:val="single" w:sz="4" w:space="0" w:color="auto"/>
            </w:tcBorders>
          </w:tcPr>
          <w:p w14:paraId="646B378A" w14:textId="77777777" w:rsidR="00EC7E55" w:rsidRPr="007A03BA" w:rsidRDefault="00EC7E55" w:rsidP="00EC7E55">
            <w:pPr>
              <w:jc w:val="right"/>
              <w:rPr>
                <w:rFonts w:ascii="Arial Narrow" w:hAnsi="Arial Narrow"/>
                <w:lang w:val="ru-RU"/>
              </w:rPr>
            </w:pPr>
          </w:p>
        </w:tc>
      </w:tr>
    </w:tbl>
    <w:p w14:paraId="7DAE4886" w14:textId="77777777" w:rsidR="00EC7E55" w:rsidRDefault="00EC7E55" w:rsidP="00EC7E55">
      <w:pPr>
        <w:rPr>
          <w:sz w:val="24"/>
          <w:szCs w:val="24"/>
          <w:lang w:val="sr-Cyrl-CS"/>
        </w:rPr>
      </w:pPr>
    </w:p>
    <w:p w14:paraId="222141C2" w14:textId="77777777" w:rsidR="00EC7E55" w:rsidRDefault="00EC7E55" w:rsidP="00EC7E55">
      <w:pPr>
        <w:rPr>
          <w:sz w:val="24"/>
          <w:szCs w:val="24"/>
          <w:lang w:val="sr-Cyrl-CS"/>
        </w:rPr>
      </w:pPr>
    </w:p>
    <w:p w14:paraId="70E461C0" w14:textId="77777777" w:rsidR="00EC7E55" w:rsidRDefault="00EC7E55" w:rsidP="00EC7E55">
      <w:pPr>
        <w:rPr>
          <w:sz w:val="24"/>
          <w:szCs w:val="24"/>
        </w:rPr>
      </w:pPr>
    </w:p>
    <w:p w14:paraId="0486FE63" w14:textId="77777777" w:rsidR="00EC7E55" w:rsidRDefault="00EC7E55" w:rsidP="00EC7E55">
      <w:pPr>
        <w:rPr>
          <w:sz w:val="24"/>
          <w:szCs w:val="24"/>
        </w:rPr>
      </w:pPr>
    </w:p>
    <w:p w14:paraId="49D9C45A" w14:textId="77777777" w:rsidR="00EC7E55" w:rsidRDefault="00EC7E55" w:rsidP="00EC7E55">
      <w:pPr>
        <w:rPr>
          <w:sz w:val="24"/>
          <w:szCs w:val="24"/>
        </w:rPr>
      </w:pPr>
    </w:p>
    <w:p w14:paraId="17BEA42D" w14:textId="77777777" w:rsidR="00472EEC" w:rsidRDefault="00472EEC" w:rsidP="00EC7E55">
      <w:pPr>
        <w:rPr>
          <w:sz w:val="24"/>
          <w:szCs w:val="24"/>
        </w:rPr>
      </w:pPr>
    </w:p>
    <w:p w14:paraId="424E86DD" w14:textId="77777777" w:rsidR="00EC7E55" w:rsidRDefault="00EC7E55" w:rsidP="00EC7E55">
      <w:pPr>
        <w:rPr>
          <w:sz w:val="24"/>
          <w:szCs w:val="24"/>
        </w:rPr>
      </w:pPr>
    </w:p>
    <w:p w14:paraId="5998A1C7" w14:textId="77777777" w:rsidR="00EC7E55" w:rsidRDefault="00EC7E55" w:rsidP="00EC7E55">
      <w:pPr>
        <w:rPr>
          <w:sz w:val="24"/>
          <w:szCs w:val="24"/>
        </w:rPr>
      </w:pPr>
    </w:p>
    <w:p w14:paraId="4F8332CC" w14:textId="77777777" w:rsidR="00EC7E55" w:rsidRDefault="00EC7E55" w:rsidP="00EC7E55">
      <w:pPr>
        <w:rPr>
          <w:sz w:val="24"/>
          <w:szCs w:val="24"/>
        </w:rPr>
      </w:pPr>
    </w:p>
    <w:p w14:paraId="77409E56" w14:textId="77777777" w:rsidR="00EC7E55" w:rsidRPr="00A93EEE" w:rsidRDefault="00EC7E55" w:rsidP="00EC7E55">
      <w:pPr>
        <w:rPr>
          <w:sz w:val="24"/>
          <w:szCs w:val="24"/>
        </w:rPr>
      </w:pPr>
    </w:p>
    <w:p w14:paraId="5806FCEF" w14:textId="77777777" w:rsidR="00B70EC2" w:rsidRDefault="00B70EC2" w:rsidP="00EC7E55">
      <w:pPr>
        <w:ind w:left="360"/>
        <w:jc w:val="center"/>
        <w:rPr>
          <w:rFonts w:cs="Arial"/>
          <w:b/>
          <w:lang w:val="ru-RU"/>
        </w:rPr>
      </w:pPr>
    </w:p>
    <w:p w14:paraId="05074E78" w14:textId="20280C98" w:rsidR="00EC7E55" w:rsidRPr="005C39FA" w:rsidRDefault="00472EEC" w:rsidP="00EC7E55">
      <w:pPr>
        <w:ind w:left="360"/>
        <w:jc w:val="center"/>
        <w:rPr>
          <w:rFonts w:cs="Arial"/>
          <w:b/>
          <w:lang w:val="ru-RU"/>
        </w:rPr>
      </w:pPr>
      <w:r>
        <w:rPr>
          <w:rFonts w:cs="Arial"/>
          <w:b/>
          <w:lang w:val="ru-RU"/>
        </w:rPr>
        <w:t>Образац структуре цене за</w:t>
      </w:r>
      <w:r>
        <w:rPr>
          <w:rFonts w:cs="Arial"/>
          <w:b/>
          <w:lang w:val="sr-Cyrl-CS"/>
        </w:rPr>
        <w:t xml:space="preserve"> контролно-мерну опрему</w:t>
      </w:r>
      <w:r w:rsidR="00EC7E55" w:rsidRPr="005C39FA">
        <w:rPr>
          <w:rFonts w:cs="Arial"/>
          <w:b/>
          <w:lang w:val="sr-Cyrl-CS"/>
        </w:rPr>
        <w:t xml:space="preserve"> за систем снабдевања агрегата расхладном водом </w:t>
      </w:r>
      <w:r w:rsidR="00EC7E55" w:rsidRPr="005C39FA">
        <w:rPr>
          <w:rFonts w:cs="Arial"/>
          <w:b/>
          <w:lang w:val="sr-Cyrl-RS"/>
        </w:rPr>
        <w:t>и регулацију температуре генератора</w:t>
      </w:r>
      <w:r w:rsidR="00EC7E55" w:rsidRPr="005C39FA">
        <w:rPr>
          <w:rFonts w:cs="Arial"/>
          <w:b/>
          <w:lang w:val="sr-Cyrl-CS"/>
        </w:rPr>
        <w:t>, са радовима</w:t>
      </w:r>
      <w:r w:rsidR="00EC7E55" w:rsidRPr="000B63A3">
        <w:rPr>
          <w:rFonts w:cs="Arial"/>
          <w:b/>
          <w:lang w:val="sr-Cyrl-CS"/>
        </w:rPr>
        <w:t xml:space="preserve"> </w:t>
      </w:r>
      <w:r w:rsidR="00EC7E55">
        <w:rPr>
          <w:rFonts w:cs="Arial"/>
          <w:b/>
          <w:lang w:val="ru-RU"/>
        </w:rPr>
        <w:t>– електро део</w:t>
      </w:r>
    </w:p>
    <w:p w14:paraId="045A0393" w14:textId="77777777" w:rsidR="00EC7E55" w:rsidRPr="000B63A3" w:rsidRDefault="00EC7E55" w:rsidP="00EC7E55">
      <w:pPr>
        <w:ind w:left="1078" w:right="22" w:hanging="718"/>
        <w:jc w:val="center"/>
        <w:rPr>
          <w:rFonts w:cs="Arial"/>
          <w:b/>
          <w:lang w:val="sr-Latn-RS"/>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380"/>
        <w:gridCol w:w="850"/>
        <w:gridCol w:w="996"/>
        <w:gridCol w:w="1843"/>
        <w:gridCol w:w="1699"/>
        <w:gridCol w:w="1844"/>
        <w:gridCol w:w="1718"/>
      </w:tblGrid>
      <w:tr w:rsidR="00EC7E55" w:rsidRPr="0039185A" w14:paraId="1FC16AAF"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0C47D7CD"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Ред.</w:t>
            </w:r>
          </w:p>
          <w:p w14:paraId="3B2E8C32"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број</w:t>
            </w:r>
          </w:p>
        </w:tc>
        <w:tc>
          <w:tcPr>
            <w:tcW w:w="4380" w:type="dxa"/>
            <w:tcBorders>
              <w:top w:val="single" w:sz="4" w:space="0" w:color="auto"/>
              <w:left w:val="single" w:sz="4" w:space="0" w:color="auto"/>
              <w:bottom w:val="single" w:sz="4" w:space="0" w:color="auto"/>
              <w:right w:val="single" w:sz="4" w:space="0" w:color="auto"/>
            </w:tcBorders>
            <w:vAlign w:val="center"/>
          </w:tcPr>
          <w:p w14:paraId="03C520E6" w14:textId="77777777" w:rsidR="00EC7E55" w:rsidRPr="000B63A3" w:rsidRDefault="00EC7E55" w:rsidP="00EC7E55">
            <w:pPr>
              <w:jc w:val="center"/>
              <w:rPr>
                <w:rFonts w:ascii="Arial Narrow" w:hAnsi="Arial Narrow"/>
              </w:rPr>
            </w:pPr>
            <w:r w:rsidRPr="000B63A3">
              <w:rPr>
                <w:rFonts w:ascii="Arial Narrow" w:hAnsi="Arial Narrow"/>
              </w:rPr>
              <w:t>Назив опреме</w:t>
            </w:r>
          </w:p>
        </w:tc>
        <w:tc>
          <w:tcPr>
            <w:tcW w:w="850" w:type="dxa"/>
            <w:tcBorders>
              <w:top w:val="single" w:sz="4" w:space="0" w:color="auto"/>
              <w:left w:val="single" w:sz="4" w:space="0" w:color="auto"/>
              <w:bottom w:val="single" w:sz="4" w:space="0" w:color="auto"/>
              <w:right w:val="single" w:sz="4" w:space="0" w:color="auto"/>
            </w:tcBorders>
            <w:vAlign w:val="center"/>
          </w:tcPr>
          <w:p w14:paraId="3C8BDD04" w14:textId="77777777" w:rsidR="00EC7E55" w:rsidRPr="000B63A3" w:rsidRDefault="00EC7E55" w:rsidP="00EC7E55">
            <w:pPr>
              <w:jc w:val="center"/>
              <w:rPr>
                <w:rFonts w:ascii="Arial Narrow" w:hAnsi="Arial Narrow"/>
              </w:rPr>
            </w:pPr>
            <w:r w:rsidRPr="000B63A3">
              <w:rPr>
                <w:rFonts w:ascii="Arial Narrow" w:hAnsi="Arial Narrow"/>
              </w:rPr>
              <w:t>Јед. мере</w:t>
            </w:r>
          </w:p>
        </w:tc>
        <w:tc>
          <w:tcPr>
            <w:tcW w:w="996" w:type="dxa"/>
            <w:tcBorders>
              <w:top w:val="single" w:sz="4" w:space="0" w:color="auto"/>
              <w:left w:val="single" w:sz="4" w:space="0" w:color="auto"/>
              <w:bottom w:val="single" w:sz="4" w:space="0" w:color="auto"/>
              <w:right w:val="single" w:sz="4" w:space="0" w:color="auto"/>
            </w:tcBorders>
            <w:vAlign w:val="center"/>
          </w:tcPr>
          <w:p w14:paraId="5CAAA48A" w14:textId="77777777" w:rsidR="00EC7E55" w:rsidRPr="000B63A3" w:rsidRDefault="00EC7E55" w:rsidP="00EC7E55">
            <w:pPr>
              <w:jc w:val="center"/>
              <w:rPr>
                <w:rFonts w:ascii="Arial Narrow" w:hAnsi="Arial Narrow"/>
                <w:lang w:val="sr-Cyrl-CS"/>
              </w:rPr>
            </w:pPr>
            <w:r w:rsidRPr="000B63A3">
              <w:rPr>
                <w:rFonts w:ascii="Arial Narrow" w:hAnsi="Arial Narrow"/>
              </w:rPr>
              <w:t>Кол</w:t>
            </w:r>
            <w:r w:rsidRPr="000B63A3">
              <w:rPr>
                <w:rFonts w:ascii="Arial Narrow" w:hAnsi="Arial Narrow"/>
                <w:lang w:val="sr-Cyrl-CS"/>
              </w:rPr>
              <w:t>.</w:t>
            </w:r>
          </w:p>
        </w:tc>
        <w:tc>
          <w:tcPr>
            <w:tcW w:w="1843" w:type="dxa"/>
            <w:tcBorders>
              <w:top w:val="single" w:sz="4" w:space="0" w:color="auto"/>
              <w:left w:val="single" w:sz="4" w:space="0" w:color="auto"/>
              <w:bottom w:val="single" w:sz="4" w:space="0" w:color="auto"/>
              <w:right w:val="single" w:sz="4" w:space="0" w:color="auto"/>
            </w:tcBorders>
            <w:vAlign w:val="bottom"/>
          </w:tcPr>
          <w:p w14:paraId="197723EB"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Јединична цена без ПДВ-а</w:t>
            </w:r>
          </w:p>
          <w:p w14:paraId="0AA9A36D" w14:textId="77777777" w:rsidR="00EC7E55" w:rsidRPr="000B63A3" w:rsidRDefault="00EC7E55" w:rsidP="00EC7E55">
            <w:pPr>
              <w:jc w:val="center"/>
              <w:rPr>
                <w:rFonts w:ascii="Arial Narrow" w:hAnsi="Arial Narrow"/>
                <w:lang w:val="ru-RU"/>
              </w:rPr>
            </w:pPr>
          </w:p>
        </w:tc>
        <w:tc>
          <w:tcPr>
            <w:tcW w:w="1699" w:type="dxa"/>
            <w:tcBorders>
              <w:top w:val="single" w:sz="4" w:space="0" w:color="auto"/>
              <w:left w:val="single" w:sz="4" w:space="0" w:color="auto"/>
              <w:bottom w:val="single" w:sz="4" w:space="0" w:color="auto"/>
              <w:right w:val="single" w:sz="4" w:space="0" w:color="auto"/>
            </w:tcBorders>
          </w:tcPr>
          <w:p w14:paraId="28EF30CA"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Јединична цена са ПДВ-ом</w:t>
            </w:r>
          </w:p>
        </w:tc>
        <w:tc>
          <w:tcPr>
            <w:tcW w:w="1844" w:type="dxa"/>
            <w:tcBorders>
              <w:top w:val="single" w:sz="4" w:space="0" w:color="auto"/>
              <w:left w:val="single" w:sz="4" w:space="0" w:color="auto"/>
              <w:bottom w:val="single" w:sz="4" w:space="0" w:color="auto"/>
              <w:right w:val="single" w:sz="4" w:space="0" w:color="auto"/>
            </w:tcBorders>
          </w:tcPr>
          <w:p w14:paraId="7B2F84F4" w14:textId="77777777" w:rsidR="00EC7E55" w:rsidRPr="000B63A3" w:rsidRDefault="00EC7E55" w:rsidP="00EC7E55">
            <w:pPr>
              <w:jc w:val="center"/>
              <w:rPr>
                <w:rFonts w:ascii="Arial Narrow" w:hAnsi="Arial Narrow"/>
                <w:lang w:val="sr-Cyrl-CS"/>
              </w:rPr>
            </w:pPr>
            <w:r w:rsidRPr="000B63A3">
              <w:rPr>
                <w:rFonts w:ascii="Arial Narrow" w:hAnsi="Arial Narrow"/>
                <w:lang w:val="ru-RU"/>
              </w:rPr>
              <w:t>Укупна цена</w:t>
            </w:r>
            <w:r w:rsidRPr="000B63A3">
              <w:rPr>
                <w:rFonts w:ascii="Arial Narrow" w:hAnsi="Arial Narrow"/>
                <w:lang w:val="sr-Cyrl-CS"/>
              </w:rPr>
              <w:t xml:space="preserve"> без ПДВ-а</w:t>
            </w:r>
          </w:p>
        </w:tc>
        <w:tc>
          <w:tcPr>
            <w:tcW w:w="1718" w:type="dxa"/>
            <w:tcBorders>
              <w:top w:val="single" w:sz="4" w:space="0" w:color="auto"/>
              <w:left w:val="single" w:sz="4" w:space="0" w:color="auto"/>
              <w:bottom w:val="single" w:sz="4" w:space="0" w:color="auto"/>
              <w:right w:val="single" w:sz="4" w:space="0" w:color="auto"/>
            </w:tcBorders>
          </w:tcPr>
          <w:p w14:paraId="690C8118" w14:textId="77777777" w:rsidR="00EC7E55" w:rsidRPr="000B63A3" w:rsidRDefault="00EC7E55" w:rsidP="00EC7E55">
            <w:pPr>
              <w:ind w:right="-108"/>
              <w:jc w:val="center"/>
              <w:rPr>
                <w:rFonts w:ascii="Arial Narrow" w:hAnsi="Arial Narrow"/>
                <w:lang w:val="sr-Cyrl-CS"/>
              </w:rPr>
            </w:pPr>
            <w:r w:rsidRPr="000B63A3">
              <w:rPr>
                <w:rFonts w:ascii="Arial Narrow" w:hAnsi="Arial Narrow"/>
                <w:lang w:val="ru-RU"/>
              </w:rPr>
              <w:t>Укупна цена</w:t>
            </w:r>
            <w:r w:rsidRPr="000B63A3">
              <w:rPr>
                <w:rFonts w:ascii="Arial Narrow" w:hAnsi="Arial Narrow"/>
                <w:lang w:val="sr-Cyrl-CS"/>
              </w:rPr>
              <w:t xml:space="preserve"> са</w:t>
            </w:r>
            <w:r w:rsidRPr="000B63A3">
              <w:rPr>
                <w:rFonts w:ascii="Arial Narrow" w:hAnsi="Arial Narrow"/>
                <w:lang w:val="ru-RU"/>
              </w:rPr>
              <w:t xml:space="preserve"> ПДВ-</w:t>
            </w:r>
            <w:r w:rsidRPr="000B63A3">
              <w:rPr>
                <w:rFonts w:ascii="Arial Narrow" w:hAnsi="Arial Narrow"/>
                <w:lang w:val="sr-Cyrl-CS"/>
              </w:rPr>
              <w:t>ом</w:t>
            </w:r>
          </w:p>
        </w:tc>
      </w:tr>
      <w:tr w:rsidR="00EC7E55" w:rsidRPr="000B63A3" w14:paraId="11AB52F8"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A2683CE" w14:textId="77777777" w:rsidR="00EC7E55" w:rsidRPr="0039185A" w:rsidRDefault="00EC7E55" w:rsidP="0039145F">
            <w:pPr>
              <w:numPr>
                <w:ilvl w:val="0"/>
                <w:numId w:val="70"/>
              </w:numPr>
              <w:spacing w:before="0"/>
              <w:jc w:val="center"/>
              <w:rPr>
                <w:rFonts w:ascii="Arial Narrow" w:eastAsia="SimSun" w:hAnsi="Arial Narrow" w:cs="Arial"/>
                <w:color w:val="000000"/>
                <w:sz w:val="20"/>
                <w:u w:color="000000"/>
                <w:lang w:val="ru-RU"/>
              </w:rPr>
            </w:pPr>
          </w:p>
        </w:tc>
        <w:tc>
          <w:tcPr>
            <w:tcW w:w="4380" w:type="dxa"/>
            <w:tcBorders>
              <w:top w:val="single" w:sz="4" w:space="0" w:color="auto"/>
              <w:left w:val="single" w:sz="4" w:space="0" w:color="auto"/>
              <w:bottom w:val="single" w:sz="4" w:space="0" w:color="auto"/>
              <w:right w:val="single" w:sz="4" w:space="0" w:color="auto"/>
            </w:tcBorders>
          </w:tcPr>
          <w:p w14:paraId="129B5393" w14:textId="77777777" w:rsidR="00EC7E55" w:rsidRPr="000B63A3" w:rsidRDefault="00EC7E55" w:rsidP="00EC7E55">
            <w:pPr>
              <w:ind w:left="40" w:hanging="40"/>
              <w:rPr>
                <w:rFonts w:ascii="Arial Narrow" w:hAnsi="Arial Narrow" w:cs="Arial"/>
                <w:lang w:val="sr-Cyrl-CS"/>
              </w:rPr>
            </w:pPr>
            <w:r w:rsidRPr="000B63A3">
              <w:rPr>
                <w:rFonts w:ascii="Arial Narrow" w:hAnsi="Arial Narrow" w:cs="Arial"/>
                <w:lang w:val="sr-Cyrl-CS"/>
              </w:rPr>
              <w:t>Термоотпорни давач температуре</w:t>
            </w:r>
            <w:r w:rsidRPr="000B63A3">
              <w:rPr>
                <w:rFonts w:ascii="Arial Narrow" w:hAnsi="Arial Narrow" w:cs="Arial"/>
                <w:lang w:val="sr-Latn-RS"/>
              </w:rPr>
              <w:t xml:space="preserve"> Pt</w:t>
            </w:r>
            <w:r w:rsidRPr="000B63A3">
              <w:rPr>
                <w:rFonts w:ascii="Arial Narrow" w:hAnsi="Arial Narrow" w:cs="Arial"/>
                <w:lang w:val="sr-Cyrl-CS"/>
              </w:rPr>
              <w:t xml:space="preserve">100 </w:t>
            </w:r>
          </w:p>
          <w:p w14:paraId="6BE1EACB"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 - прикључак са 4 жице</w:t>
            </w:r>
          </w:p>
          <w:p w14:paraId="54F95705"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 - опсег мерења   0</w:t>
            </w:r>
            <w:r w:rsidRPr="0039185A">
              <w:rPr>
                <w:rFonts w:ascii="Arial Narrow" w:hAnsi="Arial Narrow" w:cs="Arial"/>
                <w:lang w:val="sr-Cyrl-CS"/>
              </w:rPr>
              <w:t xml:space="preserve"> </w:t>
            </w:r>
            <w:r w:rsidRPr="000B63A3">
              <w:rPr>
                <w:rFonts w:ascii="Arial Narrow" w:hAnsi="Arial Narrow" w:cs="Arial"/>
                <w:lang w:val="sr-Cyrl-CS"/>
              </w:rPr>
              <w:t>÷</w:t>
            </w:r>
            <w:r w:rsidRPr="0039185A">
              <w:rPr>
                <w:rFonts w:ascii="Arial Narrow" w:hAnsi="Arial Narrow" w:cs="Arial"/>
                <w:lang w:val="sr-Cyrl-CS"/>
              </w:rPr>
              <w:t xml:space="preserve"> +</w:t>
            </w:r>
            <w:r w:rsidRPr="000B63A3">
              <w:rPr>
                <w:rFonts w:ascii="Arial Narrow" w:hAnsi="Arial Narrow" w:cs="Arial"/>
                <w:lang w:val="sr-Cyrl-CS"/>
              </w:rPr>
              <w:t>100˚</w:t>
            </w:r>
            <w:r w:rsidRPr="000B63A3">
              <w:rPr>
                <w:rFonts w:ascii="Arial Narrow" w:hAnsi="Arial Narrow" w:cs="Arial"/>
              </w:rPr>
              <w:t>C</w:t>
            </w:r>
            <w:r w:rsidRPr="000B63A3">
              <w:rPr>
                <w:rFonts w:ascii="Arial Narrow" w:hAnsi="Arial Narrow" w:cs="Arial"/>
                <w:lang w:val="sr-Cyrl-CS"/>
              </w:rPr>
              <w:t xml:space="preserve">, </w:t>
            </w:r>
          </w:p>
          <w:p w14:paraId="7C8C3C98"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 - </w:t>
            </w:r>
            <w:r w:rsidRPr="000B63A3">
              <w:rPr>
                <w:rFonts w:ascii="Arial Narrow" w:hAnsi="Arial Narrow" w:cs="Arial"/>
              </w:rPr>
              <w:t>R</w:t>
            </w:r>
            <w:r w:rsidRPr="0039185A">
              <w:rPr>
                <w:rFonts w:ascii="Arial Narrow" w:hAnsi="Arial Narrow" w:cs="Arial"/>
                <w:lang w:val="sr-Cyrl-CS"/>
              </w:rPr>
              <w:t xml:space="preserve"> ½</w:t>
            </w:r>
            <w:r w:rsidRPr="000B63A3">
              <w:rPr>
                <w:rFonts w:ascii="Arial Narrow" w:hAnsi="Arial Narrow" w:cs="Arial"/>
                <w:lang w:val="sr-Cyrl-CS"/>
              </w:rPr>
              <w:t xml:space="preserve">'', </w:t>
            </w:r>
            <w:r w:rsidRPr="000B63A3">
              <w:rPr>
                <w:rFonts w:ascii="Arial Narrow" w:hAnsi="Arial Narrow" w:cs="Arial"/>
              </w:rPr>
              <w:t>L</w:t>
            </w:r>
            <w:r w:rsidRPr="0039185A">
              <w:rPr>
                <w:rFonts w:ascii="Arial Narrow" w:hAnsi="Arial Narrow" w:cs="Arial"/>
                <w:lang w:val="sr-Cyrl-CS"/>
              </w:rPr>
              <w:t>=</w:t>
            </w:r>
            <w:r w:rsidRPr="000B63A3">
              <w:rPr>
                <w:rFonts w:ascii="Arial Narrow" w:hAnsi="Arial Narrow" w:cs="Arial"/>
                <w:lang w:val="sr-Cyrl-CS"/>
              </w:rPr>
              <w:t>100</w:t>
            </w:r>
            <w:r w:rsidRPr="000B63A3">
              <w:rPr>
                <w:rFonts w:ascii="Arial Narrow" w:hAnsi="Arial Narrow" w:cs="Arial"/>
              </w:rPr>
              <w:t>mm</w:t>
            </w:r>
            <w:r w:rsidRPr="000B63A3">
              <w:rPr>
                <w:rFonts w:ascii="Arial Narrow" w:hAnsi="Arial Narrow" w:cs="Arial"/>
                <w:lang w:val="sr-Cyrl-CS"/>
              </w:rPr>
              <w:t>,</w:t>
            </w:r>
          </w:p>
          <w:p w14:paraId="2AFD94FF" w14:textId="77777777" w:rsidR="00EC7E55" w:rsidRPr="000B63A3" w:rsidRDefault="00EC7E55" w:rsidP="00EC7E55">
            <w:pPr>
              <w:ind w:left="252" w:hanging="252"/>
              <w:rPr>
                <w:rFonts w:ascii="Arial Narrow" w:hAnsi="Arial Narrow" w:cs="Arial"/>
                <w:lang w:val="sr-Cyrl-CS"/>
              </w:rPr>
            </w:pPr>
            <w:r w:rsidRPr="000B63A3">
              <w:rPr>
                <w:rFonts w:ascii="Arial Narrow" w:hAnsi="Arial Narrow" w:cs="Arial"/>
                <w:lang w:val="sr-Cyrl-CS"/>
              </w:rPr>
              <w:t xml:space="preserve"> - тачност по </w:t>
            </w:r>
            <w:r w:rsidRPr="000B63A3">
              <w:rPr>
                <w:rFonts w:ascii="Arial Narrow" w:hAnsi="Arial Narrow" w:cs="Arial"/>
                <w:lang w:val="sr-Latn-RS"/>
              </w:rPr>
              <w:t>IEC</w:t>
            </w:r>
            <w:r w:rsidRPr="000B63A3">
              <w:rPr>
                <w:rFonts w:ascii="Arial Narrow" w:hAnsi="Arial Narrow" w:cs="Arial"/>
                <w:lang w:val="sr-Cyrl-CS"/>
              </w:rPr>
              <w:t>751 класа АА(0,1К+0,17% * Т(Т у ˚</w:t>
            </w:r>
            <w:r w:rsidRPr="000B63A3">
              <w:rPr>
                <w:rFonts w:ascii="Arial Narrow" w:hAnsi="Arial Narrow" w:cs="Arial"/>
              </w:rPr>
              <w:t>C</w:t>
            </w:r>
            <w:r w:rsidRPr="000B63A3">
              <w:rPr>
                <w:rFonts w:ascii="Arial Narrow" w:hAnsi="Arial Narrow" w:cs="Arial"/>
                <w:lang w:val="sr-Cyrl-CS"/>
              </w:rPr>
              <w:t>))</w:t>
            </w:r>
          </w:p>
          <w:p w14:paraId="5D49C530" w14:textId="77777777" w:rsidR="00EC7E55" w:rsidRPr="000B63A3" w:rsidRDefault="00EC7E55" w:rsidP="00EC7E55">
            <w:pPr>
              <w:ind w:left="252" w:hanging="252"/>
              <w:rPr>
                <w:rFonts w:ascii="Arial Narrow" w:hAnsi="Arial Narrow" w:cs="Arial"/>
                <w:lang w:val="sr-Cyrl-CS"/>
              </w:rPr>
            </w:pPr>
            <w:r w:rsidRPr="000B63A3">
              <w:rPr>
                <w:rFonts w:ascii="Arial Narrow" w:hAnsi="Arial Narrow" w:cs="Arial"/>
                <w:lang w:val="sr-Cyrl-CS"/>
              </w:rPr>
              <w:t xml:space="preserve"> - осетљивост 0,385Ω/К.</w:t>
            </w:r>
          </w:p>
          <w:p w14:paraId="721EB85F" w14:textId="77777777" w:rsidR="00EC7E55" w:rsidRPr="000B63A3" w:rsidRDefault="00EC7E55" w:rsidP="00EC7E55">
            <w:pPr>
              <w:ind w:left="166" w:hanging="166"/>
              <w:rPr>
                <w:rFonts w:ascii="Arial Narrow" w:hAnsi="Arial Narrow" w:cs="Arial"/>
                <w:lang w:val="sr-Cyrl-CS"/>
              </w:rPr>
            </w:pPr>
            <w:r w:rsidRPr="000B63A3">
              <w:rPr>
                <w:rFonts w:ascii="Arial Narrow" w:hAnsi="Arial Narrow" w:cs="Arial"/>
                <w:lang w:val="sr-Cyrl-CS"/>
              </w:rPr>
              <w:t>За ове термо отпорне даваче температуре   је потребно:</w:t>
            </w:r>
          </w:p>
          <w:p w14:paraId="1F9410F8" w14:textId="77777777" w:rsidR="00EC7E55" w:rsidRPr="000B63A3" w:rsidRDefault="00EC7E55" w:rsidP="00225B2B">
            <w:pPr>
              <w:numPr>
                <w:ilvl w:val="0"/>
                <w:numId w:val="50"/>
              </w:numPr>
              <w:spacing w:before="0"/>
              <w:rPr>
                <w:rFonts w:ascii="Arial Narrow" w:hAnsi="Arial Narrow" w:cs="Arial"/>
                <w:lang w:val="sr-Cyrl-CS"/>
              </w:rPr>
            </w:pPr>
            <w:r w:rsidRPr="000B63A3">
              <w:rPr>
                <w:rFonts w:ascii="Arial Narrow" w:hAnsi="Arial Narrow" w:cs="Arial"/>
                <w:lang w:val="sr-Cyrl-CS"/>
              </w:rPr>
              <w:t>калибрациони лист,</w:t>
            </w:r>
          </w:p>
          <w:p w14:paraId="0E5BC8B2" w14:textId="77777777" w:rsidR="00EC7E55" w:rsidRPr="000B63A3" w:rsidRDefault="00EC7E55" w:rsidP="00225B2B">
            <w:pPr>
              <w:numPr>
                <w:ilvl w:val="0"/>
                <w:numId w:val="50"/>
              </w:numPr>
              <w:spacing w:before="0"/>
              <w:jc w:val="left"/>
              <w:rPr>
                <w:rFonts w:ascii="Arial Narrow" w:hAnsi="Arial Narrow" w:cs="Arial"/>
                <w:lang w:val="sr-Cyrl-CS"/>
              </w:rPr>
            </w:pPr>
            <w:r w:rsidRPr="000B63A3">
              <w:rPr>
                <w:rFonts w:ascii="Arial Narrow" w:hAnsi="Arial Narrow" w:cs="Arial"/>
                <w:lang w:val="sr-Cyrl-CS"/>
              </w:rPr>
              <w:t>техничке карактеристике протокомера,</w:t>
            </w:r>
          </w:p>
          <w:p w14:paraId="722F1CE4" w14:textId="77777777" w:rsidR="00EC7E55" w:rsidRPr="000B63A3" w:rsidRDefault="00EC7E55" w:rsidP="00225B2B">
            <w:pPr>
              <w:numPr>
                <w:ilvl w:val="0"/>
                <w:numId w:val="50"/>
              </w:numPr>
              <w:spacing w:before="0"/>
              <w:jc w:val="left"/>
              <w:rPr>
                <w:rFonts w:ascii="Arial Narrow" w:hAnsi="Arial Narrow" w:cs="Arial"/>
                <w:lang w:val="sr-Cyrl-CS"/>
              </w:rPr>
            </w:pPr>
            <w:r w:rsidRPr="000B63A3">
              <w:rPr>
                <w:rFonts w:ascii="Arial Narrow" w:hAnsi="Arial Narrow" w:cs="Arial"/>
                <w:lang w:val="sr-Cyrl-CS"/>
              </w:rPr>
              <w:t>сертиф</w:t>
            </w:r>
            <w:r w:rsidRPr="000B63A3">
              <w:rPr>
                <w:rFonts w:ascii="Arial Narrow" w:hAnsi="Arial Narrow" w:cs="Arial"/>
                <w:lang w:val="sr-Cyrl-RS"/>
              </w:rPr>
              <w:t>и</w:t>
            </w:r>
            <w:r w:rsidRPr="000B63A3">
              <w:rPr>
                <w:rFonts w:ascii="Arial Narrow" w:hAnsi="Arial Narrow" w:cs="Arial"/>
                <w:lang w:val="sr-Cyrl-CS"/>
              </w:rPr>
              <w:t>кат о калибрацији незавизне лабораторије</w:t>
            </w:r>
          </w:p>
        </w:tc>
        <w:tc>
          <w:tcPr>
            <w:tcW w:w="850" w:type="dxa"/>
            <w:tcBorders>
              <w:top w:val="single" w:sz="4" w:space="0" w:color="auto"/>
              <w:left w:val="single" w:sz="4" w:space="0" w:color="auto"/>
              <w:bottom w:val="single" w:sz="4" w:space="0" w:color="auto"/>
              <w:right w:val="single" w:sz="4" w:space="0" w:color="auto"/>
            </w:tcBorders>
            <w:vAlign w:val="center"/>
          </w:tcPr>
          <w:p w14:paraId="14745AEE"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4ED118ED"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20</w:t>
            </w:r>
          </w:p>
        </w:tc>
        <w:tc>
          <w:tcPr>
            <w:tcW w:w="1843" w:type="dxa"/>
            <w:tcBorders>
              <w:top w:val="single" w:sz="4" w:space="0" w:color="auto"/>
              <w:left w:val="single" w:sz="4" w:space="0" w:color="auto"/>
              <w:bottom w:val="single" w:sz="4" w:space="0" w:color="auto"/>
              <w:right w:val="single" w:sz="4" w:space="0" w:color="auto"/>
            </w:tcBorders>
            <w:vAlign w:val="center"/>
          </w:tcPr>
          <w:p w14:paraId="46B62C57"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55CFE331"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34BA39F"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27D0D5EB" w14:textId="77777777" w:rsidR="00EC7E55" w:rsidRPr="000B63A3" w:rsidRDefault="00EC7E55" w:rsidP="00EC7E55">
            <w:pPr>
              <w:jc w:val="right"/>
              <w:rPr>
                <w:rFonts w:ascii="Arial Narrow" w:hAnsi="Arial Narrow"/>
              </w:rPr>
            </w:pPr>
          </w:p>
        </w:tc>
      </w:tr>
      <w:tr w:rsidR="00EC7E55" w:rsidRPr="000B63A3" w14:paraId="17764814"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749AA937"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C5A9ADD" w14:textId="77777777" w:rsidR="00EC7E55" w:rsidRPr="000B63A3" w:rsidRDefault="00EC7E55" w:rsidP="00EC7E55">
            <w:pPr>
              <w:ind w:left="40" w:hanging="40"/>
              <w:rPr>
                <w:rFonts w:ascii="Arial Narrow" w:hAnsi="Arial Narrow" w:cs="Arial"/>
                <w:lang w:val="sr-Cyrl-CS"/>
              </w:rPr>
            </w:pPr>
            <w:r w:rsidRPr="000B63A3">
              <w:rPr>
                <w:rFonts w:ascii="Arial Narrow" w:hAnsi="Arial Narrow" w:cs="Arial"/>
                <w:lang w:val="sr-Cyrl-CS"/>
              </w:rPr>
              <w:t xml:space="preserve">Микропрекидач ГМП-10-3, </w:t>
            </w:r>
            <w:r w:rsidRPr="000B63A3">
              <w:rPr>
                <w:rFonts w:ascii="Arial Narrow" w:hAnsi="Arial Narrow" w:cs="Arial"/>
              </w:rPr>
              <w:t>IEC</w:t>
            </w:r>
            <w:r w:rsidRPr="000B63A3">
              <w:rPr>
                <w:rFonts w:ascii="Arial Narrow" w:hAnsi="Arial Narrow" w:cs="Arial"/>
                <w:lang w:val="sr-Cyrl-CS"/>
              </w:rPr>
              <w:t xml:space="preserve"> 60947-5-1, УЕ 500</w:t>
            </w:r>
            <w:r w:rsidRPr="000B63A3">
              <w:rPr>
                <w:rFonts w:ascii="Arial Narrow" w:hAnsi="Arial Narrow" w:cs="Arial"/>
                <w:lang w:val="sr-Latn-RS"/>
              </w:rPr>
              <w:t xml:space="preserve"> V, 50 Hz, </w:t>
            </w:r>
            <w:r w:rsidRPr="000B63A3">
              <w:rPr>
                <w:rFonts w:ascii="Arial Narrow" w:hAnsi="Arial Narrow" w:cs="Arial"/>
                <w:lang w:val="sr-Cyrl-CS"/>
              </w:rPr>
              <w:t xml:space="preserve"> </w:t>
            </w:r>
            <w:r w:rsidRPr="000B63A3">
              <w:rPr>
                <w:rFonts w:ascii="Arial Narrow" w:hAnsi="Arial Narrow" w:cs="Arial"/>
                <w:lang w:val="sr-Latn-RS"/>
              </w:rPr>
              <w:t>12</w:t>
            </w:r>
            <w:r w:rsidRPr="000B63A3">
              <w:rPr>
                <w:rFonts w:ascii="Arial Narrow" w:hAnsi="Arial Narrow" w:cs="Arial"/>
                <w:lang w:val="sr-Cyrl-CS"/>
              </w:rPr>
              <w:t>А 230</w:t>
            </w:r>
            <w:r w:rsidRPr="000B63A3">
              <w:rPr>
                <w:rFonts w:ascii="Arial Narrow" w:hAnsi="Arial Narrow" w:cs="Arial"/>
                <w:lang w:val="sr-Latn-RS"/>
              </w:rPr>
              <w:t>V</w:t>
            </w:r>
            <w:r w:rsidRPr="000B63A3">
              <w:rPr>
                <w:rFonts w:ascii="Arial Narrow" w:hAnsi="Arial Narrow" w:cs="Arial"/>
                <w:lang w:val="sr-Cyrl-CS"/>
              </w:rPr>
              <w:t xml:space="preserve"> 6А</w:t>
            </w:r>
            <w:r w:rsidRPr="000B63A3">
              <w:rPr>
                <w:rFonts w:ascii="Arial Narrow" w:hAnsi="Arial Narrow" w:cs="Arial"/>
                <w:lang w:val="sr-Latn-RS"/>
              </w:rPr>
              <w:t xml:space="preserve"> 50Hz,</w:t>
            </w:r>
            <w:r w:rsidRPr="000B63A3">
              <w:rPr>
                <w:rFonts w:ascii="Arial Narrow" w:hAnsi="Arial Narrow" w:cs="Arial"/>
                <w:lang w:val="sr-Cyrl-CS"/>
              </w:rPr>
              <w:t xml:space="preserve">  15, ЕМ-ПРО Ниш, Србија или сличан.</w:t>
            </w:r>
          </w:p>
        </w:tc>
        <w:tc>
          <w:tcPr>
            <w:tcW w:w="850" w:type="dxa"/>
            <w:tcBorders>
              <w:top w:val="single" w:sz="4" w:space="0" w:color="auto"/>
              <w:left w:val="single" w:sz="4" w:space="0" w:color="auto"/>
              <w:bottom w:val="single" w:sz="4" w:space="0" w:color="auto"/>
              <w:right w:val="single" w:sz="4" w:space="0" w:color="auto"/>
            </w:tcBorders>
            <w:vAlign w:val="center"/>
          </w:tcPr>
          <w:p w14:paraId="6AF40219"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2E0175FD" w14:textId="77777777" w:rsidR="00EC7E55" w:rsidRPr="000B63A3" w:rsidRDefault="00EC7E55" w:rsidP="00EC7E55">
            <w:pPr>
              <w:jc w:val="center"/>
              <w:rPr>
                <w:rFonts w:ascii="Arial Narrow" w:hAnsi="Arial Narrow" w:cs="Arial"/>
              </w:rPr>
            </w:pPr>
            <w:r w:rsidRPr="000B63A3">
              <w:rPr>
                <w:rFonts w:ascii="Arial Narrow" w:hAnsi="Arial Narrow" w:cs="Arial"/>
              </w:rPr>
              <w:t>20</w:t>
            </w:r>
          </w:p>
        </w:tc>
        <w:tc>
          <w:tcPr>
            <w:tcW w:w="1843" w:type="dxa"/>
            <w:tcBorders>
              <w:top w:val="single" w:sz="4" w:space="0" w:color="auto"/>
              <w:left w:val="single" w:sz="4" w:space="0" w:color="auto"/>
              <w:bottom w:val="single" w:sz="4" w:space="0" w:color="auto"/>
              <w:right w:val="single" w:sz="4" w:space="0" w:color="auto"/>
            </w:tcBorders>
            <w:vAlign w:val="center"/>
          </w:tcPr>
          <w:p w14:paraId="09183CF6"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01E758E0"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34942FF"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4C9BFE44" w14:textId="77777777" w:rsidR="00EC7E55" w:rsidRPr="000B63A3" w:rsidRDefault="00EC7E55" w:rsidP="00EC7E55">
            <w:pPr>
              <w:jc w:val="right"/>
              <w:rPr>
                <w:rFonts w:ascii="Arial Narrow" w:hAnsi="Arial Narrow"/>
              </w:rPr>
            </w:pPr>
          </w:p>
        </w:tc>
      </w:tr>
      <w:tr w:rsidR="00EC7E55" w:rsidRPr="000B63A3" w14:paraId="2C7BFB28"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FB7E4C8"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CD0AB5E" w14:textId="77777777" w:rsidR="00EC7E55" w:rsidRPr="000B63A3" w:rsidRDefault="00EC7E55" w:rsidP="00EC7E55">
            <w:pPr>
              <w:ind w:left="40" w:hanging="40"/>
              <w:rPr>
                <w:rFonts w:ascii="Arial Narrow" w:hAnsi="Arial Narrow" w:cs="Arial"/>
                <w:lang w:val="sr-Latn-RS"/>
              </w:rPr>
            </w:pPr>
            <w:r w:rsidRPr="000B63A3">
              <w:rPr>
                <w:rFonts w:ascii="Arial Narrow" w:hAnsi="Arial Narrow" w:cs="Arial"/>
                <w:lang w:val="sr-Cyrl-CS"/>
              </w:rPr>
              <w:t>Електромагнетни (соленоидни) вентил за маневрисање засунима на хидраулички погон, са конекторима за прикључење,</w:t>
            </w:r>
            <w:r w:rsidRPr="000B63A3">
              <w:rPr>
                <w:rFonts w:ascii="Arial Narrow" w:hAnsi="Arial Narrow" w:cs="Arial"/>
                <w:lang w:val="sr-Latn-RS"/>
              </w:rPr>
              <w:t xml:space="preserve"> </w:t>
            </w:r>
            <w:r w:rsidRPr="000B63A3">
              <w:rPr>
                <w:rFonts w:ascii="Arial Narrow" w:hAnsi="Arial Narrow" w:cs="Arial"/>
                <w:lang w:val="sr-Cyrl-CS"/>
              </w:rPr>
              <w:t>тип Н 060,</w:t>
            </w:r>
          </w:p>
          <w:p w14:paraId="2C4AFF67" w14:textId="77777777" w:rsidR="00EC7E55" w:rsidRPr="000B63A3" w:rsidRDefault="00EC7E55" w:rsidP="00EC7E55">
            <w:pPr>
              <w:ind w:left="40" w:hanging="40"/>
              <w:rPr>
                <w:rFonts w:ascii="Arial Narrow" w:hAnsi="Arial Narrow" w:cs="Arial"/>
                <w:lang w:val="sr-Cyrl-CS"/>
              </w:rPr>
            </w:pPr>
            <w:r w:rsidRPr="000B63A3">
              <w:rPr>
                <w:rFonts w:ascii="Arial Narrow" w:hAnsi="Arial Narrow" w:cs="Arial"/>
                <w:lang w:val="sr-Cyrl-CS"/>
              </w:rPr>
              <w:t>220</w:t>
            </w:r>
            <w:r w:rsidRPr="000B63A3">
              <w:rPr>
                <w:rFonts w:ascii="Arial Narrow" w:hAnsi="Arial Narrow" w:cs="Arial"/>
                <w:lang w:val="sr-Latn-RS"/>
              </w:rPr>
              <w:t xml:space="preserve"> V DC, IP</w:t>
            </w:r>
            <w:r w:rsidRPr="000B63A3">
              <w:rPr>
                <w:rFonts w:ascii="Arial Narrow" w:hAnsi="Arial Narrow" w:cs="Arial"/>
                <w:lang w:val="sr-Cyrl-CS"/>
              </w:rPr>
              <w:t>65.</w:t>
            </w:r>
          </w:p>
        </w:tc>
        <w:tc>
          <w:tcPr>
            <w:tcW w:w="850" w:type="dxa"/>
            <w:tcBorders>
              <w:top w:val="single" w:sz="4" w:space="0" w:color="auto"/>
              <w:left w:val="single" w:sz="4" w:space="0" w:color="auto"/>
              <w:bottom w:val="single" w:sz="4" w:space="0" w:color="auto"/>
              <w:right w:val="single" w:sz="4" w:space="0" w:color="auto"/>
            </w:tcBorders>
            <w:vAlign w:val="center"/>
          </w:tcPr>
          <w:p w14:paraId="5434EC7B"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D611144"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FE0045D"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30145980"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17BA44B1"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5FE9EED3" w14:textId="77777777" w:rsidR="00EC7E55" w:rsidRPr="000B63A3" w:rsidRDefault="00EC7E55" w:rsidP="00EC7E55">
            <w:pPr>
              <w:jc w:val="right"/>
              <w:rPr>
                <w:rFonts w:ascii="Arial Narrow" w:hAnsi="Arial Narrow"/>
              </w:rPr>
            </w:pPr>
          </w:p>
        </w:tc>
      </w:tr>
      <w:tr w:rsidR="00EC7E55" w:rsidRPr="000B63A3" w14:paraId="769A1A89"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B5EF397"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4B3BB53" w14:textId="77777777" w:rsidR="00EC7E55" w:rsidRPr="000B63A3" w:rsidRDefault="00EC7E55" w:rsidP="00EC7E55">
            <w:pPr>
              <w:rPr>
                <w:rFonts w:ascii="Arial Narrow" w:hAnsi="Arial Narrow" w:cs="Arial"/>
                <w:u w:val="single"/>
                <w:lang w:val="sr-Cyrl-CS"/>
              </w:rPr>
            </w:pPr>
            <w:r w:rsidRPr="000B63A3">
              <w:rPr>
                <w:rFonts w:ascii="Arial Narrow" w:hAnsi="Arial Narrow" w:cs="Arial"/>
                <w:b/>
                <w:u w:val="single"/>
                <w:lang w:val="sr-Cyrl-CS"/>
              </w:rPr>
              <w:t>Орман напајања +СЦ01</w:t>
            </w:r>
          </w:p>
          <w:p w14:paraId="2E264654"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нисконапонски разводни орман од двоструко декапираног челичног лима минималне дебљине 2,5 </w:t>
            </w:r>
            <w:r w:rsidRPr="000B63A3">
              <w:rPr>
                <w:rFonts w:ascii="Arial Narrow" w:hAnsi="Arial Narrow" w:cs="Arial"/>
                <w:lang w:val="sr-Latn-RS"/>
              </w:rPr>
              <w:t>mm</w:t>
            </w:r>
            <w:r w:rsidRPr="000B63A3">
              <w:rPr>
                <w:rFonts w:ascii="Arial Narrow" w:hAnsi="Arial Narrow" w:cs="Arial"/>
                <w:lang w:val="sr-Cyrl-CS"/>
              </w:rPr>
              <w:t xml:space="preserve">, комплетно браварски и електричарски завршен, степена механичке заштите </w:t>
            </w:r>
            <w:r w:rsidRPr="000B63A3">
              <w:rPr>
                <w:rFonts w:ascii="Arial Narrow" w:hAnsi="Arial Narrow" w:cs="Arial"/>
                <w:lang w:val="sr-Latn-RS"/>
              </w:rPr>
              <w:t>IP</w:t>
            </w:r>
            <w:r w:rsidRPr="000B63A3">
              <w:rPr>
                <w:rFonts w:ascii="Arial Narrow" w:hAnsi="Arial Narrow" w:cs="Arial"/>
                <w:lang w:val="sr-Cyrl-CS"/>
              </w:rPr>
              <w:t xml:space="preserve">54, унутрашња монтажа на зид, укупних димензија 800х800х250 </w:t>
            </w:r>
            <w:r w:rsidRPr="000B63A3">
              <w:rPr>
                <w:rFonts w:ascii="Arial Narrow" w:hAnsi="Arial Narrow" w:cs="Arial"/>
              </w:rPr>
              <w:t>mm</w:t>
            </w:r>
            <w:r w:rsidRPr="000B63A3">
              <w:rPr>
                <w:rFonts w:ascii="Arial Narrow" w:hAnsi="Arial Narrow" w:cs="Arial"/>
                <w:lang w:val="sr-Cyrl-CS"/>
              </w:rPr>
              <w:t>.</w:t>
            </w:r>
          </w:p>
          <w:p w14:paraId="0D64E301"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У орман напајања се уграђује следећа опрема:</w:t>
            </w:r>
          </w:p>
        </w:tc>
        <w:tc>
          <w:tcPr>
            <w:tcW w:w="850" w:type="dxa"/>
            <w:tcBorders>
              <w:top w:val="single" w:sz="4" w:space="0" w:color="auto"/>
              <w:left w:val="single" w:sz="4" w:space="0" w:color="auto"/>
              <w:bottom w:val="single" w:sz="4" w:space="0" w:color="auto"/>
              <w:right w:val="single" w:sz="4" w:space="0" w:color="auto"/>
            </w:tcBorders>
            <w:vAlign w:val="center"/>
          </w:tcPr>
          <w:p w14:paraId="726552B6"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tcPr>
          <w:p w14:paraId="3422F68C" w14:textId="77777777" w:rsidR="00EC7E55" w:rsidRPr="000B63A3" w:rsidRDefault="00EC7E55" w:rsidP="00EC7E55">
            <w:pPr>
              <w:jc w:val="center"/>
              <w:rPr>
                <w:rFonts w:ascii="Arial Narrow" w:hAnsi="Arial Narrow" w:cs="Arial"/>
                <w:lang w:val="sr-Cyrl-CS"/>
              </w:rPr>
            </w:pPr>
          </w:p>
          <w:p w14:paraId="3C591806" w14:textId="77777777" w:rsidR="00EC7E55" w:rsidRPr="000B63A3" w:rsidRDefault="00EC7E55" w:rsidP="00EC7E55">
            <w:pPr>
              <w:jc w:val="center"/>
              <w:rPr>
                <w:rFonts w:ascii="Arial Narrow" w:hAnsi="Arial Narrow" w:cs="Arial"/>
                <w:lang w:val="sr-Cyrl-CS"/>
              </w:rPr>
            </w:pPr>
          </w:p>
          <w:p w14:paraId="40FB7CBD" w14:textId="77777777" w:rsidR="00EC7E55" w:rsidRPr="000B63A3" w:rsidRDefault="00EC7E55" w:rsidP="00EC7E55">
            <w:pPr>
              <w:jc w:val="center"/>
              <w:rPr>
                <w:rFonts w:ascii="Arial Narrow" w:hAnsi="Arial Narrow" w:cs="Arial"/>
                <w:lang w:val="sr-Cyrl-CS"/>
              </w:rPr>
            </w:pPr>
          </w:p>
          <w:p w14:paraId="0AED4158"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AF088E9"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08C1387A"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77A04E06"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5BDE34BD" w14:textId="77777777" w:rsidR="00EC7E55" w:rsidRPr="000B63A3" w:rsidRDefault="00EC7E55" w:rsidP="00EC7E55">
            <w:pPr>
              <w:jc w:val="right"/>
              <w:rPr>
                <w:rFonts w:ascii="Arial Narrow" w:hAnsi="Arial Narrow"/>
              </w:rPr>
            </w:pPr>
          </w:p>
        </w:tc>
      </w:tr>
      <w:tr w:rsidR="00EC7E55" w:rsidRPr="000B63A3" w14:paraId="6BB72A9F"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0F8FED8"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B556EB9"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Гребенасти прекидач, једнополни са два положаја 0-1, називна струја 25А, за укључење/искључење напајања ормана.</w:t>
            </w:r>
          </w:p>
        </w:tc>
        <w:tc>
          <w:tcPr>
            <w:tcW w:w="850" w:type="dxa"/>
            <w:tcBorders>
              <w:top w:val="single" w:sz="4" w:space="0" w:color="auto"/>
              <w:left w:val="single" w:sz="4" w:space="0" w:color="auto"/>
              <w:bottom w:val="single" w:sz="4" w:space="0" w:color="auto"/>
              <w:right w:val="single" w:sz="4" w:space="0" w:color="auto"/>
            </w:tcBorders>
            <w:vAlign w:val="center"/>
          </w:tcPr>
          <w:p w14:paraId="57858945"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38F002A5"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AA240F7"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6DA33971"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9DF8B9A"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7FFB6DFB" w14:textId="77777777" w:rsidR="00EC7E55" w:rsidRPr="000B63A3" w:rsidRDefault="00EC7E55" w:rsidP="00EC7E55">
            <w:pPr>
              <w:jc w:val="right"/>
              <w:rPr>
                <w:rFonts w:ascii="Arial Narrow" w:hAnsi="Arial Narrow"/>
              </w:rPr>
            </w:pPr>
          </w:p>
        </w:tc>
      </w:tr>
      <w:tr w:rsidR="00EC7E55" w:rsidRPr="000B63A3" w14:paraId="36BDCD41"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6CEAFA17"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0D892697"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Нисконапонски аутоматски прекидач типа БС, једнополни, карактеристике Б, називног напона 400/230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Hz</w:t>
            </w:r>
            <w:r w:rsidRPr="000B63A3">
              <w:rPr>
                <w:rFonts w:ascii="Arial Narrow" w:hAnsi="Arial Narrow" w:cs="Arial"/>
                <w:vertAlign w:val="subscript"/>
                <w:lang w:val="sr-Cyrl-CS"/>
              </w:rPr>
              <w:t xml:space="preserve"> </w:t>
            </w:r>
            <w:r w:rsidRPr="000B63A3">
              <w:rPr>
                <w:rFonts w:ascii="Arial Narrow" w:hAnsi="Arial Narrow" w:cs="Arial"/>
                <w:lang w:val="sr-Cyrl-CS"/>
              </w:rPr>
              <w:t>, називне струје 2</w:t>
            </w:r>
            <w:r w:rsidRPr="000B63A3">
              <w:rPr>
                <w:rFonts w:ascii="Arial Narrow" w:hAnsi="Arial Narrow" w:cs="Arial"/>
                <w:lang w:val="sr-Latn-RS"/>
              </w:rPr>
              <w:t xml:space="preserve"> </w:t>
            </w:r>
            <w:r w:rsidRPr="000B63A3">
              <w:rPr>
                <w:rFonts w:ascii="Arial Narrow" w:hAnsi="Arial Narrow" w:cs="Arial"/>
                <w:lang w:val="sr-Cyrl-CS"/>
              </w:rPr>
              <w:t>А, прекидне моћи 10</w:t>
            </w:r>
            <w:r w:rsidRPr="000B63A3">
              <w:rPr>
                <w:rFonts w:ascii="Arial Narrow" w:hAnsi="Arial Narrow" w:cs="Arial"/>
                <w:lang w:val="sr-Latn-RS"/>
              </w:rPr>
              <w:t xml:space="preserve"> </w:t>
            </w:r>
            <w:r w:rsidRPr="000B63A3">
              <w:rPr>
                <w:rFonts w:ascii="Arial Narrow" w:hAnsi="Arial Narrow" w:cs="Arial"/>
                <w:lang w:val="sr-Cyrl-CS"/>
              </w:rPr>
              <w:t>кА.</w:t>
            </w:r>
          </w:p>
        </w:tc>
        <w:tc>
          <w:tcPr>
            <w:tcW w:w="850" w:type="dxa"/>
            <w:tcBorders>
              <w:top w:val="single" w:sz="4" w:space="0" w:color="auto"/>
              <w:left w:val="single" w:sz="4" w:space="0" w:color="auto"/>
              <w:bottom w:val="single" w:sz="4" w:space="0" w:color="auto"/>
              <w:right w:val="single" w:sz="4" w:space="0" w:color="auto"/>
            </w:tcBorders>
            <w:vAlign w:val="center"/>
          </w:tcPr>
          <w:p w14:paraId="619A276D"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71E75FC1"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451632D"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51569D1F"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02D69E0F"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7E7A5939" w14:textId="77777777" w:rsidR="00EC7E55" w:rsidRPr="000B63A3" w:rsidRDefault="00EC7E55" w:rsidP="00EC7E55">
            <w:pPr>
              <w:jc w:val="right"/>
              <w:rPr>
                <w:rFonts w:ascii="Arial Narrow" w:hAnsi="Arial Narrow"/>
              </w:rPr>
            </w:pPr>
          </w:p>
        </w:tc>
      </w:tr>
      <w:tr w:rsidR="00EC7E55" w:rsidRPr="000B63A3" w14:paraId="038498CE"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A781699"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5C07B935"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Нисконапонски аутоматски прекидач типа БС, једнополни, карактеристике Б, називног напона 400/230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Hz</w:t>
            </w:r>
            <w:r w:rsidRPr="000B63A3">
              <w:rPr>
                <w:rFonts w:ascii="Arial Narrow" w:hAnsi="Arial Narrow" w:cs="Arial"/>
                <w:vertAlign w:val="subscript"/>
                <w:lang w:val="sr-Cyrl-CS"/>
              </w:rPr>
              <w:t xml:space="preserve"> </w:t>
            </w:r>
            <w:r w:rsidRPr="000B63A3">
              <w:rPr>
                <w:rFonts w:ascii="Arial Narrow" w:hAnsi="Arial Narrow" w:cs="Arial"/>
                <w:lang w:val="sr-Cyrl-CS"/>
              </w:rPr>
              <w:t>, називне струје 6</w:t>
            </w:r>
            <w:r w:rsidRPr="000B63A3">
              <w:rPr>
                <w:rFonts w:ascii="Arial Narrow" w:hAnsi="Arial Narrow" w:cs="Arial"/>
                <w:lang w:val="sr-Latn-RS"/>
              </w:rPr>
              <w:t xml:space="preserve"> </w:t>
            </w:r>
            <w:r w:rsidRPr="000B63A3">
              <w:rPr>
                <w:rFonts w:ascii="Arial Narrow" w:hAnsi="Arial Narrow" w:cs="Arial"/>
                <w:lang w:val="sr-Cyrl-CS"/>
              </w:rPr>
              <w:t>А, прекидне моћи 10</w:t>
            </w:r>
            <w:r w:rsidRPr="000B63A3">
              <w:rPr>
                <w:rFonts w:ascii="Arial Narrow" w:hAnsi="Arial Narrow" w:cs="Arial"/>
                <w:lang w:val="sr-Latn-RS"/>
              </w:rPr>
              <w:t xml:space="preserve"> </w:t>
            </w:r>
            <w:r w:rsidRPr="000B63A3">
              <w:rPr>
                <w:rFonts w:ascii="Arial Narrow" w:hAnsi="Arial Narrow" w:cs="Arial"/>
                <w:lang w:val="sr-Cyrl-CS"/>
              </w:rPr>
              <w:t>кА.</w:t>
            </w:r>
          </w:p>
        </w:tc>
        <w:tc>
          <w:tcPr>
            <w:tcW w:w="850" w:type="dxa"/>
            <w:tcBorders>
              <w:top w:val="single" w:sz="4" w:space="0" w:color="auto"/>
              <w:left w:val="single" w:sz="4" w:space="0" w:color="auto"/>
              <w:bottom w:val="single" w:sz="4" w:space="0" w:color="auto"/>
              <w:right w:val="single" w:sz="4" w:space="0" w:color="auto"/>
            </w:tcBorders>
            <w:vAlign w:val="center"/>
          </w:tcPr>
          <w:p w14:paraId="2F5906FD"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56DDE7F"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12</w:t>
            </w:r>
          </w:p>
        </w:tc>
        <w:tc>
          <w:tcPr>
            <w:tcW w:w="1843" w:type="dxa"/>
            <w:tcBorders>
              <w:top w:val="single" w:sz="4" w:space="0" w:color="auto"/>
              <w:left w:val="single" w:sz="4" w:space="0" w:color="auto"/>
              <w:bottom w:val="single" w:sz="4" w:space="0" w:color="auto"/>
              <w:right w:val="single" w:sz="4" w:space="0" w:color="auto"/>
            </w:tcBorders>
            <w:vAlign w:val="center"/>
          </w:tcPr>
          <w:p w14:paraId="62FD65A8"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2E31CEBA"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47D4703D"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3BE2B69E" w14:textId="77777777" w:rsidR="00EC7E55" w:rsidRPr="000B63A3" w:rsidRDefault="00EC7E55" w:rsidP="00EC7E55">
            <w:pPr>
              <w:jc w:val="right"/>
              <w:rPr>
                <w:rFonts w:ascii="Arial Narrow" w:hAnsi="Arial Narrow"/>
              </w:rPr>
            </w:pPr>
          </w:p>
        </w:tc>
      </w:tr>
      <w:tr w:rsidR="00EC7E55" w:rsidRPr="000B63A3" w14:paraId="1B4501BA"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0E6BC4E"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ED2A8EA"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Моторна заштитна склопка типа МП двополна, називне струје 0,63</w:t>
            </w:r>
            <w:r w:rsidRPr="000B63A3">
              <w:rPr>
                <w:rFonts w:ascii="Arial Narrow" w:hAnsi="Arial Narrow" w:cs="Arial"/>
                <w:lang w:val="sr-Latn-RS"/>
              </w:rPr>
              <w:t xml:space="preserve"> </w:t>
            </w:r>
            <w:r w:rsidRPr="000B63A3">
              <w:rPr>
                <w:rFonts w:ascii="Arial Narrow" w:hAnsi="Arial Narrow" w:cs="Arial"/>
                <w:lang w:val="sr-Cyrl-CS"/>
              </w:rPr>
              <w:t xml:space="preserve">А, називног напона 400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Hz</w:t>
            </w:r>
            <w:r w:rsidRPr="000B63A3">
              <w:rPr>
                <w:rFonts w:ascii="Arial Narrow" w:hAnsi="Arial Narrow" w:cs="Arial"/>
                <w:vertAlign w:val="subscript"/>
                <w:lang w:val="sr-Cyrl-CS"/>
              </w:rPr>
              <w:t xml:space="preserve"> </w:t>
            </w:r>
            <w:r w:rsidRPr="000B63A3">
              <w:rPr>
                <w:rFonts w:ascii="Arial Narrow" w:hAnsi="Arial Narrow" w:cs="Arial"/>
                <w:lang w:val="sr-Cyrl-CS"/>
              </w:rPr>
              <w:t>, опсег подешавања биметалног члана 0,4 – 0,63 А, прекидне моћи 10 кА.</w:t>
            </w:r>
          </w:p>
        </w:tc>
        <w:tc>
          <w:tcPr>
            <w:tcW w:w="850" w:type="dxa"/>
            <w:tcBorders>
              <w:top w:val="single" w:sz="4" w:space="0" w:color="auto"/>
              <w:left w:val="single" w:sz="4" w:space="0" w:color="auto"/>
              <w:bottom w:val="single" w:sz="4" w:space="0" w:color="auto"/>
              <w:right w:val="single" w:sz="4" w:space="0" w:color="auto"/>
            </w:tcBorders>
            <w:vAlign w:val="center"/>
          </w:tcPr>
          <w:p w14:paraId="72A71C21"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FEF1966"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6</w:t>
            </w:r>
          </w:p>
        </w:tc>
        <w:tc>
          <w:tcPr>
            <w:tcW w:w="1843" w:type="dxa"/>
            <w:tcBorders>
              <w:top w:val="single" w:sz="4" w:space="0" w:color="auto"/>
              <w:left w:val="single" w:sz="4" w:space="0" w:color="auto"/>
              <w:bottom w:val="single" w:sz="4" w:space="0" w:color="auto"/>
              <w:right w:val="single" w:sz="4" w:space="0" w:color="auto"/>
            </w:tcBorders>
            <w:vAlign w:val="center"/>
          </w:tcPr>
          <w:p w14:paraId="62AE17D3"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4BD4D537"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3F047779"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2968244A" w14:textId="77777777" w:rsidR="00EC7E55" w:rsidRPr="000B63A3" w:rsidRDefault="00EC7E55" w:rsidP="00EC7E55">
            <w:pPr>
              <w:jc w:val="right"/>
              <w:rPr>
                <w:rFonts w:ascii="Arial Narrow" w:hAnsi="Arial Narrow"/>
              </w:rPr>
            </w:pPr>
          </w:p>
        </w:tc>
      </w:tr>
      <w:tr w:rsidR="00EC7E55" w:rsidRPr="000B63A3" w14:paraId="55932865"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160040D"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1B884B81"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Трансформатор монофазни 230/24 </w:t>
            </w:r>
            <w:r w:rsidRPr="000B63A3">
              <w:rPr>
                <w:rFonts w:ascii="Arial Narrow" w:hAnsi="Arial Narrow" w:cs="Arial"/>
              </w:rPr>
              <w:t>V</w:t>
            </w:r>
            <w:r w:rsidRPr="000B63A3">
              <w:rPr>
                <w:rFonts w:ascii="Arial Narrow" w:hAnsi="Arial Narrow" w:cs="Arial"/>
                <w:lang w:val="sr-Cyrl-CS"/>
              </w:rPr>
              <w:t xml:space="preserve">, 110 </w:t>
            </w:r>
            <w:r w:rsidRPr="000B63A3">
              <w:rPr>
                <w:rFonts w:ascii="Arial Narrow" w:hAnsi="Arial Narrow" w:cs="Arial"/>
              </w:rPr>
              <w:t>V</w:t>
            </w:r>
            <w:r w:rsidRPr="000B63A3">
              <w:rPr>
                <w:rFonts w:ascii="Arial Narrow" w:hAnsi="Arial Narrow" w:cs="Arial"/>
                <w:lang w:val="sr-Cyrl-CS"/>
              </w:rPr>
              <w:t>А.</w:t>
            </w:r>
          </w:p>
        </w:tc>
        <w:tc>
          <w:tcPr>
            <w:tcW w:w="850" w:type="dxa"/>
            <w:tcBorders>
              <w:top w:val="single" w:sz="4" w:space="0" w:color="auto"/>
              <w:left w:val="single" w:sz="4" w:space="0" w:color="auto"/>
              <w:bottom w:val="single" w:sz="4" w:space="0" w:color="auto"/>
              <w:right w:val="single" w:sz="4" w:space="0" w:color="auto"/>
            </w:tcBorders>
            <w:vAlign w:val="center"/>
          </w:tcPr>
          <w:p w14:paraId="56C5531A"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6B11F1F9"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A7CBC05"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0E45C849"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6216267"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69C8C0A3" w14:textId="77777777" w:rsidR="00EC7E55" w:rsidRPr="000B63A3" w:rsidRDefault="00EC7E55" w:rsidP="00EC7E55">
            <w:pPr>
              <w:jc w:val="right"/>
              <w:rPr>
                <w:rFonts w:ascii="Arial Narrow" w:hAnsi="Arial Narrow"/>
              </w:rPr>
            </w:pPr>
          </w:p>
        </w:tc>
      </w:tr>
      <w:tr w:rsidR="00EC7E55" w:rsidRPr="000B63A3" w14:paraId="4E458612"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09819C36"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4C527E36" w14:textId="77777777" w:rsidR="00EC7E55" w:rsidRPr="000B63A3" w:rsidRDefault="00EC7E55" w:rsidP="00EC7E55">
            <w:pPr>
              <w:rPr>
                <w:rFonts w:ascii="Arial Narrow" w:hAnsi="Arial Narrow" w:cs="Arial"/>
                <w:lang w:val="ru-RU"/>
              </w:rPr>
            </w:pPr>
            <w:r w:rsidRPr="000B63A3">
              <w:rPr>
                <w:rFonts w:ascii="Arial Narrow" w:hAnsi="Arial Narrow" w:cs="Arial"/>
                <w:lang w:val="sr-Cyrl-CS"/>
              </w:rPr>
              <w:t xml:space="preserve">Флуо светиљка за осветљење ормана, називног напона 220 </w:t>
            </w:r>
            <w:r w:rsidRPr="000B63A3">
              <w:rPr>
                <w:rFonts w:ascii="Arial Narrow" w:hAnsi="Arial Narrow" w:cs="Arial"/>
                <w:lang w:val="sr-Latn-RS"/>
              </w:rPr>
              <w:t>V</w:t>
            </w:r>
            <w:r w:rsidRPr="000B63A3">
              <w:rPr>
                <w:rFonts w:ascii="Arial Narrow" w:hAnsi="Arial Narrow" w:cs="Arial"/>
                <w:lang w:val="sr-Cyrl-CS"/>
              </w:rPr>
              <w:t>, 50</w:t>
            </w:r>
            <w:r w:rsidRPr="000B63A3">
              <w:rPr>
                <w:rFonts w:ascii="Arial Narrow" w:hAnsi="Arial Narrow" w:cs="Arial"/>
              </w:rPr>
              <w:t>Hz</w:t>
            </w:r>
            <w:r w:rsidRPr="000B63A3">
              <w:rPr>
                <w:rFonts w:ascii="Arial Narrow" w:hAnsi="Arial Narrow" w:cs="Arial"/>
                <w:vertAlign w:val="subscript"/>
                <w:lang w:val="sr-Cyrl-CS"/>
              </w:rPr>
              <w:t>,</w:t>
            </w:r>
            <w:r w:rsidRPr="000B63A3">
              <w:rPr>
                <w:rFonts w:ascii="Arial Narrow" w:hAnsi="Arial Narrow" w:cs="Arial"/>
                <w:lang w:val="sr-Cyrl-CS"/>
              </w:rPr>
              <w:t xml:space="preserve"> називне снаге 18 W.</w:t>
            </w:r>
            <w:r w:rsidRPr="000B63A3">
              <w:rPr>
                <w:rFonts w:ascii="Arial Narrow" w:hAnsi="Arial Narrow" w:cs="Arial"/>
                <w:vertAlign w:val="subscript"/>
                <w:lang w:val="sr-Cyrl-CS"/>
              </w:rPr>
              <w:t xml:space="preserve">          </w:t>
            </w:r>
            <w:r w:rsidRPr="000B63A3">
              <w:rPr>
                <w:rFonts w:ascii="Arial Narrow" w:hAnsi="Arial Narrow" w:cs="Arial"/>
                <w:lang w:val="sr-Cyrl-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13C0B91C"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638A1254"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2EE1255"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42421D59"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7D6CAA55"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4CCF7843" w14:textId="77777777" w:rsidR="00EC7E55" w:rsidRPr="000B63A3" w:rsidRDefault="00EC7E55" w:rsidP="00EC7E55">
            <w:pPr>
              <w:jc w:val="right"/>
              <w:rPr>
                <w:rFonts w:ascii="Arial Narrow" w:hAnsi="Arial Narrow"/>
              </w:rPr>
            </w:pPr>
          </w:p>
        </w:tc>
      </w:tr>
      <w:tr w:rsidR="00EC7E55" w:rsidRPr="000B63A3" w14:paraId="5B96B5E4"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C35314F"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FB19C8E"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Шина за изједначавање потенцијала са носачима и граничницима (због уградње каблова типа </w:t>
            </w:r>
            <w:r w:rsidRPr="000B63A3">
              <w:rPr>
                <w:rFonts w:ascii="Arial Narrow" w:hAnsi="Arial Narrow" w:cs="Arial"/>
                <w:lang w:val="sr-Latn-RS"/>
              </w:rPr>
              <w:t>PP</w:t>
            </w:r>
            <w:r w:rsidRPr="000B63A3">
              <w:rPr>
                <w:rFonts w:ascii="Arial Narrow" w:hAnsi="Arial Narrow" w:cs="Arial"/>
                <w:lang w:val="sr-Cyrl-CS"/>
              </w:rPr>
              <w:t>40</w:t>
            </w:r>
            <w:r w:rsidRPr="000B63A3">
              <w:rPr>
                <w:rFonts w:ascii="Arial Narrow" w:hAnsi="Arial Narrow" w:cs="Arial"/>
                <w:lang w:val="ru-RU"/>
              </w:rPr>
              <w:t xml:space="preserve"> </w:t>
            </w:r>
            <w:r w:rsidRPr="000B63A3">
              <w:rPr>
                <w:rFonts w:ascii="Arial Narrow" w:hAnsi="Arial Narrow" w:cs="Arial"/>
                <w:lang w:val="sr-Cyrl-CS"/>
              </w:rPr>
              <w:t xml:space="preserve">и </w:t>
            </w:r>
            <w:r w:rsidRPr="000B63A3">
              <w:rPr>
                <w:rFonts w:ascii="Arial Narrow" w:hAnsi="Arial Narrow" w:cs="Arial"/>
              </w:rPr>
              <w:t>LiYCY</w:t>
            </w:r>
            <w:r w:rsidRPr="000B63A3">
              <w:rPr>
                <w:rFonts w:ascii="Arial Narrow" w:hAnsi="Arial Narrow" w:cs="Arial"/>
                <w:lang w:val="ru-RU"/>
              </w:rPr>
              <w:t xml:space="preserve"> </w:t>
            </w:r>
            <w:r w:rsidRPr="000B63A3">
              <w:rPr>
                <w:rFonts w:ascii="Arial Narrow" w:hAnsi="Arial Narrow" w:cs="Arial"/>
                <w:lang w:val="sr-Cyrl-CS"/>
              </w:rPr>
              <w:t>).</w:t>
            </w:r>
            <w:r w:rsidRPr="000B63A3">
              <w:rPr>
                <w:rFonts w:ascii="Arial Narrow" w:hAnsi="Arial Narrow" w:cs="Arial"/>
                <w:lang w:val="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BCFF343"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 м</w:t>
            </w:r>
          </w:p>
        </w:tc>
        <w:tc>
          <w:tcPr>
            <w:tcW w:w="996" w:type="dxa"/>
            <w:tcBorders>
              <w:top w:val="single" w:sz="4" w:space="0" w:color="auto"/>
              <w:left w:val="single" w:sz="4" w:space="0" w:color="auto"/>
              <w:bottom w:val="single" w:sz="4" w:space="0" w:color="auto"/>
              <w:right w:val="single" w:sz="4" w:space="0" w:color="auto"/>
            </w:tcBorders>
            <w:vAlign w:val="center"/>
          </w:tcPr>
          <w:p w14:paraId="53B43EF6"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по потреби</w:t>
            </w:r>
          </w:p>
        </w:tc>
        <w:tc>
          <w:tcPr>
            <w:tcW w:w="1843" w:type="dxa"/>
            <w:tcBorders>
              <w:top w:val="single" w:sz="4" w:space="0" w:color="auto"/>
              <w:left w:val="single" w:sz="4" w:space="0" w:color="auto"/>
              <w:bottom w:val="single" w:sz="4" w:space="0" w:color="auto"/>
              <w:right w:val="single" w:sz="4" w:space="0" w:color="auto"/>
            </w:tcBorders>
            <w:vAlign w:val="center"/>
          </w:tcPr>
          <w:p w14:paraId="44E0333E"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681A9D20"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600AB907"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16692AAC" w14:textId="77777777" w:rsidR="00EC7E55" w:rsidRPr="000B63A3" w:rsidRDefault="00EC7E55" w:rsidP="00EC7E55">
            <w:pPr>
              <w:jc w:val="right"/>
              <w:rPr>
                <w:rFonts w:ascii="Arial Narrow" w:hAnsi="Arial Narrow"/>
              </w:rPr>
            </w:pPr>
          </w:p>
        </w:tc>
      </w:tr>
      <w:tr w:rsidR="00EC7E55" w:rsidRPr="000B63A3" w14:paraId="1552A99D"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FCCC884"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2E353DE1"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Опрема за учвршћење и означавање:</w:t>
            </w:r>
          </w:p>
          <w:p w14:paraId="4B93B6FB"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редне клеме минималног пресека 6</w:t>
            </w:r>
            <w:r w:rsidRPr="000B63A3">
              <w:rPr>
                <w:rFonts w:ascii="Arial Narrow" w:hAnsi="Arial Narrow" w:cs="Arial"/>
                <w:lang w:val="sr-Latn-RS"/>
              </w:rPr>
              <w:t xml:space="preserve"> </w:t>
            </w:r>
            <w:r w:rsidRPr="000B63A3">
              <w:rPr>
                <w:rFonts w:ascii="Arial Narrow" w:hAnsi="Arial Narrow" w:cs="Arial"/>
              </w:rPr>
              <w:t>mm</w:t>
            </w:r>
            <w:r w:rsidRPr="000B63A3">
              <w:rPr>
                <w:rFonts w:ascii="Arial Narrow" w:hAnsi="Arial Narrow" w:cs="Arial"/>
                <w:lang w:val="sr-Cyrl-CS"/>
              </w:rPr>
              <w:t>², проводници, завртњи, наставци и друга неопходна опрема према цртежу 366-Е-101.</w:t>
            </w:r>
          </w:p>
        </w:tc>
        <w:tc>
          <w:tcPr>
            <w:tcW w:w="850" w:type="dxa"/>
            <w:tcBorders>
              <w:top w:val="single" w:sz="4" w:space="0" w:color="auto"/>
              <w:left w:val="single" w:sz="4" w:space="0" w:color="auto"/>
              <w:bottom w:val="single" w:sz="4" w:space="0" w:color="auto"/>
              <w:right w:val="single" w:sz="4" w:space="0" w:color="auto"/>
            </w:tcBorders>
            <w:vAlign w:val="center"/>
          </w:tcPr>
          <w:p w14:paraId="7CDF97A4"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 м</w:t>
            </w:r>
          </w:p>
        </w:tc>
        <w:tc>
          <w:tcPr>
            <w:tcW w:w="996" w:type="dxa"/>
            <w:tcBorders>
              <w:top w:val="single" w:sz="4" w:space="0" w:color="auto"/>
              <w:left w:val="single" w:sz="4" w:space="0" w:color="auto"/>
              <w:bottom w:val="single" w:sz="4" w:space="0" w:color="auto"/>
              <w:right w:val="single" w:sz="4" w:space="0" w:color="auto"/>
            </w:tcBorders>
            <w:vAlign w:val="center"/>
          </w:tcPr>
          <w:p w14:paraId="28C97454"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по потреби</w:t>
            </w:r>
          </w:p>
        </w:tc>
        <w:tc>
          <w:tcPr>
            <w:tcW w:w="1843" w:type="dxa"/>
            <w:tcBorders>
              <w:top w:val="single" w:sz="4" w:space="0" w:color="auto"/>
              <w:left w:val="single" w:sz="4" w:space="0" w:color="auto"/>
              <w:bottom w:val="single" w:sz="4" w:space="0" w:color="auto"/>
              <w:right w:val="single" w:sz="4" w:space="0" w:color="auto"/>
            </w:tcBorders>
            <w:vAlign w:val="center"/>
          </w:tcPr>
          <w:p w14:paraId="538076D5"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025BABB0"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11D63E68"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6324C97D" w14:textId="77777777" w:rsidR="00EC7E55" w:rsidRPr="000B63A3" w:rsidRDefault="00EC7E55" w:rsidP="00EC7E55">
            <w:pPr>
              <w:jc w:val="right"/>
              <w:rPr>
                <w:rFonts w:ascii="Arial Narrow" w:hAnsi="Arial Narrow"/>
              </w:rPr>
            </w:pPr>
          </w:p>
        </w:tc>
      </w:tr>
      <w:tr w:rsidR="00EC7E55" w:rsidRPr="000B63A3" w14:paraId="26793C24"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F41A06A"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3B3B4B6" w14:textId="77777777" w:rsidR="00EC7E55" w:rsidRPr="000B63A3" w:rsidRDefault="00EC7E55" w:rsidP="00EC7E55">
            <w:pPr>
              <w:rPr>
                <w:rFonts w:ascii="Arial Narrow" w:hAnsi="Arial Narrow" w:cs="Arial"/>
                <w:u w:val="single"/>
                <w:lang w:val="sr-Cyrl-CS"/>
              </w:rPr>
            </w:pPr>
            <w:r w:rsidRPr="000B63A3">
              <w:rPr>
                <w:rFonts w:ascii="Arial Narrow" w:hAnsi="Arial Narrow" w:cs="Arial"/>
                <w:b/>
                <w:u w:val="single"/>
                <w:lang w:val="sr-Cyrl-CS"/>
              </w:rPr>
              <w:t>Орам</w:t>
            </w:r>
            <w:r w:rsidRPr="000B63A3">
              <w:rPr>
                <w:rFonts w:ascii="Arial Narrow" w:hAnsi="Arial Narrow" w:cs="Arial"/>
                <w:b/>
                <w:u w:val="single"/>
              </w:rPr>
              <w:t>a</w:t>
            </w:r>
            <w:r w:rsidRPr="000B63A3">
              <w:rPr>
                <w:rFonts w:ascii="Arial Narrow" w:hAnsi="Arial Narrow" w:cs="Arial"/>
                <w:b/>
                <w:u w:val="single"/>
                <w:lang w:val="sr-Cyrl-CS"/>
              </w:rPr>
              <w:t>н управљања +СЦ02</w:t>
            </w:r>
          </w:p>
          <w:p w14:paraId="1028786C"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нисконапонски разводни орман од двоструко декапираног челичног лима минималне дебљине 2,5 </w:t>
            </w:r>
            <w:r w:rsidRPr="000B63A3">
              <w:rPr>
                <w:rFonts w:ascii="Arial Narrow" w:hAnsi="Arial Narrow" w:cs="Arial"/>
              </w:rPr>
              <w:t>mm</w:t>
            </w:r>
            <w:r w:rsidRPr="000B63A3">
              <w:rPr>
                <w:rFonts w:ascii="Arial Narrow" w:hAnsi="Arial Narrow" w:cs="Arial"/>
                <w:lang w:val="sr-Cyrl-CS"/>
              </w:rPr>
              <w:t xml:space="preserve">, комплетно браварски и електричарски завршен, степена заштите  </w:t>
            </w:r>
            <w:r w:rsidRPr="000B63A3">
              <w:rPr>
                <w:rFonts w:ascii="Arial Narrow" w:hAnsi="Arial Narrow" w:cs="Arial"/>
                <w:lang w:val="sr-Latn-RS"/>
              </w:rPr>
              <w:t>IP</w:t>
            </w:r>
            <w:r w:rsidRPr="000B63A3">
              <w:rPr>
                <w:rFonts w:ascii="Arial Narrow" w:hAnsi="Arial Narrow" w:cs="Arial"/>
                <w:lang w:val="sr-Cyrl-CS"/>
              </w:rPr>
              <w:t xml:space="preserve">54, унутрашња монтажа на зид, укупних димензија 800х800х250 </w:t>
            </w:r>
            <w:r w:rsidRPr="000B63A3">
              <w:rPr>
                <w:rFonts w:ascii="Arial Narrow" w:hAnsi="Arial Narrow" w:cs="Arial"/>
              </w:rPr>
              <w:t>mm</w:t>
            </w:r>
            <w:r w:rsidRPr="000B63A3">
              <w:rPr>
                <w:rFonts w:ascii="Arial Narrow" w:hAnsi="Arial Narrow" w:cs="Arial"/>
                <w:lang w:val="sr-Cyrl-CS"/>
              </w:rPr>
              <w:t>.</w:t>
            </w:r>
          </w:p>
          <w:p w14:paraId="7BA07397"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У орман се уграђује следећа опрема:</w:t>
            </w:r>
          </w:p>
        </w:tc>
        <w:tc>
          <w:tcPr>
            <w:tcW w:w="850" w:type="dxa"/>
            <w:tcBorders>
              <w:top w:val="single" w:sz="4" w:space="0" w:color="auto"/>
              <w:left w:val="single" w:sz="4" w:space="0" w:color="auto"/>
              <w:bottom w:val="single" w:sz="4" w:space="0" w:color="auto"/>
              <w:right w:val="single" w:sz="4" w:space="0" w:color="auto"/>
            </w:tcBorders>
            <w:vAlign w:val="center"/>
          </w:tcPr>
          <w:p w14:paraId="557F5613" w14:textId="77777777" w:rsidR="00EC7E55" w:rsidRPr="000B63A3" w:rsidRDefault="00EC7E55" w:rsidP="00EC7E55">
            <w:pPr>
              <w:jc w:val="center"/>
              <w:rPr>
                <w:rFonts w:ascii="Arial Narrow" w:hAnsi="Arial Narrow" w:cs="Arial"/>
                <w:lang w:val="ru-RU"/>
              </w:rPr>
            </w:pPr>
          </w:p>
          <w:p w14:paraId="1115F83D" w14:textId="77777777" w:rsidR="00EC7E55" w:rsidRPr="000B63A3" w:rsidRDefault="00EC7E55" w:rsidP="00EC7E55">
            <w:pPr>
              <w:jc w:val="center"/>
              <w:rPr>
                <w:rFonts w:ascii="Arial Narrow" w:hAnsi="Arial Narrow" w:cs="Arial"/>
                <w:lang w:val="ru-RU"/>
              </w:rPr>
            </w:pPr>
          </w:p>
          <w:p w14:paraId="12E0EDC4"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5A0E351E" w14:textId="77777777" w:rsidR="00EC7E55" w:rsidRPr="000B63A3" w:rsidRDefault="00EC7E55" w:rsidP="00EC7E55">
            <w:pPr>
              <w:jc w:val="center"/>
              <w:rPr>
                <w:rFonts w:ascii="Arial Narrow" w:hAnsi="Arial Narrow" w:cs="Arial"/>
              </w:rPr>
            </w:pPr>
          </w:p>
          <w:p w14:paraId="6E18B396" w14:textId="77777777" w:rsidR="00EC7E55" w:rsidRPr="000B63A3" w:rsidRDefault="00EC7E55" w:rsidP="00EC7E55">
            <w:pPr>
              <w:jc w:val="center"/>
              <w:rPr>
                <w:rFonts w:ascii="Arial Narrow" w:hAnsi="Arial Narrow" w:cs="Arial"/>
              </w:rPr>
            </w:pPr>
          </w:p>
          <w:p w14:paraId="44AE6CB7"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28D7F9F"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3965DA1E"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136D8558"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6BA14FA4" w14:textId="77777777" w:rsidR="00EC7E55" w:rsidRPr="000B63A3" w:rsidRDefault="00EC7E55" w:rsidP="00EC7E55">
            <w:pPr>
              <w:jc w:val="right"/>
              <w:rPr>
                <w:rFonts w:ascii="Arial Narrow" w:hAnsi="Arial Narrow"/>
              </w:rPr>
            </w:pPr>
          </w:p>
        </w:tc>
      </w:tr>
      <w:tr w:rsidR="00EC7E55" w:rsidRPr="000B63A3" w14:paraId="56661E9F"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4050AC5"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207AEB4E"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Гребенасти прекидач, једнополни са два положаја 0 – 1, називна струја 10 А, за укључење/искључење напајања ормана.</w:t>
            </w:r>
          </w:p>
        </w:tc>
        <w:tc>
          <w:tcPr>
            <w:tcW w:w="850" w:type="dxa"/>
            <w:tcBorders>
              <w:top w:val="single" w:sz="4" w:space="0" w:color="auto"/>
              <w:left w:val="single" w:sz="4" w:space="0" w:color="auto"/>
              <w:bottom w:val="single" w:sz="4" w:space="0" w:color="auto"/>
              <w:right w:val="single" w:sz="4" w:space="0" w:color="auto"/>
            </w:tcBorders>
            <w:vAlign w:val="center"/>
          </w:tcPr>
          <w:p w14:paraId="26A1CA9B"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27E669C9"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D7516D1"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1FF91EC1"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331D88E3"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0F193DD7" w14:textId="77777777" w:rsidR="00EC7E55" w:rsidRPr="000B63A3" w:rsidRDefault="00EC7E55" w:rsidP="00EC7E55">
            <w:pPr>
              <w:jc w:val="right"/>
              <w:rPr>
                <w:rFonts w:ascii="Arial Narrow" w:hAnsi="Arial Narrow"/>
              </w:rPr>
            </w:pPr>
          </w:p>
        </w:tc>
      </w:tr>
      <w:tr w:rsidR="00EC7E55" w:rsidRPr="000B63A3" w14:paraId="4503B881"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6B19879"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06332437" w14:textId="77777777" w:rsidR="00EC7E55" w:rsidRPr="000B63A3" w:rsidRDefault="00EC7E55" w:rsidP="00EC7E55">
            <w:pPr>
              <w:rPr>
                <w:rFonts w:ascii="Arial Narrow" w:hAnsi="Arial Narrow" w:cs="Arial"/>
                <w:lang w:val="sr-Latn-RS"/>
              </w:rPr>
            </w:pPr>
            <w:r w:rsidRPr="000B63A3">
              <w:rPr>
                <w:rFonts w:ascii="Arial Narrow" w:hAnsi="Arial Narrow" w:cs="Arial"/>
                <w:lang w:val="sr-Cyrl-CS"/>
              </w:rPr>
              <w:t xml:space="preserve">Нисконапонски аутоматски прекидач типа </w:t>
            </w:r>
            <w:r w:rsidRPr="000B63A3">
              <w:rPr>
                <w:rFonts w:ascii="Arial Narrow" w:hAnsi="Arial Narrow" w:cs="Arial"/>
              </w:rPr>
              <w:t>BC</w:t>
            </w:r>
            <w:r w:rsidRPr="000B63A3">
              <w:rPr>
                <w:rFonts w:ascii="Arial Narrow" w:hAnsi="Arial Narrow" w:cs="Arial"/>
                <w:lang w:val="sr-Cyrl-CS"/>
              </w:rPr>
              <w:t xml:space="preserve">, једнополни, карактеристике Б, називног напона 400/230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Hz</w:t>
            </w:r>
            <w:r w:rsidRPr="000B63A3">
              <w:rPr>
                <w:rFonts w:ascii="Arial Narrow" w:hAnsi="Arial Narrow" w:cs="Arial"/>
                <w:vertAlign w:val="subscript"/>
                <w:lang w:val="sr-Cyrl-CS"/>
              </w:rPr>
              <w:t>,</w:t>
            </w:r>
            <w:r w:rsidRPr="000B63A3">
              <w:rPr>
                <w:rFonts w:ascii="Arial Narrow" w:hAnsi="Arial Narrow" w:cs="Arial"/>
                <w:lang w:val="sr-Cyrl-CS"/>
              </w:rPr>
              <w:t xml:space="preserve"> називне струје 2</w:t>
            </w:r>
            <w:r w:rsidRPr="000B63A3">
              <w:rPr>
                <w:rFonts w:ascii="Arial Narrow" w:hAnsi="Arial Narrow" w:cs="Arial"/>
                <w:lang w:val="sr-Latn-RS"/>
              </w:rPr>
              <w:t xml:space="preserve"> </w:t>
            </w:r>
            <w:r w:rsidRPr="000B63A3">
              <w:rPr>
                <w:rFonts w:ascii="Arial Narrow" w:hAnsi="Arial Narrow" w:cs="Arial"/>
                <w:lang w:val="sr-Cyrl-CS"/>
              </w:rPr>
              <w:t xml:space="preserve">А, прекидне моћи 10 </w:t>
            </w:r>
            <w:r w:rsidRPr="000B63A3">
              <w:rPr>
                <w:rFonts w:ascii="Arial Narrow" w:hAnsi="Arial Narrow" w:cs="Arial"/>
                <w:lang w:val="sr-Latn-RS"/>
              </w:rPr>
              <w:t>k</w:t>
            </w:r>
            <w:r w:rsidRPr="000B63A3">
              <w:rPr>
                <w:rFonts w:ascii="Arial Narrow" w:hAnsi="Arial Narrow" w:cs="Arial"/>
                <w:lang w:val="sr-Cyrl-CS"/>
              </w:rPr>
              <w:t>А.</w:t>
            </w:r>
          </w:p>
        </w:tc>
        <w:tc>
          <w:tcPr>
            <w:tcW w:w="850" w:type="dxa"/>
            <w:tcBorders>
              <w:top w:val="single" w:sz="4" w:space="0" w:color="auto"/>
              <w:left w:val="single" w:sz="4" w:space="0" w:color="auto"/>
              <w:bottom w:val="single" w:sz="4" w:space="0" w:color="auto"/>
              <w:right w:val="single" w:sz="4" w:space="0" w:color="auto"/>
            </w:tcBorders>
            <w:vAlign w:val="center"/>
          </w:tcPr>
          <w:p w14:paraId="730105AE"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943CACB"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8C7747D"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66CC8F5D"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50A4C637"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5C55073E" w14:textId="77777777" w:rsidR="00EC7E55" w:rsidRPr="000B63A3" w:rsidRDefault="00EC7E55" w:rsidP="00EC7E55">
            <w:pPr>
              <w:jc w:val="right"/>
              <w:rPr>
                <w:rFonts w:ascii="Arial Narrow" w:hAnsi="Arial Narrow"/>
              </w:rPr>
            </w:pPr>
          </w:p>
        </w:tc>
      </w:tr>
      <w:tr w:rsidR="00EC7E55" w:rsidRPr="000B63A3" w14:paraId="02EDC54F"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ACA04AE"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3225C8D" w14:textId="77777777" w:rsidR="00EC7E55" w:rsidRPr="000B63A3" w:rsidRDefault="00EC7E55" w:rsidP="00EC7E55">
            <w:pPr>
              <w:rPr>
                <w:rFonts w:ascii="Arial Narrow" w:hAnsi="Arial Narrow" w:cs="Arial"/>
                <w:lang w:val="sr-Latn-RS"/>
              </w:rPr>
            </w:pPr>
            <w:r w:rsidRPr="000B63A3">
              <w:rPr>
                <w:rFonts w:ascii="Arial Narrow" w:hAnsi="Arial Narrow" w:cs="Arial"/>
                <w:lang w:val="sr-Cyrl-CS"/>
              </w:rPr>
              <w:t>Нисконапонски аутоматски прекидач типа БС, једнополни, карактеристике Б, називног напона 400/230</w:t>
            </w:r>
            <w:r w:rsidRPr="000B63A3">
              <w:rPr>
                <w:rFonts w:ascii="Arial Narrow" w:hAnsi="Arial Narrow" w:cs="Arial"/>
                <w:lang w:val="ru-RU"/>
              </w:rPr>
              <w:t xml:space="preserve">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w:t>
            </w:r>
            <w:r w:rsidRPr="000B63A3">
              <w:rPr>
                <w:rFonts w:ascii="Arial Narrow" w:hAnsi="Arial Narrow" w:cs="Arial"/>
                <w:vertAlign w:val="subscript"/>
              </w:rPr>
              <w:t>Z</w:t>
            </w:r>
            <w:r w:rsidRPr="000B63A3">
              <w:rPr>
                <w:rFonts w:ascii="Arial Narrow" w:hAnsi="Arial Narrow" w:cs="Arial"/>
                <w:vertAlign w:val="subscript"/>
                <w:lang w:val="sr-Cyrl-CS"/>
              </w:rPr>
              <w:t>,</w:t>
            </w:r>
            <w:r w:rsidRPr="000B63A3">
              <w:rPr>
                <w:rFonts w:ascii="Arial Narrow" w:hAnsi="Arial Narrow" w:cs="Arial"/>
                <w:lang w:val="sr-Cyrl-CS"/>
              </w:rPr>
              <w:t xml:space="preserve"> називне струје 6</w:t>
            </w:r>
            <w:r w:rsidRPr="000B63A3">
              <w:rPr>
                <w:rFonts w:ascii="Arial Narrow" w:hAnsi="Arial Narrow" w:cs="Arial"/>
                <w:lang w:val="sr-Latn-RS"/>
              </w:rPr>
              <w:t xml:space="preserve"> </w:t>
            </w:r>
            <w:r w:rsidRPr="000B63A3">
              <w:rPr>
                <w:rFonts w:ascii="Arial Narrow" w:hAnsi="Arial Narrow" w:cs="Arial"/>
                <w:lang w:val="sr-Cyrl-CS"/>
              </w:rPr>
              <w:t>А, прекидне моћи 10 кА.</w:t>
            </w:r>
          </w:p>
        </w:tc>
        <w:tc>
          <w:tcPr>
            <w:tcW w:w="850" w:type="dxa"/>
            <w:tcBorders>
              <w:top w:val="single" w:sz="4" w:space="0" w:color="auto"/>
              <w:left w:val="single" w:sz="4" w:space="0" w:color="auto"/>
              <w:bottom w:val="single" w:sz="4" w:space="0" w:color="auto"/>
              <w:right w:val="single" w:sz="4" w:space="0" w:color="auto"/>
            </w:tcBorders>
            <w:vAlign w:val="center"/>
          </w:tcPr>
          <w:p w14:paraId="08458928"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6EAB87CA"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5853C6E"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236C1F1B"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05F20BCE"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31BB8BC5" w14:textId="77777777" w:rsidR="00EC7E55" w:rsidRPr="000B63A3" w:rsidRDefault="00EC7E55" w:rsidP="00EC7E55">
            <w:pPr>
              <w:jc w:val="right"/>
              <w:rPr>
                <w:rFonts w:ascii="Arial Narrow" w:hAnsi="Arial Narrow"/>
              </w:rPr>
            </w:pPr>
          </w:p>
        </w:tc>
      </w:tr>
      <w:tr w:rsidR="00EC7E55" w:rsidRPr="000B63A3" w14:paraId="61BF90C2"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76B718C6"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93E6328" w14:textId="77777777" w:rsidR="00EC7E55" w:rsidRPr="000B63A3" w:rsidRDefault="00EC7E55" w:rsidP="00472EEC">
            <w:pPr>
              <w:spacing w:before="0"/>
              <w:rPr>
                <w:rFonts w:ascii="Arial Narrow" w:hAnsi="Arial Narrow" w:cs="Arial"/>
                <w:lang w:val="ru-RU"/>
              </w:rPr>
            </w:pPr>
            <w:r w:rsidRPr="000B63A3">
              <w:rPr>
                <w:rFonts w:ascii="Arial Narrow" w:hAnsi="Arial Narrow" w:cs="Arial"/>
                <w:lang w:val="sr-Cyrl-RS"/>
              </w:rPr>
              <w:t>Програмабилни логички контролер (</w:t>
            </w:r>
            <w:r w:rsidRPr="000B63A3">
              <w:rPr>
                <w:rFonts w:ascii="Arial Narrow" w:hAnsi="Arial Narrow" w:cs="Arial"/>
                <w:lang w:val="sr-Latn-RS"/>
              </w:rPr>
              <w:t>PLC</w:t>
            </w:r>
            <w:r w:rsidRPr="000B63A3">
              <w:rPr>
                <w:rFonts w:ascii="Arial Narrow" w:hAnsi="Arial Narrow" w:cs="Arial"/>
                <w:lang w:val="sr-Cyrl-RS"/>
              </w:rPr>
              <w:t>)</w:t>
            </w:r>
            <w:r w:rsidRPr="000B63A3">
              <w:rPr>
                <w:rFonts w:ascii="Arial Narrow" w:hAnsi="Arial Narrow" w:cs="Arial"/>
                <w:lang w:val="sr-Cyrl-CS"/>
              </w:rPr>
              <w:t xml:space="preserve"> модуларног типа за регулацију рада 6 регулационих вентила </w:t>
            </w:r>
          </w:p>
          <w:p w14:paraId="196EF6C9" w14:textId="77777777" w:rsidR="00EC7E55" w:rsidRPr="000B63A3" w:rsidRDefault="00EC7E55" w:rsidP="00472EEC">
            <w:pPr>
              <w:spacing w:before="0"/>
              <w:rPr>
                <w:rFonts w:ascii="Arial Narrow" w:hAnsi="Arial Narrow" w:cs="Arial"/>
                <w:lang w:val="sr-Cyrl-CS"/>
              </w:rPr>
            </w:pPr>
            <w:r w:rsidRPr="000B63A3">
              <w:rPr>
                <w:rFonts w:ascii="Arial Narrow" w:hAnsi="Arial Narrow" w:cs="Arial"/>
                <w:lang w:val="sr-Latn-RS"/>
              </w:rPr>
              <w:t>PLC</w:t>
            </w:r>
            <w:r w:rsidRPr="000B63A3">
              <w:rPr>
                <w:rFonts w:ascii="Arial Narrow" w:hAnsi="Arial Narrow" w:cs="Arial"/>
                <w:lang w:val="sr-Cyrl-CS"/>
              </w:rPr>
              <w:t xml:space="preserve"> садржи:</w:t>
            </w:r>
          </w:p>
          <w:p w14:paraId="50FE3D28" w14:textId="77777777" w:rsidR="00EC7E55" w:rsidRPr="000B63A3" w:rsidRDefault="00EC7E55" w:rsidP="00472EEC">
            <w:pPr>
              <w:spacing w:before="0"/>
              <w:rPr>
                <w:rFonts w:ascii="Arial Narrow" w:hAnsi="Arial Narrow" w:cs="Arial"/>
                <w:lang w:val="sr-Latn-RS"/>
              </w:rPr>
            </w:pPr>
            <w:r w:rsidRPr="000B63A3">
              <w:rPr>
                <w:rFonts w:ascii="Arial Narrow" w:hAnsi="Arial Narrow" w:cs="Arial"/>
                <w:lang w:val="sr-Cyrl-CS"/>
              </w:rPr>
              <w:t xml:space="preserve">- блок напајања </w:t>
            </w:r>
            <w:r w:rsidRPr="000B63A3">
              <w:rPr>
                <w:rFonts w:ascii="Arial Narrow" w:hAnsi="Arial Narrow" w:cs="Arial"/>
                <w:lang w:val="sr-Latn-RS"/>
              </w:rPr>
              <w:t>PLC</w:t>
            </w:r>
            <w:r w:rsidRPr="000B63A3">
              <w:rPr>
                <w:rFonts w:ascii="Arial Narrow" w:hAnsi="Arial Narrow" w:cs="Arial"/>
                <w:lang w:val="sr-Cyrl-CS"/>
              </w:rPr>
              <w:t>-а 24</w:t>
            </w:r>
            <w:r w:rsidRPr="000B63A3">
              <w:rPr>
                <w:rFonts w:ascii="Arial Narrow" w:hAnsi="Arial Narrow" w:cs="Arial"/>
                <w:lang w:val="sr-Latn-RS"/>
              </w:rPr>
              <w:t xml:space="preserve"> V DC</w:t>
            </w:r>
          </w:p>
          <w:p w14:paraId="447D13F4" w14:textId="77777777" w:rsidR="00EC7E55" w:rsidRPr="000B63A3" w:rsidRDefault="00EC7E55" w:rsidP="00472EEC">
            <w:pPr>
              <w:spacing w:before="0"/>
              <w:rPr>
                <w:rFonts w:ascii="Arial Narrow" w:hAnsi="Arial Narrow" w:cs="Arial"/>
                <w:lang w:val="sr-Cyrl-CS"/>
              </w:rPr>
            </w:pPr>
            <w:r w:rsidRPr="000B63A3">
              <w:rPr>
                <w:rFonts w:ascii="Arial Narrow" w:hAnsi="Arial Narrow" w:cs="Arial"/>
                <w:lang w:val="sr-Cyrl-CS"/>
              </w:rPr>
              <w:t xml:space="preserve">- блок напајања модула </w:t>
            </w:r>
            <w:r w:rsidRPr="000B63A3">
              <w:rPr>
                <w:rFonts w:ascii="Arial Narrow" w:hAnsi="Arial Narrow" w:cs="Arial"/>
                <w:lang w:val="sr-Latn-RS"/>
              </w:rPr>
              <w:t>PLC</w:t>
            </w:r>
            <w:r w:rsidRPr="000B63A3">
              <w:rPr>
                <w:rFonts w:ascii="Arial Narrow" w:hAnsi="Arial Narrow" w:cs="Arial"/>
                <w:lang w:val="sr-Cyrl-CS"/>
              </w:rPr>
              <w:t>-а</w:t>
            </w:r>
          </w:p>
          <w:p w14:paraId="0D734B1D" w14:textId="77777777" w:rsidR="00EC7E55" w:rsidRPr="000B63A3" w:rsidRDefault="00EC7E55" w:rsidP="00472EEC">
            <w:pPr>
              <w:spacing w:before="0"/>
              <w:rPr>
                <w:rFonts w:ascii="Arial Narrow" w:hAnsi="Arial Narrow" w:cs="Arial"/>
                <w:lang w:val="sr-Cyrl-CS"/>
              </w:rPr>
            </w:pPr>
            <w:r w:rsidRPr="000B63A3">
              <w:rPr>
                <w:rFonts w:ascii="Arial Narrow" w:hAnsi="Arial Narrow" w:cs="Arial"/>
                <w:lang w:val="sr-Cyrl-CS"/>
              </w:rPr>
              <w:t>- А</w:t>
            </w:r>
            <w:r w:rsidRPr="000B63A3">
              <w:rPr>
                <w:rFonts w:ascii="Arial Narrow" w:hAnsi="Arial Narrow" w:cs="Arial"/>
                <w:lang w:val="sr-Latn-RS"/>
              </w:rPr>
              <w:t>I</w:t>
            </w:r>
            <w:r w:rsidRPr="000B63A3">
              <w:rPr>
                <w:rFonts w:ascii="Arial Narrow" w:hAnsi="Arial Narrow" w:cs="Arial"/>
                <w:lang w:val="sr-Cyrl-CS"/>
              </w:rPr>
              <w:t xml:space="preserve"> модул са 2 аналогна напонска улаза</w:t>
            </w:r>
          </w:p>
          <w:p w14:paraId="1B15585A" w14:textId="77777777" w:rsidR="00EC7E55" w:rsidRPr="000B63A3" w:rsidRDefault="00EC7E55" w:rsidP="00472EEC">
            <w:pPr>
              <w:spacing w:before="0"/>
              <w:rPr>
                <w:rFonts w:ascii="Arial Narrow" w:hAnsi="Arial Narrow" w:cs="Arial"/>
                <w:lang w:val="sr-Cyrl-CS"/>
              </w:rPr>
            </w:pPr>
            <w:r w:rsidRPr="000B63A3">
              <w:rPr>
                <w:rFonts w:ascii="Arial Narrow" w:hAnsi="Arial Narrow" w:cs="Arial"/>
                <w:lang w:val="sr-Cyrl-CS"/>
              </w:rPr>
              <w:t xml:space="preserve">  2-10</w:t>
            </w:r>
            <w:r w:rsidRPr="000B63A3">
              <w:rPr>
                <w:rFonts w:ascii="Arial Narrow" w:hAnsi="Arial Narrow" w:cs="Arial"/>
                <w:lang w:val="sr-Latn-RS"/>
              </w:rPr>
              <w:t xml:space="preserve"> </w:t>
            </w:r>
            <w:r w:rsidRPr="000B63A3">
              <w:rPr>
                <w:rFonts w:ascii="Arial Narrow" w:hAnsi="Arial Narrow" w:cs="Arial"/>
              </w:rPr>
              <w:t>V</w:t>
            </w:r>
            <w:r w:rsidRPr="000B63A3">
              <w:rPr>
                <w:rFonts w:ascii="Arial Narrow" w:hAnsi="Arial Narrow" w:cs="Arial"/>
                <w:lang w:val="sr-Cyrl-CS"/>
              </w:rPr>
              <w:t xml:space="preserve"> галвански изолованих (3 ком.),</w:t>
            </w:r>
          </w:p>
          <w:p w14:paraId="1CEB2CBF" w14:textId="77777777" w:rsidR="00EC7E55" w:rsidRPr="000B63A3" w:rsidRDefault="00EC7E55" w:rsidP="00472EEC">
            <w:pPr>
              <w:spacing w:before="0"/>
              <w:rPr>
                <w:rFonts w:ascii="Arial Narrow" w:hAnsi="Arial Narrow" w:cs="Arial"/>
                <w:lang w:val="sr-Cyrl-CS"/>
              </w:rPr>
            </w:pPr>
            <w:r w:rsidRPr="000B63A3">
              <w:rPr>
                <w:rFonts w:ascii="Arial Narrow" w:hAnsi="Arial Narrow" w:cs="Arial"/>
                <w:lang w:val="sr-Cyrl-CS"/>
              </w:rPr>
              <w:t>- А</w:t>
            </w:r>
            <w:r w:rsidRPr="000B63A3">
              <w:rPr>
                <w:rFonts w:ascii="Arial Narrow" w:hAnsi="Arial Narrow" w:cs="Arial"/>
                <w:lang w:val="sr-Latn-RS"/>
              </w:rPr>
              <w:t>O</w:t>
            </w:r>
            <w:r w:rsidRPr="000B63A3">
              <w:rPr>
                <w:rFonts w:ascii="Arial Narrow" w:hAnsi="Arial Narrow" w:cs="Arial"/>
                <w:lang w:val="sr-Cyrl-CS"/>
              </w:rPr>
              <w:t xml:space="preserve"> модул са 2 аналогна струјна излаза</w:t>
            </w:r>
          </w:p>
          <w:p w14:paraId="052049C5" w14:textId="77777777" w:rsidR="00EC7E55" w:rsidRPr="000B63A3" w:rsidRDefault="00EC7E55" w:rsidP="00472EEC">
            <w:pPr>
              <w:spacing w:before="0"/>
              <w:rPr>
                <w:rFonts w:ascii="Arial Narrow" w:hAnsi="Arial Narrow" w:cs="Arial"/>
                <w:lang w:val="sr-Cyrl-CS"/>
              </w:rPr>
            </w:pPr>
            <w:r w:rsidRPr="000B63A3">
              <w:rPr>
                <w:rFonts w:ascii="Arial Narrow" w:hAnsi="Arial Narrow" w:cs="Arial"/>
                <w:lang w:val="sr-Cyrl-CS"/>
              </w:rPr>
              <w:t xml:space="preserve">  4-20</w:t>
            </w:r>
            <w:r w:rsidRPr="000B63A3">
              <w:rPr>
                <w:rFonts w:ascii="Arial Narrow" w:hAnsi="Arial Narrow" w:cs="Arial"/>
                <w:lang w:val="sr-Latn-RS"/>
              </w:rPr>
              <w:t xml:space="preserve"> m</w:t>
            </w:r>
            <w:r w:rsidRPr="000B63A3">
              <w:rPr>
                <w:rFonts w:ascii="Arial Narrow" w:hAnsi="Arial Narrow" w:cs="Arial"/>
                <w:lang w:val="sr-Cyrl-CS"/>
              </w:rPr>
              <w:t>А галвански изолованих (9 ком.),</w:t>
            </w:r>
          </w:p>
          <w:p w14:paraId="42BACEC0" w14:textId="77777777" w:rsidR="00EC7E55" w:rsidRPr="000B63A3" w:rsidRDefault="00EC7E55" w:rsidP="00472EEC">
            <w:pPr>
              <w:spacing w:before="0"/>
              <w:ind w:left="126" w:hanging="126"/>
              <w:rPr>
                <w:rFonts w:ascii="Arial Narrow" w:hAnsi="Arial Narrow" w:cs="Arial"/>
                <w:lang w:val="sr-Cyrl-CS"/>
              </w:rPr>
            </w:pPr>
            <w:r w:rsidRPr="000B63A3">
              <w:rPr>
                <w:rFonts w:ascii="Arial Narrow" w:hAnsi="Arial Narrow" w:cs="Arial"/>
                <w:lang w:val="sr-Cyrl-CS"/>
              </w:rPr>
              <w:t xml:space="preserve">- </w:t>
            </w:r>
            <w:r w:rsidRPr="000B63A3">
              <w:rPr>
                <w:rFonts w:ascii="Arial Narrow" w:hAnsi="Arial Narrow" w:cs="Arial"/>
                <w:lang w:val="sr-Latn-RS"/>
              </w:rPr>
              <w:t>DI</w:t>
            </w:r>
            <w:r w:rsidRPr="000B63A3">
              <w:rPr>
                <w:rFonts w:ascii="Arial Narrow" w:hAnsi="Arial Narrow" w:cs="Arial"/>
                <w:lang w:val="sr-Cyrl-CS"/>
              </w:rPr>
              <w:t xml:space="preserve"> модул са 8 дигиталних улаза (безнапонски контакти ), (1ком),</w:t>
            </w:r>
          </w:p>
          <w:p w14:paraId="139A80D5" w14:textId="77777777" w:rsidR="00EC7E55" w:rsidRPr="000B63A3" w:rsidRDefault="00EC7E55" w:rsidP="00472EEC">
            <w:pPr>
              <w:spacing w:before="0"/>
              <w:ind w:left="126" w:hanging="126"/>
              <w:rPr>
                <w:rFonts w:ascii="Arial Narrow" w:hAnsi="Arial Narrow" w:cs="Arial"/>
                <w:lang w:val="sr-Cyrl-CS"/>
              </w:rPr>
            </w:pPr>
            <w:r w:rsidRPr="000B63A3">
              <w:rPr>
                <w:rFonts w:ascii="Arial Narrow" w:hAnsi="Arial Narrow" w:cs="Arial"/>
                <w:lang w:val="sr-Cyrl-CS"/>
              </w:rPr>
              <w:t xml:space="preserve">- </w:t>
            </w:r>
            <w:r w:rsidRPr="000B63A3">
              <w:rPr>
                <w:rFonts w:ascii="Arial Narrow" w:hAnsi="Arial Narrow" w:cs="Arial"/>
                <w:lang w:val="sr-Latn-RS"/>
              </w:rPr>
              <w:t>DO</w:t>
            </w:r>
            <w:r w:rsidRPr="000B63A3">
              <w:rPr>
                <w:rFonts w:ascii="Arial Narrow" w:hAnsi="Arial Narrow" w:cs="Arial"/>
                <w:lang w:val="sr-Cyrl-CS"/>
              </w:rPr>
              <w:t xml:space="preserve"> модул са 8 релејних излаза (</w:t>
            </w:r>
            <w:r w:rsidRPr="000B63A3">
              <w:rPr>
                <w:rFonts w:ascii="Arial Narrow" w:hAnsi="Arial Narrow" w:cs="Arial"/>
                <w:lang w:val="sr-Latn-RS"/>
              </w:rPr>
              <w:t>1</w:t>
            </w:r>
            <w:r w:rsidRPr="000B63A3">
              <w:rPr>
                <w:rFonts w:ascii="Arial Narrow" w:hAnsi="Arial Narrow" w:cs="Arial"/>
                <w:lang w:val="sr-Cyrl-CS"/>
              </w:rPr>
              <w:t xml:space="preserve"> ком.),</w:t>
            </w:r>
          </w:p>
          <w:p w14:paraId="294D2021" w14:textId="77777777" w:rsidR="00EC7E55" w:rsidRPr="000B63A3" w:rsidRDefault="00EC7E55" w:rsidP="00472EEC">
            <w:pPr>
              <w:spacing w:before="0"/>
              <w:ind w:left="126" w:hanging="126"/>
              <w:rPr>
                <w:rFonts w:ascii="Arial Narrow" w:hAnsi="Arial Narrow" w:cs="Arial"/>
                <w:lang w:val="sr-Cyrl-CS"/>
              </w:rPr>
            </w:pPr>
            <w:r w:rsidRPr="000B63A3">
              <w:rPr>
                <w:rFonts w:ascii="Arial Narrow" w:hAnsi="Arial Narrow" w:cs="Arial"/>
                <w:lang w:val="sr-Cyrl-CS"/>
              </w:rPr>
              <w:t xml:space="preserve">- модул за прикључење две термо-сонде </w:t>
            </w:r>
            <w:r w:rsidRPr="000B63A3">
              <w:rPr>
                <w:rFonts w:ascii="Arial Narrow" w:hAnsi="Arial Narrow" w:cs="Arial"/>
                <w:lang w:val="sr-Latn-RS"/>
              </w:rPr>
              <w:t>Pt</w:t>
            </w:r>
            <w:r w:rsidRPr="000B63A3">
              <w:rPr>
                <w:rFonts w:ascii="Arial Narrow" w:hAnsi="Arial Narrow" w:cs="Arial"/>
                <w:lang w:val="sr-Cyrl-CS"/>
              </w:rPr>
              <w:t>100,</w:t>
            </w:r>
          </w:p>
          <w:p w14:paraId="0ED66709" w14:textId="77777777" w:rsidR="00EC7E55" w:rsidRPr="000B63A3" w:rsidRDefault="00EC7E55" w:rsidP="00472EEC">
            <w:pPr>
              <w:spacing w:before="0"/>
              <w:ind w:left="126" w:hanging="126"/>
              <w:rPr>
                <w:rFonts w:ascii="Arial Narrow" w:hAnsi="Arial Narrow" w:cs="Arial"/>
                <w:lang w:val="sr-Cyrl-CS"/>
              </w:rPr>
            </w:pPr>
            <w:r w:rsidRPr="000B63A3">
              <w:rPr>
                <w:rFonts w:ascii="Arial Narrow" w:hAnsi="Arial Narrow" w:cs="Arial"/>
                <w:lang w:val="sr-Cyrl-CS"/>
              </w:rPr>
              <w:t xml:space="preserve">  4 жичних, (9 ком.),</w:t>
            </w:r>
          </w:p>
          <w:p w14:paraId="523B7DF7" w14:textId="77777777" w:rsidR="00EC7E55" w:rsidRPr="000B63A3" w:rsidRDefault="00EC7E55" w:rsidP="00472EEC">
            <w:pPr>
              <w:spacing w:before="0"/>
              <w:rPr>
                <w:rFonts w:ascii="Arial Narrow" w:hAnsi="Arial Narrow" w:cs="Arial"/>
                <w:lang w:val="sr-Cyrl-CS"/>
              </w:rPr>
            </w:pPr>
            <w:r w:rsidRPr="000B63A3">
              <w:rPr>
                <w:rFonts w:ascii="Arial Narrow" w:hAnsi="Arial Narrow" w:cs="Arial"/>
                <w:lang w:val="sr-Cyrl-CS"/>
              </w:rPr>
              <w:t>- А</w:t>
            </w:r>
            <w:r w:rsidRPr="000B63A3">
              <w:rPr>
                <w:rFonts w:ascii="Arial Narrow" w:hAnsi="Arial Narrow" w:cs="Arial"/>
                <w:lang w:val="sr-Latn-RS"/>
              </w:rPr>
              <w:t>I</w:t>
            </w:r>
            <w:r w:rsidRPr="000B63A3">
              <w:rPr>
                <w:rFonts w:ascii="Arial Narrow" w:hAnsi="Arial Narrow" w:cs="Arial"/>
                <w:lang w:val="sr-Cyrl-CS"/>
              </w:rPr>
              <w:t xml:space="preserve"> модул са 2 аналогна струјна улаза</w:t>
            </w:r>
          </w:p>
          <w:p w14:paraId="4F5C4153" w14:textId="77777777" w:rsidR="00EC7E55" w:rsidRPr="000B63A3" w:rsidRDefault="00EC7E55" w:rsidP="00472EEC">
            <w:pPr>
              <w:spacing w:before="0"/>
              <w:rPr>
                <w:rFonts w:ascii="Arial Narrow" w:hAnsi="Arial Narrow" w:cs="Arial"/>
                <w:lang w:val="sr-Cyrl-CS"/>
              </w:rPr>
            </w:pPr>
            <w:r w:rsidRPr="000B63A3">
              <w:rPr>
                <w:rFonts w:ascii="Arial Narrow" w:hAnsi="Arial Narrow" w:cs="Arial"/>
                <w:lang w:val="sr-Cyrl-CS"/>
              </w:rPr>
              <w:t xml:space="preserve">  4-20</w:t>
            </w:r>
            <w:r w:rsidRPr="000B63A3">
              <w:rPr>
                <w:rFonts w:ascii="Arial Narrow" w:hAnsi="Arial Narrow" w:cs="Arial"/>
                <w:lang w:val="sr-Latn-RS"/>
              </w:rPr>
              <w:t xml:space="preserve"> </w:t>
            </w:r>
            <w:r w:rsidRPr="000B63A3">
              <w:rPr>
                <w:rFonts w:ascii="Arial Narrow" w:hAnsi="Arial Narrow" w:cs="Arial"/>
              </w:rPr>
              <w:t>m</w:t>
            </w:r>
            <w:r w:rsidRPr="000B63A3">
              <w:rPr>
                <w:rFonts w:ascii="Arial Narrow" w:hAnsi="Arial Narrow" w:cs="Arial"/>
                <w:lang w:val="sr-Cyrl-CS"/>
              </w:rPr>
              <w:t>А галвански изолованих (5 ком.),</w:t>
            </w:r>
          </w:p>
          <w:p w14:paraId="2142E9C4" w14:textId="77777777" w:rsidR="00EC7E55" w:rsidRPr="000B63A3" w:rsidRDefault="00EC7E55" w:rsidP="00472EEC">
            <w:pPr>
              <w:spacing w:before="0"/>
              <w:ind w:left="72" w:hanging="72"/>
              <w:rPr>
                <w:rFonts w:ascii="Arial Narrow" w:hAnsi="Arial Narrow" w:cs="Arial"/>
                <w:lang w:val="ru-RU"/>
              </w:rPr>
            </w:pPr>
            <w:r w:rsidRPr="000B63A3">
              <w:rPr>
                <w:rFonts w:ascii="Arial Narrow" w:hAnsi="Arial Narrow" w:cs="Arial"/>
                <w:lang w:val="sr-Cyrl-CS"/>
              </w:rPr>
              <w:t xml:space="preserve">- минимално комуникациони портови: Еthernet,  </w:t>
            </w:r>
            <w:r w:rsidRPr="000B63A3">
              <w:rPr>
                <w:rFonts w:ascii="Arial Narrow" w:hAnsi="Arial Narrow" w:cs="Arial"/>
                <w:lang w:val="sr-Latn-RS"/>
              </w:rPr>
              <w:t>RS</w:t>
            </w:r>
            <w:r w:rsidRPr="000B63A3">
              <w:rPr>
                <w:rFonts w:ascii="Arial Narrow" w:hAnsi="Arial Narrow" w:cs="Arial"/>
                <w:lang w:val="sr-Cyrl-CS"/>
              </w:rPr>
              <w:t xml:space="preserve">232 и </w:t>
            </w:r>
            <w:r w:rsidRPr="000B63A3">
              <w:rPr>
                <w:rFonts w:ascii="Arial Narrow" w:hAnsi="Arial Narrow" w:cs="Arial"/>
                <w:lang w:val="sr-Latn-RS"/>
              </w:rPr>
              <w:t>RS</w:t>
            </w:r>
            <w:r w:rsidRPr="000B63A3">
              <w:rPr>
                <w:rFonts w:ascii="Arial Narrow" w:hAnsi="Arial Narrow" w:cs="Arial"/>
                <w:lang w:val="sr-Cyrl-CS"/>
              </w:rPr>
              <w:t>485.</w:t>
            </w:r>
          </w:p>
          <w:p w14:paraId="1F0ECB2A" w14:textId="77777777" w:rsidR="00EC7E55" w:rsidRPr="000B63A3" w:rsidRDefault="00EC7E55" w:rsidP="00472EEC">
            <w:pPr>
              <w:spacing w:before="0"/>
              <w:ind w:left="124" w:hanging="124"/>
              <w:rPr>
                <w:rFonts w:ascii="Arial Narrow" w:hAnsi="Arial Narrow" w:cs="Arial"/>
                <w:color w:val="548DD4"/>
                <w:highlight w:val="yellow"/>
                <w:lang w:val="sr-Cyrl-CS"/>
              </w:rPr>
            </w:pPr>
            <w:r w:rsidRPr="000B63A3">
              <w:rPr>
                <w:rFonts w:ascii="Arial Narrow" w:hAnsi="Arial Narrow" w:cs="Arial"/>
                <w:lang w:val="sr-Cyrl-CS"/>
              </w:rPr>
              <w:t xml:space="preserve">- за регулацију рада 6 регулационих вентила предвидети </w:t>
            </w:r>
            <w:r w:rsidRPr="000B63A3">
              <w:rPr>
                <w:rFonts w:ascii="Arial Narrow" w:hAnsi="Arial Narrow" w:cs="Arial"/>
                <w:lang w:val="sr-Latn-RS"/>
              </w:rPr>
              <w:t>PI</w:t>
            </w:r>
            <w:r w:rsidRPr="000B63A3">
              <w:rPr>
                <w:rFonts w:ascii="Arial Narrow" w:hAnsi="Arial Narrow" w:cs="Arial"/>
                <w:lang w:val="sr-Cyrl-CS"/>
              </w:rPr>
              <w:t xml:space="preserve"> регулацију.</w:t>
            </w:r>
          </w:p>
        </w:tc>
        <w:tc>
          <w:tcPr>
            <w:tcW w:w="850" w:type="dxa"/>
            <w:tcBorders>
              <w:top w:val="single" w:sz="4" w:space="0" w:color="auto"/>
              <w:left w:val="single" w:sz="4" w:space="0" w:color="auto"/>
              <w:bottom w:val="single" w:sz="4" w:space="0" w:color="auto"/>
              <w:right w:val="single" w:sz="4" w:space="0" w:color="auto"/>
            </w:tcBorders>
            <w:vAlign w:val="center"/>
          </w:tcPr>
          <w:p w14:paraId="1594BE43"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653C611"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6E236B7"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3F5A01B1"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7AFFBCC3"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3FF98066" w14:textId="77777777" w:rsidR="00EC7E55" w:rsidRPr="000B63A3" w:rsidRDefault="00EC7E55" w:rsidP="00EC7E55">
            <w:pPr>
              <w:jc w:val="right"/>
              <w:rPr>
                <w:rFonts w:ascii="Arial Narrow" w:hAnsi="Arial Narrow"/>
              </w:rPr>
            </w:pPr>
          </w:p>
        </w:tc>
      </w:tr>
      <w:tr w:rsidR="00EC7E55" w:rsidRPr="000B63A3" w14:paraId="74388B71"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0D215C2A"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53D96A22" w14:textId="77777777" w:rsidR="00EC7E55" w:rsidRPr="000B63A3" w:rsidRDefault="00EC7E55" w:rsidP="00EC7E55">
            <w:pPr>
              <w:rPr>
                <w:rFonts w:ascii="Arial Narrow" w:hAnsi="Arial Narrow" w:cs="Arial"/>
                <w:highlight w:val="yellow"/>
                <w:lang w:val="ru-RU"/>
              </w:rPr>
            </w:pPr>
            <w:r w:rsidRPr="000B63A3">
              <w:rPr>
                <w:rFonts w:ascii="Arial Narrow" w:hAnsi="Arial Narrow" w:cs="Arial"/>
                <w:lang w:val="sr-Cyrl-CS"/>
              </w:rPr>
              <w:t xml:space="preserve">Оператерски </w:t>
            </w:r>
            <w:r w:rsidRPr="000B63A3">
              <w:rPr>
                <w:rFonts w:ascii="Arial Narrow" w:hAnsi="Arial Narrow" w:cs="Arial"/>
                <w:i/>
                <w:lang w:val="sr-Cyrl-CS"/>
              </w:rPr>
              <w:t>touchscr</w:t>
            </w:r>
            <w:r w:rsidRPr="000B63A3">
              <w:rPr>
                <w:rFonts w:ascii="Arial Narrow" w:hAnsi="Arial Narrow" w:cs="Arial"/>
                <w:i/>
              </w:rPr>
              <w:t>een</w:t>
            </w:r>
            <w:r w:rsidRPr="000B63A3">
              <w:rPr>
                <w:rFonts w:ascii="Arial Narrow" w:hAnsi="Arial Narrow" w:cs="Arial"/>
                <w:lang w:val="sr-Cyrl-CS"/>
              </w:rPr>
              <w:t xml:space="preserve"> панел (</w:t>
            </w:r>
            <w:r w:rsidRPr="000B63A3">
              <w:rPr>
                <w:rFonts w:ascii="Arial Narrow" w:hAnsi="Arial Narrow" w:cs="Arial"/>
                <w:lang w:val="sr-Latn-RS"/>
              </w:rPr>
              <w:t>HMI</w:t>
            </w:r>
            <w:r w:rsidRPr="000B63A3">
              <w:rPr>
                <w:rFonts w:ascii="Arial Narrow" w:hAnsi="Arial Narrow" w:cs="Arial"/>
                <w:lang w:val="sr-Cyrl-CS"/>
              </w:rPr>
              <w:t>), са испрограмираним stand-b</w:t>
            </w:r>
            <w:r w:rsidRPr="000B63A3">
              <w:rPr>
                <w:rFonts w:ascii="Arial Narrow" w:hAnsi="Arial Narrow" w:cs="Arial"/>
              </w:rPr>
              <w:t>y,</w:t>
            </w:r>
            <w:r w:rsidRPr="000B63A3">
              <w:rPr>
                <w:rFonts w:ascii="Arial Narrow" w:hAnsi="Arial Narrow" w:cs="Arial"/>
                <w:lang w:val="sr-Cyrl-CS"/>
              </w:rPr>
              <w:t xml:space="preserve"> </w:t>
            </w:r>
            <w:r w:rsidRPr="000B63A3">
              <w:rPr>
                <w:rFonts w:ascii="Arial Narrow" w:hAnsi="Arial Narrow" w:cs="Arial"/>
              </w:rPr>
              <w:t>са LCD дисплејeм у</w:t>
            </w:r>
            <w:r w:rsidRPr="000B63A3">
              <w:rPr>
                <w:rFonts w:ascii="Arial Narrow" w:hAnsi="Arial Narrow" w:cs="Arial"/>
                <w:lang w:val="sr-Cyrl-CS"/>
              </w:rPr>
              <w:t xml:space="preserve"> боји, дијагонале не мање од 10,4'', који се уграђује на врата ормана, одговарајућом тастатуром за приступ свим контролним функцијама. Операторски панел мора бити компатибилан са изабраним </w:t>
            </w:r>
            <w:r w:rsidRPr="000B63A3">
              <w:rPr>
                <w:rFonts w:ascii="Arial Narrow" w:hAnsi="Arial Narrow" w:cs="Arial"/>
                <w:lang w:val="sr-Latn-RS"/>
              </w:rPr>
              <w:t>PLC</w:t>
            </w:r>
            <w:r w:rsidRPr="000B63A3">
              <w:rPr>
                <w:rFonts w:ascii="Arial Narrow" w:hAnsi="Arial Narrow" w:cs="Arial"/>
                <w:lang w:val="sr-Cyrl-CS"/>
              </w:rPr>
              <w:t xml:space="preserve"> уређајем. Напајање 24</w:t>
            </w:r>
            <w:r w:rsidRPr="000B63A3">
              <w:rPr>
                <w:rFonts w:ascii="Arial Narrow" w:hAnsi="Arial Narrow" w:cs="Arial"/>
                <w:lang w:val="sr-Latn-RS"/>
              </w:rPr>
              <w:t xml:space="preserve"> </w:t>
            </w:r>
            <w:r w:rsidRPr="000B63A3">
              <w:rPr>
                <w:rFonts w:ascii="Arial Narrow" w:hAnsi="Arial Narrow" w:cs="Arial"/>
              </w:rPr>
              <w:t>V</w:t>
            </w:r>
            <w:r w:rsidRPr="000B63A3">
              <w:rPr>
                <w:rFonts w:ascii="Arial Narrow" w:hAnsi="Arial Narrow" w:cs="Arial"/>
                <w:lang w:val="ru-RU"/>
              </w:rPr>
              <w:t xml:space="preserve"> </w:t>
            </w:r>
            <w:r w:rsidRPr="000B63A3">
              <w:rPr>
                <w:rFonts w:ascii="Arial Narrow" w:hAnsi="Arial Narrow" w:cs="Arial"/>
              </w:rPr>
              <w:t>DC</w:t>
            </w:r>
            <w:r w:rsidRPr="000B63A3">
              <w:rPr>
                <w:rFonts w:ascii="Arial Narrow" w:hAnsi="Arial Narrow" w:cs="Arial"/>
                <w:lang w:val="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56C98101"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B66D75D"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360AFA7"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2F3F5B3B"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C9BBDCD"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6DCD335E" w14:textId="77777777" w:rsidR="00EC7E55" w:rsidRPr="000B63A3" w:rsidRDefault="00EC7E55" w:rsidP="00EC7E55">
            <w:pPr>
              <w:jc w:val="right"/>
              <w:rPr>
                <w:rFonts w:ascii="Arial Narrow" w:hAnsi="Arial Narrow"/>
              </w:rPr>
            </w:pPr>
          </w:p>
        </w:tc>
      </w:tr>
      <w:tr w:rsidR="00EC7E55" w:rsidRPr="000B63A3" w14:paraId="2C6A60EC"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84A5647"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vAlign w:val="center"/>
          </w:tcPr>
          <w:p w14:paraId="16DCAEBF" w14:textId="77777777" w:rsidR="00EC7E55" w:rsidRPr="000B63A3" w:rsidRDefault="00EC7E55" w:rsidP="00EC7E55">
            <w:pPr>
              <w:rPr>
                <w:rFonts w:ascii="Arial Narrow" w:hAnsi="Arial Narrow"/>
                <w:lang w:val="sr-Cyrl-CS"/>
              </w:rPr>
            </w:pPr>
            <w:r w:rsidRPr="000B63A3">
              <w:rPr>
                <w:rFonts w:ascii="Arial Narrow" w:hAnsi="Arial Narrow"/>
                <w:lang w:val="sr-Cyrl-CS"/>
              </w:rPr>
              <w:t>Минијатурни реле 24</w:t>
            </w:r>
            <w:r w:rsidRPr="000B63A3">
              <w:rPr>
                <w:rFonts w:ascii="Arial Narrow" w:hAnsi="Arial Narrow"/>
                <w:lang w:val="sr-Latn-RS"/>
              </w:rPr>
              <w:t xml:space="preserve"> V</w:t>
            </w:r>
            <w:r w:rsidRPr="000B63A3">
              <w:rPr>
                <w:rFonts w:ascii="Arial Narrow" w:hAnsi="Arial Narrow"/>
                <w:lang w:val="sr-Cyrl-CS"/>
              </w:rPr>
              <w:t xml:space="preserve"> </w:t>
            </w:r>
            <w:r w:rsidRPr="000B63A3">
              <w:rPr>
                <w:rFonts w:ascii="Arial Narrow" w:hAnsi="Arial Narrow"/>
                <w:lang w:val="sr-Latn-RS"/>
              </w:rPr>
              <w:t>DC</w:t>
            </w:r>
            <w:r w:rsidRPr="000B63A3">
              <w:rPr>
                <w:rFonts w:ascii="Arial Narrow" w:hAnsi="Arial Narrow"/>
                <w:lang w:val="sr-Cyrl-CS"/>
              </w:rPr>
              <w:t>, са једним радним и једним мирним контактом (</w:t>
            </w:r>
            <w:r w:rsidRPr="000B63A3">
              <w:rPr>
                <w:rFonts w:ascii="Arial Narrow" w:hAnsi="Arial Narrow"/>
                <w:lang w:val="sr-Latn-RS"/>
              </w:rPr>
              <w:t>2C</w:t>
            </w:r>
            <w:r w:rsidRPr="000B63A3">
              <w:rPr>
                <w:rFonts w:ascii="Arial Narrow" w:hAnsi="Arial Narrow"/>
                <w:lang w:val="sr-Cyrl-CS"/>
              </w:rPr>
              <w:t>О)</w:t>
            </w:r>
          </w:p>
        </w:tc>
        <w:tc>
          <w:tcPr>
            <w:tcW w:w="850" w:type="dxa"/>
            <w:tcBorders>
              <w:top w:val="single" w:sz="4" w:space="0" w:color="auto"/>
              <w:left w:val="single" w:sz="4" w:space="0" w:color="auto"/>
              <w:bottom w:val="single" w:sz="4" w:space="0" w:color="auto"/>
              <w:right w:val="single" w:sz="4" w:space="0" w:color="auto"/>
            </w:tcBorders>
            <w:vAlign w:val="center"/>
          </w:tcPr>
          <w:p w14:paraId="2B289DC5" w14:textId="77777777" w:rsidR="00EC7E55" w:rsidRPr="000B63A3" w:rsidRDefault="00EC7E55" w:rsidP="00EC7E55">
            <w:pPr>
              <w:jc w:val="center"/>
              <w:rPr>
                <w:rFonts w:ascii="Arial Narrow" w:hAnsi="Arial Narrow"/>
              </w:rPr>
            </w:pPr>
            <w:r w:rsidRPr="000B63A3">
              <w:rPr>
                <w:rFonts w:ascii="Arial Narrow" w:hAnsi="Arial Narrow"/>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503953E0"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10</w:t>
            </w:r>
          </w:p>
        </w:tc>
        <w:tc>
          <w:tcPr>
            <w:tcW w:w="1843" w:type="dxa"/>
            <w:tcBorders>
              <w:top w:val="single" w:sz="4" w:space="0" w:color="auto"/>
              <w:left w:val="single" w:sz="4" w:space="0" w:color="auto"/>
              <w:bottom w:val="single" w:sz="4" w:space="0" w:color="auto"/>
              <w:right w:val="single" w:sz="4" w:space="0" w:color="auto"/>
            </w:tcBorders>
            <w:vAlign w:val="center"/>
          </w:tcPr>
          <w:p w14:paraId="425392E3"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1B36F87E"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6E7AE13"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210DE080" w14:textId="77777777" w:rsidR="00EC7E55" w:rsidRPr="000B63A3" w:rsidRDefault="00EC7E55" w:rsidP="00EC7E55">
            <w:pPr>
              <w:jc w:val="right"/>
              <w:rPr>
                <w:rFonts w:ascii="Arial Narrow" w:hAnsi="Arial Narrow"/>
              </w:rPr>
            </w:pPr>
          </w:p>
        </w:tc>
      </w:tr>
      <w:tr w:rsidR="00EC7E55" w:rsidRPr="000B63A3" w14:paraId="693DCA3E"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08151016"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vAlign w:val="center"/>
          </w:tcPr>
          <w:p w14:paraId="2B16C102" w14:textId="77777777" w:rsidR="00EC7E55" w:rsidRPr="000B63A3" w:rsidRDefault="00EC7E55" w:rsidP="00EC7E55">
            <w:pPr>
              <w:rPr>
                <w:rFonts w:ascii="Arial Narrow" w:hAnsi="Arial Narrow"/>
                <w:lang w:val="sr-Latn-RS"/>
              </w:rPr>
            </w:pPr>
            <w:r w:rsidRPr="000B63A3">
              <w:rPr>
                <w:rFonts w:ascii="Arial Narrow" w:hAnsi="Arial Narrow"/>
                <w:lang w:val="ru-RU"/>
              </w:rPr>
              <w:t xml:space="preserve">Блок напајања- улаз: 220 </w:t>
            </w:r>
            <w:r w:rsidRPr="000B63A3">
              <w:rPr>
                <w:rFonts w:ascii="Arial Narrow" w:hAnsi="Arial Narrow"/>
              </w:rPr>
              <w:t>V</w:t>
            </w:r>
            <w:r w:rsidRPr="000B63A3">
              <w:rPr>
                <w:rFonts w:ascii="Arial Narrow" w:hAnsi="Arial Narrow"/>
                <w:lang w:val="sr-Cyrl-CS"/>
              </w:rPr>
              <w:t xml:space="preserve">, 50 </w:t>
            </w:r>
            <w:r w:rsidRPr="000B63A3">
              <w:rPr>
                <w:rFonts w:ascii="Arial Narrow" w:hAnsi="Arial Narrow"/>
              </w:rPr>
              <w:t>Hz</w:t>
            </w:r>
            <w:r w:rsidRPr="000B63A3">
              <w:rPr>
                <w:rFonts w:ascii="Arial Narrow" w:hAnsi="Arial Narrow"/>
                <w:lang w:val="sr-Cyrl-CS"/>
              </w:rPr>
              <w:t xml:space="preserve">, </w:t>
            </w:r>
            <w:r w:rsidRPr="000B63A3">
              <w:rPr>
                <w:rFonts w:ascii="Arial Narrow" w:hAnsi="Arial Narrow"/>
                <w:lang w:val="ru-RU"/>
              </w:rPr>
              <w:t xml:space="preserve">излаз </w:t>
            </w:r>
            <w:r w:rsidRPr="000B63A3">
              <w:rPr>
                <w:rFonts w:ascii="Arial Narrow" w:hAnsi="Arial Narrow"/>
                <w:lang w:val="sr-Cyrl-CS"/>
              </w:rPr>
              <w:t>24</w:t>
            </w:r>
            <w:r w:rsidRPr="000B63A3">
              <w:rPr>
                <w:rFonts w:ascii="Arial Narrow" w:hAnsi="Arial Narrow"/>
                <w:lang w:val="sr-Latn-RS"/>
              </w:rPr>
              <w:t xml:space="preserve"> V</w:t>
            </w:r>
            <w:r w:rsidRPr="000B63A3">
              <w:rPr>
                <w:rFonts w:ascii="Arial Narrow" w:hAnsi="Arial Narrow"/>
                <w:lang w:val="sr-Cyrl-CS"/>
              </w:rPr>
              <w:t xml:space="preserve"> </w:t>
            </w:r>
            <w:r w:rsidRPr="000B63A3">
              <w:rPr>
                <w:rFonts w:ascii="Arial Narrow" w:hAnsi="Arial Narrow"/>
                <w:lang w:val="sr-Latn-RS"/>
              </w:rPr>
              <w:t>D</w:t>
            </w:r>
            <w:r w:rsidRPr="000B63A3">
              <w:rPr>
                <w:rFonts w:ascii="Arial Narrow" w:hAnsi="Arial Narrow"/>
                <w:lang w:val="sr-Cyrl-CS"/>
              </w:rPr>
              <w:t>С, 1</w:t>
            </w:r>
            <w:r w:rsidRPr="000B63A3">
              <w:rPr>
                <w:rFonts w:ascii="Arial Narrow" w:hAnsi="Arial Narrow"/>
                <w:lang w:val="ru-RU"/>
              </w:rPr>
              <w:t>,3</w:t>
            </w:r>
            <w:r w:rsidRPr="000B63A3">
              <w:rPr>
                <w:rFonts w:ascii="Arial Narrow" w:hAnsi="Arial Narrow"/>
                <w:lang w:val="sr-Latn-RS"/>
              </w:rPr>
              <w:t xml:space="preserve"> </w:t>
            </w:r>
            <w:r w:rsidRPr="000B63A3">
              <w:rPr>
                <w:rFonts w:ascii="Arial Narrow" w:hAnsi="Arial Narrow"/>
                <w:lang w:val="sr-Cyrl-CS"/>
              </w:rPr>
              <w:t>A</w:t>
            </w:r>
            <w:r w:rsidRPr="000B63A3">
              <w:rPr>
                <w:rFonts w:ascii="Arial Narrow" w:hAnsi="Arial Narrow"/>
                <w:lang w:val="sr-Latn-RS"/>
              </w:rPr>
              <w:t>.</w:t>
            </w:r>
          </w:p>
        </w:tc>
        <w:tc>
          <w:tcPr>
            <w:tcW w:w="850" w:type="dxa"/>
            <w:tcBorders>
              <w:top w:val="single" w:sz="4" w:space="0" w:color="auto"/>
              <w:left w:val="single" w:sz="4" w:space="0" w:color="auto"/>
              <w:bottom w:val="single" w:sz="4" w:space="0" w:color="auto"/>
              <w:right w:val="single" w:sz="4" w:space="0" w:color="auto"/>
            </w:tcBorders>
            <w:vAlign w:val="center"/>
          </w:tcPr>
          <w:p w14:paraId="22F7393A" w14:textId="77777777" w:rsidR="00EC7E55" w:rsidRPr="000B63A3" w:rsidRDefault="00EC7E55" w:rsidP="00EC7E55">
            <w:pPr>
              <w:jc w:val="center"/>
              <w:rPr>
                <w:rFonts w:ascii="Arial Narrow" w:hAnsi="Arial Narrow"/>
              </w:rPr>
            </w:pPr>
            <w:r w:rsidRPr="000B63A3">
              <w:rPr>
                <w:rFonts w:ascii="Arial Narrow" w:hAnsi="Arial Narrow"/>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15B3533"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31491D0"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672A9973"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684DC1A8"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0A0B2958" w14:textId="77777777" w:rsidR="00EC7E55" w:rsidRPr="000B63A3" w:rsidRDefault="00EC7E55" w:rsidP="00EC7E55">
            <w:pPr>
              <w:jc w:val="right"/>
              <w:rPr>
                <w:rFonts w:ascii="Arial Narrow" w:hAnsi="Arial Narrow"/>
              </w:rPr>
            </w:pPr>
          </w:p>
        </w:tc>
      </w:tr>
      <w:tr w:rsidR="00EC7E55" w:rsidRPr="000B63A3" w14:paraId="473C9C3B"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02848BFC"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1FB05C2"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Шина за изједначавање потенцијала са носачима и граничницима (због уградње каблова типа </w:t>
            </w:r>
            <w:r w:rsidRPr="000B63A3">
              <w:rPr>
                <w:rFonts w:ascii="Arial Narrow" w:hAnsi="Arial Narrow" w:cs="Arial"/>
                <w:lang w:val="sr-Latn-RS"/>
              </w:rPr>
              <w:t>PP</w:t>
            </w:r>
            <w:r w:rsidRPr="000B63A3">
              <w:rPr>
                <w:rFonts w:ascii="Arial Narrow" w:hAnsi="Arial Narrow" w:cs="Arial"/>
                <w:lang w:val="sr-Cyrl-CS"/>
              </w:rPr>
              <w:t>40</w:t>
            </w:r>
            <w:r w:rsidRPr="000B63A3">
              <w:rPr>
                <w:rFonts w:ascii="Arial Narrow" w:hAnsi="Arial Narrow" w:cs="Arial"/>
                <w:lang w:val="ru-RU"/>
              </w:rPr>
              <w:t xml:space="preserve"> </w:t>
            </w:r>
            <w:r w:rsidRPr="000B63A3">
              <w:rPr>
                <w:rFonts w:ascii="Arial Narrow" w:hAnsi="Arial Narrow" w:cs="Arial"/>
                <w:lang w:val="sr-Cyrl-CS"/>
              </w:rPr>
              <w:t xml:space="preserve">и </w:t>
            </w:r>
            <w:r w:rsidRPr="000B63A3">
              <w:rPr>
                <w:rFonts w:ascii="Arial Narrow" w:hAnsi="Arial Narrow" w:cs="Arial"/>
              </w:rPr>
              <w:t>LiYCY</w:t>
            </w:r>
            <w:r w:rsidRPr="000B63A3">
              <w:rPr>
                <w:rFonts w:ascii="Arial Narrow" w:hAnsi="Arial Narrow" w:cs="Arial"/>
                <w:lang w:val="ru-RU"/>
              </w:rPr>
              <w:t xml:space="preserve"> </w:t>
            </w:r>
            <w:r w:rsidRPr="000B63A3">
              <w:rPr>
                <w:rFonts w:ascii="Arial Narrow" w:hAnsi="Arial Narrow" w:cs="Arial"/>
                <w:lang w:val="sr-Cyrl-CS"/>
              </w:rPr>
              <w:t>).</w:t>
            </w:r>
            <w:r w:rsidRPr="000B63A3">
              <w:rPr>
                <w:rFonts w:ascii="Arial Narrow" w:hAnsi="Arial Narrow" w:cs="Arial"/>
                <w:lang w:val="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618BAB3"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7DBF19A0"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по потреби</w:t>
            </w:r>
          </w:p>
        </w:tc>
        <w:tc>
          <w:tcPr>
            <w:tcW w:w="1843" w:type="dxa"/>
            <w:tcBorders>
              <w:top w:val="single" w:sz="4" w:space="0" w:color="auto"/>
              <w:left w:val="single" w:sz="4" w:space="0" w:color="auto"/>
              <w:bottom w:val="single" w:sz="4" w:space="0" w:color="auto"/>
              <w:right w:val="single" w:sz="4" w:space="0" w:color="auto"/>
            </w:tcBorders>
            <w:vAlign w:val="center"/>
          </w:tcPr>
          <w:p w14:paraId="2746FC99"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69553B97"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05DC1109"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66863F70" w14:textId="77777777" w:rsidR="00EC7E55" w:rsidRPr="000B63A3" w:rsidRDefault="00EC7E55" w:rsidP="00EC7E55">
            <w:pPr>
              <w:jc w:val="right"/>
              <w:rPr>
                <w:rFonts w:ascii="Arial Narrow" w:hAnsi="Arial Narrow"/>
              </w:rPr>
            </w:pPr>
          </w:p>
        </w:tc>
      </w:tr>
      <w:tr w:rsidR="00EC7E55" w:rsidRPr="000B63A3" w14:paraId="2469F6F6"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7B425687"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AFE63BE"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Опрема за учвршћење и означавање:</w:t>
            </w:r>
          </w:p>
          <w:p w14:paraId="4C453CAD"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редне клеме минималног пресека 6</w:t>
            </w:r>
            <w:r w:rsidRPr="000B63A3">
              <w:rPr>
                <w:rFonts w:ascii="Arial Narrow" w:hAnsi="Arial Narrow" w:cs="Arial"/>
                <w:lang w:val="sr-Latn-RS"/>
              </w:rPr>
              <w:t xml:space="preserve"> </w:t>
            </w:r>
            <w:r w:rsidRPr="000B63A3">
              <w:rPr>
                <w:rFonts w:ascii="Arial Narrow" w:hAnsi="Arial Narrow" w:cs="Arial"/>
              </w:rPr>
              <w:t>mm</w:t>
            </w:r>
            <w:r w:rsidRPr="000B63A3">
              <w:rPr>
                <w:rFonts w:ascii="Arial Narrow" w:hAnsi="Arial Narrow" w:cs="Arial"/>
                <w:lang w:val="sr-Cyrl-CS"/>
              </w:rPr>
              <w:t xml:space="preserve">², проводници, завртњи, наставци и друга неопходна опрема према цртежу 366-Е-102. </w:t>
            </w:r>
          </w:p>
        </w:tc>
        <w:tc>
          <w:tcPr>
            <w:tcW w:w="850" w:type="dxa"/>
            <w:tcBorders>
              <w:top w:val="single" w:sz="4" w:space="0" w:color="auto"/>
              <w:left w:val="single" w:sz="4" w:space="0" w:color="auto"/>
              <w:bottom w:val="single" w:sz="4" w:space="0" w:color="auto"/>
              <w:right w:val="single" w:sz="4" w:space="0" w:color="auto"/>
            </w:tcBorders>
            <w:vAlign w:val="center"/>
          </w:tcPr>
          <w:p w14:paraId="17358BB9"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 м</w:t>
            </w:r>
          </w:p>
        </w:tc>
        <w:tc>
          <w:tcPr>
            <w:tcW w:w="996" w:type="dxa"/>
            <w:tcBorders>
              <w:top w:val="single" w:sz="4" w:space="0" w:color="auto"/>
              <w:left w:val="single" w:sz="4" w:space="0" w:color="auto"/>
              <w:bottom w:val="single" w:sz="4" w:space="0" w:color="auto"/>
              <w:right w:val="single" w:sz="4" w:space="0" w:color="auto"/>
            </w:tcBorders>
            <w:vAlign w:val="center"/>
          </w:tcPr>
          <w:p w14:paraId="7C3DE7A2"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по потреби</w:t>
            </w:r>
          </w:p>
        </w:tc>
        <w:tc>
          <w:tcPr>
            <w:tcW w:w="1843" w:type="dxa"/>
            <w:tcBorders>
              <w:top w:val="single" w:sz="4" w:space="0" w:color="auto"/>
              <w:left w:val="single" w:sz="4" w:space="0" w:color="auto"/>
              <w:bottom w:val="single" w:sz="4" w:space="0" w:color="auto"/>
              <w:right w:val="single" w:sz="4" w:space="0" w:color="auto"/>
            </w:tcBorders>
            <w:vAlign w:val="center"/>
          </w:tcPr>
          <w:p w14:paraId="6DEC313A"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1929762F"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66A7A324"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482A9383" w14:textId="77777777" w:rsidR="00EC7E55" w:rsidRPr="000B63A3" w:rsidRDefault="00EC7E55" w:rsidP="00EC7E55">
            <w:pPr>
              <w:jc w:val="right"/>
              <w:rPr>
                <w:rFonts w:ascii="Arial Narrow" w:hAnsi="Arial Narrow"/>
              </w:rPr>
            </w:pPr>
          </w:p>
        </w:tc>
      </w:tr>
      <w:tr w:rsidR="00EC7E55" w:rsidRPr="000B63A3" w14:paraId="40BE0EA6"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0340433"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691E149"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Флуо светиљка за осветљење ормана, називног напона 220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w:t>
            </w:r>
            <w:r w:rsidRPr="000B63A3">
              <w:rPr>
                <w:rFonts w:ascii="Arial Narrow" w:hAnsi="Arial Narrow" w:cs="Arial"/>
                <w:vertAlign w:val="subscript"/>
              </w:rPr>
              <w:t>Z</w:t>
            </w:r>
            <w:r w:rsidRPr="000B63A3">
              <w:rPr>
                <w:rFonts w:ascii="Arial Narrow" w:hAnsi="Arial Narrow" w:cs="Arial"/>
                <w:vertAlign w:val="subscript"/>
                <w:lang w:val="sr-Cyrl-CS"/>
              </w:rPr>
              <w:t xml:space="preserve">, </w:t>
            </w:r>
            <w:r w:rsidRPr="000B63A3">
              <w:rPr>
                <w:rFonts w:ascii="Arial Narrow" w:hAnsi="Arial Narrow" w:cs="Arial"/>
                <w:lang w:val="sr-Cyrl-CS"/>
              </w:rPr>
              <w:t>називне снаге 18 W.</w:t>
            </w:r>
            <w:r w:rsidRPr="000B63A3">
              <w:rPr>
                <w:rFonts w:ascii="Arial Narrow" w:hAnsi="Arial Narrow" w:cs="Arial"/>
                <w:vertAlign w:val="subscript"/>
                <w:lang w:val="sr-Cyrl-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157C6F4F"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61C6EF9B"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7E2F935"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497F2F4F"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F46C75C"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495AF035" w14:textId="77777777" w:rsidR="00EC7E55" w:rsidRPr="000B63A3" w:rsidRDefault="00EC7E55" w:rsidP="00EC7E55">
            <w:pPr>
              <w:jc w:val="right"/>
              <w:rPr>
                <w:rFonts w:ascii="Arial Narrow" w:hAnsi="Arial Narrow"/>
              </w:rPr>
            </w:pPr>
          </w:p>
        </w:tc>
      </w:tr>
      <w:tr w:rsidR="00EC7E55" w:rsidRPr="0039185A" w14:paraId="1B17A77B"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644D7A3"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2A11602F" w14:textId="77777777" w:rsidR="00EC7E55" w:rsidRPr="000B63A3" w:rsidRDefault="00EC7E55" w:rsidP="00EC7E55">
            <w:pPr>
              <w:rPr>
                <w:rFonts w:ascii="Arial Narrow" w:hAnsi="Arial Narrow" w:cs="Arial"/>
                <w:lang w:val="sr-Latn-RS"/>
              </w:rPr>
            </w:pPr>
            <w:r w:rsidRPr="000B63A3">
              <w:rPr>
                <w:rFonts w:ascii="Arial Narrow" w:hAnsi="Arial Narrow" w:cs="Arial"/>
                <w:lang w:val="sr-Cyrl-CS"/>
              </w:rPr>
              <w:t>Израда соф</w:t>
            </w:r>
            <w:r w:rsidRPr="000B63A3">
              <w:rPr>
                <w:rFonts w:ascii="Arial Narrow" w:hAnsi="Arial Narrow" w:cs="Arial"/>
                <w:lang w:val="sr-Cyrl-RS"/>
              </w:rPr>
              <w:t>т</w:t>
            </w:r>
            <w:r w:rsidRPr="000B63A3">
              <w:rPr>
                <w:rFonts w:ascii="Arial Narrow" w:hAnsi="Arial Narrow" w:cs="Arial"/>
                <w:lang w:val="sr-Cyrl-CS"/>
              </w:rPr>
              <w:t xml:space="preserve">вера за </w:t>
            </w:r>
            <w:r w:rsidRPr="000B63A3">
              <w:rPr>
                <w:rFonts w:ascii="Arial Narrow" w:hAnsi="Arial Narrow" w:cs="Arial"/>
                <w:lang w:val="sr-Latn-RS"/>
              </w:rPr>
              <w:t>PLC</w:t>
            </w:r>
            <w:r w:rsidRPr="000B63A3">
              <w:rPr>
                <w:rFonts w:ascii="Arial Narrow" w:hAnsi="Arial Narrow" w:cs="Arial"/>
                <w:lang w:val="sr-Cyrl-CS"/>
              </w:rPr>
              <w:t xml:space="preserve"> и операторски панел</w:t>
            </w:r>
            <w:r w:rsidRPr="000B63A3">
              <w:rPr>
                <w:rFonts w:ascii="Arial Narrow" w:hAnsi="Arial Narrow" w:cs="Arial"/>
                <w:lang w:val="sr-Latn-RS"/>
              </w:rPr>
              <w:t>.</w:t>
            </w:r>
          </w:p>
        </w:tc>
        <w:tc>
          <w:tcPr>
            <w:tcW w:w="850" w:type="dxa"/>
            <w:tcBorders>
              <w:top w:val="single" w:sz="4" w:space="0" w:color="auto"/>
              <w:left w:val="single" w:sz="4" w:space="0" w:color="auto"/>
              <w:bottom w:val="single" w:sz="4" w:space="0" w:color="auto"/>
              <w:right w:val="single" w:sz="4" w:space="0" w:color="auto"/>
            </w:tcBorders>
            <w:vAlign w:val="center"/>
          </w:tcPr>
          <w:p w14:paraId="77A3A7FD" w14:textId="77777777" w:rsidR="00EC7E55" w:rsidRPr="000B63A3" w:rsidRDefault="00EC7E55" w:rsidP="00EC7E55">
            <w:pPr>
              <w:jc w:val="center"/>
              <w:rPr>
                <w:rFonts w:ascii="Arial Narrow" w:hAnsi="Arial Narrow" w:cs="Arial"/>
                <w:lang w:val="sr-Cyrl-CS"/>
              </w:rPr>
            </w:pPr>
          </w:p>
        </w:tc>
        <w:tc>
          <w:tcPr>
            <w:tcW w:w="996" w:type="dxa"/>
            <w:tcBorders>
              <w:top w:val="single" w:sz="4" w:space="0" w:color="auto"/>
              <w:left w:val="single" w:sz="4" w:space="0" w:color="auto"/>
              <w:bottom w:val="single" w:sz="4" w:space="0" w:color="auto"/>
              <w:right w:val="single" w:sz="4" w:space="0" w:color="auto"/>
            </w:tcBorders>
            <w:vAlign w:val="center"/>
          </w:tcPr>
          <w:p w14:paraId="5C708899" w14:textId="77777777" w:rsidR="00EC7E55" w:rsidRPr="000B63A3" w:rsidRDefault="00EC7E55" w:rsidP="00EC7E55">
            <w:pPr>
              <w:jc w:val="center"/>
              <w:rPr>
                <w:rFonts w:ascii="Arial Narrow" w:hAnsi="Arial Narrow" w:cs="Arial"/>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14:paraId="643540CD" w14:textId="77777777" w:rsidR="00EC7E55" w:rsidRPr="000B63A3" w:rsidRDefault="00EC7E55" w:rsidP="00EC7E55">
            <w:pPr>
              <w:jc w:val="right"/>
              <w:rPr>
                <w:rFonts w:ascii="Arial Narrow" w:hAnsi="Arial Narrow"/>
                <w:lang w:val="ru-RU"/>
              </w:rPr>
            </w:pPr>
          </w:p>
        </w:tc>
        <w:tc>
          <w:tcPr>
            <w:tcW w:w="1699" w:type="dxa"/>
            <w:tcBorders>
              <w:top w:val="single" w:sz="4" w:space="0" w:color="auto"/>
              <w:left w:val="single" w:sz="4" w:space="0" w:color="auto"/>
              <w:bottom w:val="single" w:sz="4" w:space="0" w:color="auto"/>
              <w:right w:val="single" w:sz="4" w:space="0" w:color="auto"/>
            </w:tcBorders>
            <w:vAlign w:val="center"/>
          </w:tcPr>
          <w:p w14:paraId="6A03F5E6" w14:textId="77777777" w:rsidR="00EC7E55" w:rsidRPr="000B63A3" w:rsidRDefault="00EC7E55" w:rsidP="00EC7E55">
            <w:pPr>
              <w:jc w:val="right"/>
              <w:rPr>
                <w:rFonts w:ascii="Arial Narrow" w:hAnsi="Arial Narrow"/>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34FD7B4E" w14:textId="77777777" w:rsidR="00EC7E55" w:rsidRPr="000B63A3" w:rsidRDefault="00EC7E55" w:rsidP="00EC7E55">
            <w:pPr>
              <w:jc w:val="right"/>
              <w:rPr>
                <w:rFonts w:ascii="Arial Narrow" w:hAnsi="Arial Narrow"/>
                <w:lang w:val="ru-RU"/>
              </w:rPr>
            </w:pPr>
          </w:p>
        </w:tc>
        <w:tc>
          <w:tcPr>
            <w:tcW w:w="1718" w:type="dxa"/>
            <w:tcBorders>
              <w:top w:val="single" w:sz="4" w:space="0" w:color="auto"/>
              <w:left w:val="single" w:sz="4" w:space="0" w:color="auto"/>
              <w:bottom w:val="single" w:sz="4" w:space="0" w:color="auto"/>
              <w:right w:val="single" w:sz="4" w:space="0" w:color="auto"/>
            </w:tcBorders>
          </w:tcPr>
          <w:p w14:paraId="7B7037BF" w14:textId="77777777" w:rsidR="00EC7E55" w:rsidRPr="000B63A3" w:rsidRDefault="00EC7E55" w:rsidP="00EC7E55">
            <w:pPr>
              <w:jc w:val="right"/>
              <w:rPr>
                <w:rFonts w:ascii="Arial Narrow" w:hAnsi="Arial Narrow"/>
                <w:lang w:val="ru-RU"/>
              </w:rPr>
            </w:pPr>
          </w:p>
        </w:tc>
      </w:tr>
      <w:tr w:rsidR="00EC7E55" w:rsidRPr="000B63A3" w14:paraId="439F5855"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7580CE5B"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lang w:val="ru-RU"/>
              </w:rPr>
            </w:pPr>
          </w:p>
        </w:tc>
        <w:tc>
          <w:tcPr>
            <w:tcW w:w="4380" w:type="dxa"/>
            <w:tcBorders>
              <w:top w:val="single" w:sz="4" w:space="0" w:color="auto"/>
              <w:left w:val="single" w:sz="4" w:space="0" w:color="auto"/>
              <w:bottom w:val="single" w:sz="4" w:space="0" w:color="auto"/>
              <w:right w:val="single" w:sz="4" w:space="0" w:color="auto"/>
            </w:tcBorders>
          </w:tcPr>
          <w:p w14:paraId="69796D7F" w14:textId="77777777" w:rsidR="00EC7E55" w:rsidRPr="000B63A3" w:rsidRDefault="00EC7E55" w:rsidP="00EC7E55">
            <w:pPr>
              <w:rPr>
                <w:rFonts w:ascii="Arial Narrow" w:hAnsi="Arial Narrow" w:cs="Arial"/>
                <w:lang w:val="sr-Cyrl-CS"/>
              </w:rPr>
            </w:pPr>
            <w:r w:rsidRPr="000B63A3">
              <w:rPr>
                <w:rFonts w:ascii="Arial Narrow" w:hAnsi="Arial Narrow" w:cs="Arial"/>
                <w:b/>
                <w:u w:val="single"/>
                <w:lang w:val="sr-Cyrl-CS"/>
              </w:rPr>
              <w:t xml:space="preserve">Орман управљања +СЦ03 </w:t>
            </w:r>
            <w:r w:rsidRPr="000B63A3">
              <w:rPr>
                <w:rFonts w:ascii="Arial Narrow" w:hAnsi="Arial Narrow" w:cs="Arial"/>
                <w:lang w:val="sr-Cyrl-CS"/>
              </w:rPr>
              <w:t xml:space="preserve">нисконапонски разводни орман од двоструко декапираног челичног лима минималне дебљине 2,5 </w:t>
            </w:r>
            <w:r w:rsidRPr="000B63A3">
              <w:rPr>
                <w:rFonts w:ascii="Arial Narrow" w:hAnsi="Arial Narrow" w:cs="Arial"/>
              </w:rPr>
              <w:t>mm</w:t>
            </w:r>
            <w:r w:rsidRPr="000B63A3">
              <w:rPr>
                <w:rFonts w:ascii="Arial Narrow" w:hAnsi="Arial Narrow" w:cs="Arial"/>
                <w:lang w:val="sr-Cyrl-CS"/>
              </w:rPr>
              <w:t xml:space="preserve">, комплетно браварски и електричарски завршен, степена механичке заштите </w:t>
            </w:r>
            <w:r w:rsidRPr="000B63A3">
              <w:rPr>
                <w:rFonts w:ascii="Arial Narrow" w:hAnsi="Arial Narrow" w:cs="Arial"/>
                <w:lang w:val="sr-Latn-RS"/>
              </w:rPr>
              <w:t>IP54</w:t>
            </w:r>
            <w:r w:rsidRPr="000B63A3">
              <w:rPr>
                <w:rFonts w:ascii="Arial Narrow" w:hAnsi="Arial Narrow" w:cs="Arial"/>
                <w:lang w:val="sr-Cyrl-CS"/>
              </w:rPr>
              <w:t xml:space="preserve">, унутрашња монтажа на зид, укупних димензија </w:t>
            </w:r>
            <w:r w:rsidRPr="000B63A3">
              <w:rPr>
                <w:rFonts w:ascii="Arial Narrow" w:hAnsi="Arial Narrow" w:cs="Arial"/>
                <w:lang w:val="ru-RU"/>
              </w:rPr>
              <w:t>6</w:t>
            </w:r>
            <w:r w:rsidRPr="000B63A3">
              <w:rPr>
                <w:rFonts w:ascii="Arial Narrow" w:hAnsi="Arial Narrow" w:cs="Arial"/>
                <w:lang w:val="sr-Cyrl-CS"/>
              </w:rPr>
              <w:t>00х</w:t>
            </w:r>
            <w:r w:rsidRPr="000B63A3">
              <w:rPr>
                <w:rFonts w:ascii="Arial Narrow" w:hAnsi="Arial Narrow" w:cs="Arial"/>
                <w:lang w:val="ru-RU"/>
              </w:rPr>
              <w:t>5</w:t>
            </w:r>
            <w:r w:rsidRPr="000B63A3">
              <w:rPr>
                <w:rFonts w:ascii="Arial Narrow" w:hAnsi="Arial Narrow" w:cs="Arial"/>
                <w:lang w:val="sr-Cyrl-CS"/>
              </w:rPr>
              <w:t>00х</w:t>
            </w:r>
            <w:r w:rsidRPr="000B63A3">
              <w:rPr>
                <w:rFonts w:ascii="Arial Narrow" w:hAnsi="Arial Narrow" w:cs="Arial"/>
                <w:lang w:val="ru-RU"/>
              </w:rPr>
              <w:t>25</w:t>
            </w:r>
            <w:r w:rsidRPr="000B63A3">
              <w:rPr>
                <w:rFonts w:ascii="Arial Narrow" w:hAnsi="Arial Narrow" w:cs="Arial"/>
                <w:lang w:val="sr-Cyrl-CS"/>
              </w:rPr>
              <w:t xml:space="preserve">0 </w:t>
            </w:r>
            <w:r w:rsidRPr="000B63A3">
              <w:rPr>
                <w:rFonts w:ascii="Arial Narrow" w:hAnsi="Arial Narrow" w:cs="Arial"/>
              </w:rPr>
              <w:t>mm</w:t>
            </w:r>
            <w:r w:rsidRPr="000B63A3">
              <w:rPr>
                <w:rFonts w:ascii="Arial Narrow" w:hAnsi="Arial Narrow" w:cs="Arial"/>
                <w:lang w:val="sr-Cyrl-CS"/>
              </w:rPr>
              <w:t>.</w:t>
            </w:r>
          </w:p>
          <w:p w14:paraId="726A8577"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У орман се уграђује следећа опрема:</w:t>
            </w:r>
          </w:p>
        </w:tc>
        <w:tc>
          <w:tcPr>
            <w:tcW w:w="850" w:type="dxa"/>
            <w:tcBorders>
              <w:top w:val="single" w:sz="4" w:space="0" w:color="auto"/>
              <w:left w:val="single" w:sz="4" w:space="0" w:color="auto"/>
              <w:bottom w:val="single" w:sz="4" w:space="0" w:color="auto"/>
              <w:right w:val="single" w:sz="4" w:space="0" w:color="auto"/>
            </w:tcBorders>
            <w:vAlign w:val="center"/>
          </w:tcPr>
          <w:p w14:paraId="7B8F0862"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39419602"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4248EB0"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2982C61D"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18F707A7"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57ED3F39" w14:textId="77777777" w:rsidR="00EC7E55" w:rsidRPr="000B63A3" w:rsidRDefault="00EC7E55" w:rsidP="00EC7E55">
            <w:pPr>
              <w:jc w:val="right"/>
              <w:rPr>
                <w:rFonts w:ascii="Arial Narrow" w:hAnsi="Arial Narrow"/>
              </w:rPr>
            </w:pPr>
          </w:p>
        </w:tc>
      </w:tr>
      <w:tr w:rsidR="00EC7E55" w:rsidRPr="000B63A3" w14:paraId="7BFCB86A"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530C7A90"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20C6BD4E"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Гребенасти прекидач, једнополни са три положаја 1-0-2, називна струја 10 А, за</w:t>
            </w:r>
            <w:r w:rsidRPr="000B63A3">
              <w:rPr>
                <w:rFonts w:ascii="Arial Narrow" w:hAnsi="Arial Narrow" w:cs="Arial"/>
                <w:lang w:val="ru-RU"/>
              </w:rPr>
              <w:t xml:space="preserve"> </w:t>
            </w:r>
            <w:r w:rsidRPr="000B63A3">
              <w:rPr>
                <w:rFonts w:ascii="Arial Narrow" w:hAnsi="Arial Narrow" w:cs="Arial"/>
                <w:lang w:val="sr-Cyrl-CS"/>
              </w:rPr>
              <w:t>избор управљања соленоидним разводним вентилом.</w:t>
            </w:r>
          </w:p>
        </w:tc>
        <w:tc>
          <w:tcPr>
            <w:tcW w:w="850" w:type="dxa"/>
            <w:tcBorders>
              <w:top w:val="single" w:sz="4" w:space="0" w:color="auto"/>
              <w:left w:val="single" w:sz="4" w:space="0" w:color="auto"/>
              <w:bottom w:val="single" w:sz="4" w:space="0" w:color="auto"/>
              <w:right w:val="single" w:sz="4" w:space="0" w:color="auto"/>
            </w:tcBorders>
            <w:vAlign w:val="center"/>
          </w:tcPr>
          <w:p w14:paraId="03592EC2"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F637EA7"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6FE8CA7"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1E66E785"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6CCC8EBD"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7E8CD60D" w14:textId="77777777" w:rsidR="00EC7E55" w:rsidRPr="000B63A3" w:rsidRDefault="00EC7E55" w:rsidP="00EC7E55">
            <w:pPr>
              <w:jc w:val="right"/>
              <w:rPr>
                <w:rFonts w:ascii="Arial Narrow" w:hAnsi="Arial Narrow"/>
              </w:rPr>
            </w:pPr>
          </w:p>
        </w:tc>
      </w:tr>
      <w:tr w:rsidR="00EC7E55" w:rsidRPr="000B63A3" w14:paraId="10AE1A72"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93BB8EA"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7331ACF7"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Помоћни контактор, номиналног напона 220 </w:t>
            </w:r>
            <w:r w:rsidRPr="000B63A3">
              <w:rPr>
                <w:rFonts w:ascii="Arial Narrow" w:hAnsi="Arial Narrow" w:cs="Arial"/>
              </w:rPr>
              <w:t>V</w:t>
            </w:r>
            <w:r w:rsidRPr="000B63A3">
              <w:rPr>
                <w:rFonts w:ascii="Arial Narrow" w:hAnsi="Arial Narrow" w:cs="Arial"/>
                <w:lang w:val="sr-Cyrl-CS"/>
              </w:rPr>
              <w:t xml:space="preserve"> </w:t>
            </w:r>
            <w:r w:rsidRPr="000B63A3">
              <w:rPr>
                <w:rFonts w:ascii="Arial Narrow" w:hAnsi="Arial Narrow" w:cs="Arial"/>
                <w:lang w:val="sr-Latn-RS"/>
              </w:rPr>
              <w:t>DC</w:t>
            </w:r>
            <w:r w:rsidRPr="000B63A3">
              <w:rPr>
                <w:rFonts w:ascii="Arial Narrow" w:hAnsi="Arial Narrow" w:cs="Arial"/>
                <w:lang w:val="sr-Cyrl-CS"/>
              </w:rPr>
              <w:t>, номиналне струје 10</w:t>
            </w:r>
            <w:r w:rsidRPr="000B63A3">
              <w:rPr>
                <w:rFonts w:ascii="Arial Narrow" w:hAnsi="Arial Narrow" w:cs="Arial"/>
                <w:lang w:val="sr-Latn-RS"/>
              </w:rPr>
              <w:t xml:space="preserve"> </w:t>
            </w:r>
            <w:r w:rsidRPr="000B63A3">
              <w:rPr>
                <w:rFonts w:ascii="Arial Narrow" w:hAnsi="Arial Narrow" w:cs="Arial"/>
                <w:lang w:val="sr-Cyrl-CS"/>
              </w:rPr>
              <w:t>А, са три радна и једним мирним контактом.</w:t>
            </w:r>
          </w:p>
        </w:tc>
        <w:tc>
          <w:tcPr>
            <w:tcW w:w="850" w:type="dxa"/>
            <w:tcBorders>
              <w:top w:val="single" w:sz="4" w:space="0" w:color="auto"/>
              <w:left w:val="single" w:sz="4" w:space="0" w:color="auto"/>
              <w:bottom w:val="single" w:sz="4" w:space="0" w:color="auto"/>
              <w:right w:val="single" w:sz="4" w:space="0" w:color="auto"/>
            </w:tcBorders>
            <w:vAlign w:val="center"/>
          </w:tcPr>
          <w:p w14:paraId="53C57644"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5956F654" w14:textId="77777777" w:rsidR="00EC7E55" w:rsidRPr="000B63A3" w:rsidRDefault="00EC7E55" w:rsidP="00EC7E55">
            <w:pPr>
              <w:jc w:val="center"/>
              <w:rPr>
                <w:rFonts w:ascii="Arial Narrow" w:hAnsi="Arial Narrow" w:cs="Arial"/>
                <w:lang w:val="sr-Cyrl-CS"/>
              </w:rPr>
            </w:pPr>
          </w:p>
          <w:p w14:paraId="7834D65E"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12</w:t>
            </w:r>
          </w:p>
        </w:tc>
        <w:tc>
          <w:tcPr>
            <w:tcW w:w="1843" w:type="dxa"/>
            <w:tcBorders>
              <w:top w:val="single" w:sz="4" w:space="0" w:color="auto"/>
              <w:left w:val="single" w:sz="4" w:space="0" w:color="auto"/>
              <w:bottom w:val="single" w:sz="4" w:space="0" w:color="auto"/>
              <w:right w:val="single" w:sz="4" w:space="0" w:color="auto"/>
            </w:tcBorders>
            <w:vAlign w:val="center"/>
          </w:tcPr>
          <w:p w14:paraId="1E10DCE5"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07F703B4"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A55C0F2"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36D7D25D" w14:textId="77777777" w:rsidR="00EC7E55" w:rsidRPr="000B63A3" w:rsidRDefault="00EC7E55" w:rsidP="00EC7E55">
            <w:pPr>
              <w:jc w:val="right"/>
              <w:rPr>
                <w:rFonts w:ascii="Arial Narrow" w:hAnsi="Arial Narrow"/>
              </w:rPr>
            </w:pPr>
          </w:p>
        </w:tc>
      </w:tr>
      <w:tr w:rsidR="00EC7E55" w:rsidRPr="000B63A3" w14:paraId="64EFE375"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02394708"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A66B98C" w14:textId="77777777" w:rsidR="00EC7E55" w:rsidRPr="000B63A3" w:rsidRDefault="00EC7E55" w:rsidP="00EC7E55">
            <w:pPr>
              <w:rPr>
                <w:rFonts w:ascii="Arial Narrow" w:hAnsi="Arial Narrow" w:cs="Arial"/>
                <w:lang w:val="sr-Cyrl-CS"/>
              </w:rPr>
            </w:pPr>
            <w:r w:rsidRPr="000B63A3">
              <w:rPr>
                <w:rFonts w:ascii="Arial Narrow" w:hAnsi="Arial Narrow" w:cs="Arial"/>
                <w:lang w:val="sr-Latn-RS"/>
              </w:rPr>
              <w:t>B</w:t>
            </w:r>
            <w:r w:rsidRPr="000B63A3">
              <w:rPr>
                <w:rFonts w:ascii="Arial Narrow" w:hAnsi="Arial Narrow" w:cs="Arial"/>
                <w:lang w:val="sr-Cyrl-CS"/>
              </w:rPr>
              <w:t xml:space="preserve">ременски реле 220 </w:t>
            </w:r>
            <w:r w:rsidRPr="000B63A3">
              <w:rPr>
                <w:rFonts w:ascii="Arial Narrow" w:hAnsi="Arial Narrow" w:cs="Arial"/>
                <w:lang w:val="sr-Latn-RS"/>
              </w:rPr>
              <w:t>V DC</w:t>
            </w:r>
            <w:r w:rsidRPr="000B63A3">
              <w:rPr>
                <w:rFonts w:ascii="Arial Narrow" w:hAnsi="Arial Narrow" w:cs="Arial"/>
                <w:lang w:val="sr-Cyrl-CS"/>
              </w:rPr>
              <w:t xml:space="preserve">, </w:t>
            </w:r>
            <w:r w:rsidRPr="000B63A3">
              <w:rPr>
                <w:rFonts w:ascii="Arial Narrow" w:hAnsi="Arial Narrow" w:cs="Arial"/>
                <w:lang w:val="sr-Latn-RS"/>
              </w:rPr>
              <w:t>CRB</w:t>
            </w:r>
            <w:r w:rsidRPr="000B63A3">
              <w:rPr>
                <w:rFonts w:ascii="Arial Narrow" w:hAnsi="Arial Narrow" w:cs="Arial"/>
                <w:lang w:val="sr-Cyrl-CS"/>
              </w:rPr>
              <w:t>91</w:t>
            </w:r>
            <w:r w:rsidRPr="000B63A3">
              <w:rPr>
                <w:rFonts w:ascii="Arial Narrow" w:hAnsi="Arial Narrow" w:cs="Arial"/>
                <w:lang w:val="sr-Latn-RS"/>
              </w:rPr>
              <w:t>H</w:t>
            </w:r>
            <w:r w:rsidRPr="000B63A3">
              <w:rPr>
                <w:rFonts w:ascii="Arial Narrow" w:hAnsi="Arial Narrow" w:cs="Arial"/>
                <w:lang w:val="sr-Cyrl-CS"/>
              </w:rPr>
              <w:t>, ЕТ</w:t>
            </w:r>
            <w:r w:rsidRPr="000B63A3">
              <w:rPr>
                <w:rFonts w:ascii="Arial Narrow" w:hAnsi="Arial Narrow" w:cs="Arial"/>
                <w:lang w:val="sr-Latn-RS"/>
              </w:rPr>
              <w:t>I,</w:t>
            </w:r>
            <w:r w:rsidRPr="000B63A3">
              <w:rPr>
                <w:rFonts w:ascii="Arial Narrow" w:hAnsi="Arial Narrow" w:cs="Arial"/>
                <w:lang w:val="sr-Cyrl-CS"/>
              </w:rPr>
              <w:t xml:space="preserve"> или сличан.</w:t>
            </w:r>
          </w:p>
        </w:tc>
        <w:tc>
          <w:tcPr>
            <w:tcW w:w="850" w:type="dxa"/>
            <w:tcBorders>
              <w:top w:val="single" w:sz="4" w:space="0" w:color="auto"/>
              <w:left w:val="single" w:sz="4" w:space="0" w:color="auto"/>
              <w:bottom w:val="single" w:sz="4" w:space="0" w:color="auto"/>
              <w:right w:val="single" w:sz="4" w:space="0" w:color="auto"/>
            </w:tcBorders>
            <w:vAlign w:val="center"/>
          </w:tcPr>
          <w:p w14:paraId="01E9202F"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678459E7"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B79E0EA"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6DB6545C"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06CF4815"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590D0E71" w14:textId="77777777" w:rsidR="00EC7E55" w:rsidRPr="000B63A3" w:rsidRDefault="00EC7E55" w:rsidP="00EC7E55">
            <w:pPr>
              <w:jc w:val="right"/>
              <w:rPr>
                <w:rFonts w:ascii="Arial Narrow" w:hAnsi="Arial Narrow"/>
              </w:rPr>
            </w:pPr>
          </w:p>
        </w:tc>
      </w:tr>
      <w:tr w:rsidR="00EC7E55" w:rsidRPr="000B63A3" w14:paraId="71C14301"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61F5FA9C"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49C1D39" w14:textId="77777777" w:rsidR="00EC7E55" w:rsidRPr="000B63A3" w:rsidRDefault="00EC7E55" w:rsidP="00EC7E55">
            <w:pPr>
              <w:rPr>
                <w:rFonts w:ascii="Arial Narrow" w:hAnsi="Arial Narrow" w:cs="Arial"/>
                <w:lang w:val="sr-Latn-RS"/>
              </w:rPr>
            </w:pPr>
            <w:r w:rsidRPr="000B63A3">
              <w:rPr>
                <w:rFonts w:ascii="Arial Narrow" w:hAnsi="Arial Narrow" w:cs="Arial"/>
                <w:lang w:val="sr-Cyrl-CS"/>
              </w:rPr>
              <w:t>Сигналне сијалице номиналног напона 220</w:t>
            </w:r>
            <w:r w:rsidRPr="000B63A3">
              <w:rPr>
                <w:rFonts w:ascii="Arial Narrow" w:hAnsi="Arial Narrow" w:cs="Arial"/>
                <w:lang w:val="sr-Latn-RS"/>
              </w:rPr>
              <w:t xml:space="preserve">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rPr>
              <w:t>H</w:t>
            </w:r>
            <w:r w:rsidRPr="000B63A3">
              <w:rPr>
                <w:rFonts w:ascii="Arial Narrow" w:hAnsi="Arial Narrow" w:cs="Arial"/>
                <w:vertAlign w:val="subscript"/>
              </w:rPr>
              <w:t>Z</w:t>
            </w:r>
            <w:r w:rsidRPr="000B63A3">
              <w:rPr>
                <w:rFonts w:ascii="Arial Narrow" w:hAnsi="Arial Narrow" w:cs="Arial"/>
                <w:vertAlign w:val="subscript"/>
                <w:lang w:val="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6419D26C"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4DAA5459"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10</w:t>
            </w:r>
          </w:p>
        </w:tc>
        <w:tc>
          <w:tcPr>
            <w:tcW w:w="1843" w:type="dxa"/>
            <w:tcBorders>
              <w:top w:val="single" w:sz="4" w:space="0" w:color="auto"/>
              <w:left w:val="single" w:sz="4" w:space="0" w:color="auto"/>
              <w:bottom w:val="single" w:sz="4" w:space="0" w:color="auto"/>
              <w:right w:val="single" w:sz="4" w:space="0" w:color="auto"/>
            </w:tcBorders>
            <w:vAlign w:val="center"/>
          </w:tcPr>
          <w:p w14:paraId="1A72AF61"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3CBED5EF"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0022066C"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345D137C" w14:textId="77777777" w:rsidR="00EC7E55" w:rsidRPr="000B63A3" w:rsidRDefault="00EC7E55" w:rsidP="00EC7E55">
            <w:pPr>
              <w:jc w:val="right"/>
              <w:rPr>
                <w:rFonts w:ascii="Arial Narrow" w:hAnsi="Arial Narrow"/>
              </w:rPr>
            </w:pPr>
          </w:p>
        </w:tc>
      </w:tr>
      <w:tr w:rsidR="00EC7E55" w:rsidRPr="000B63A3" w14:paraId="40944F1C"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E34661E"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5B3E3DFA"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Нисконапонски аутоматски прекидач типа БС, једнополни, карактеристике називног напона 400/230 </w:t>
            </w:r>
            <w:r w:rsidRPr="000B63A3">
              <w:rPr>
                <w:rFonts w:ascii="Arial Narrow" w:hAnsi="Arial Narrow" w:cs="Arial"/>
              </w:rPr>
              <w:t>V</w:t>
            </w:r>
            <w:r w:rsidRPr="000B63A3">
              <w:rPr>
                <w:rFonts w:ascii="Arial Narrow" w:hAnsi="Arial Narrow" w:cs="Arial"/>
                <w:lang w:val="sr-Cyrl-CS"/>
              </w:rPr>
              <w:t>, 50</w:t>
            </w:r>
            <w:r w:rsidRPr="000B63A3">
              <w:rPr>
                <w:rFonts w:ascii="Arial Narrow" w:hAnsi="Arial Narrow" w:cs="Arial"/>
                <w:lang w:val="sr-Latn-RS"/>
              </w:rPr>
              <w:t xml:space="preserve"> </w:t>
            </w:r>
            <w:r w:rsidRPr="000B63A3">
              <w:rPr>
                <w:rFonts w:ascii="Arial Narrow" w:hAnsi="Arial Narrow" w:cs="Arial"/>
              </w:rPr>
              <w:t>H</w:t>
            </w:r>
            <w:r w:rsidRPr="000B63A3">
              <w:rPr>
                <w:rFonts w:ascii="Arial Narrow" w:hAnsi="Arial Narrow" w:cs="Arial"/>
                <w:vertAlign w:val="subscript"/>
              </w:rPr>
              <w:t>Z</w:t>
            </w:r>
            <w:r w:rsidRPr="000B63A3">
              <w:rPr>
                <w:rFonts w:ascii="Arial Narrow" w:hAnsi="Arial Narrow" w:cs="Arial"/>
                <w:vertAlign w:val="subscript"/>
                <w:lang w:val="sr-Cyrl-CS"/>
              </w:rPr>
              <w:t xml:space="preserve">, </w:t>
            </w:r>
            <w:r w:rsidRPr="000B63A3">
              <w:rPr>
                <w:rFonts w:ascii="Arial Narrow" w:hAnsi="Arial Narrow" w:cs="Arial"/>
                <w:lang w:val="sr-Cyrl-CS"/>
              </w:rPr>
              <w:t>називне  струје 2</w:t>
            </w:r>
            <w:r w:rsidRPr="000B63A3">
              <w:rPr>
                <w:rFonts w:ascii="Arial Narrow" w:hAnsi="Arial Narrow" w:cs="Arial"/>
                <w:lang w:val="sr-Latn-RS"/>
              </w:rPr>
              <w:t xml:space="preserve"> </w:t>
            </w:r>
            <w:r w:rsidRPr="000B63A3">
              <w:rPr>
                <w:rFonts w:ascii="Arial Narrow" w:hAnsi="Arial Narrow" w:cs="Arial"/>
                <w:lang w:val="sr-Cyrl-CS"/>
              </w:rPr>
              <w:t xml:space="preserve">А, прекидне моћи 10 </w:t>
            </w:r>
            <w:r w:rsidRPr="000B63A3">
              <w:rPr>
                <w:rFonts w:ascii="Arial Narrow" w:hAnsi="Arial Narrow" w:cs="Arial"/>
                <w:lang w:val="sr-Latn-RS"/>
              </w:rPr>
              <w:t>k</w:t>
            </w:r>
            <w:r w:rsidRPr="000B63A3">
              <w:rPr>
                <w:rFonts w:ascii="Arial Narrow" w:hAnsi="Arial Narrow" w:cs="Arial"/>
                <w:lang w:val="sr-Cyrl-CS"/>
              </w:rPr>
              <w:t>А .</w:t>
            </w:r>
          </w:p>
        </w:tc>
        <w:tc>
          <w:tcPr>
            <w:tcW w:w="850" w:type="dxa"/>
            <w:tcBorders>
              <w:top w:val="single" w:sz="4" w:space="0" w:color="auto"/>
              <w:left w:val="single" w:sz="4" w:space="0" w:color="auto"/>
              <w:bottom w:val="single" w:sz="4" w:space="0" w:color="auto"/>
              <w:right w:val="single" w:sz="4" w:space="0" w:color="auto"/>
            </w:tcBorders>
            <w:vAlign w:val="center"/>
          </w:tcPr>
          <w:p w14:paraId="7DDC78AF"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0E0EBBC0"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645770F"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11F57124"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10021AC4"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3BC99CE2" w14:textId="77777777" w:rsidR="00EC7E55" w:rsidRPr="000B63A3" w:rsidRDefault="00EC7E55" w:rsidP="00EC7E55">
            <w:pPr>
              <w:jc w:val="right"/>
              <w:rPr>
                <w:rFonts w:ascii="Arial Narrow" w:hAnsi="Arial Narrow"/>
              </w:rPr>
            </w:pPr>
          </w:p>
        </w:tc>
      </w:tr>
      <w:tr w:rsidR="00EC7E55" w:rsidRPr="000B63A3" w14:paraId="4A552D43"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14ABCA2E"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1D77F47F"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Нисконапонски аутоматски прекидач типа БС, двополни, карактеристике Б, називног напона 220</w:t>
            </w:r>
            <w:r w:rsidRPr="000B63A3">
              <w:rPr>
                <w:rFonts w:ascii="Arial Narrow" w:hAnsi="Arial Narrow" w:cs="Arial"/>
                <w:lang w:val="sr-Latn-RS"/>
              </w:rPr>
              <w:t xml:space="preserve"> </w:t>
            </w:r>
            <w:r w:rsidRPr="000B63A3">
              <w:rPr>
                <w:rFonts w:ascii="Arial Narrow" w:hAnsi="Arial Narrow" w:cs="Arial"/>
              </w:rPr>
              <w:t>V</w:t>
            </w:r>
            <w:r w:rsidRPr="000B63A3">
              <w:rPr>
                <w:rFonts w:ascii="Arial Narrow" w:hAnsi="Arial Narrow" w:cs="Arial"/>
                <w:lang w:val="sr-Cyrl-CS"/>
              </w:rPr>
              <w:t xml:space="preserve"> </w:t>
            </w:r>
            <w:r w:rsidRPr="000B63A3">
              <w:rPr>
                <w:rFonts w:ascii="Arial Narrow" w:hAnsi="Arial Narrow" w:cs="Arial"/>
                <w:lang w:val="sr-Latn-RS"/>
              </w:rPr>
              <w:t>DC</w:t>
            </w:r>
            <w:r w:rsidRPr="000B63A3">
              <w:rPr>
                <w:rFonts w:ascii="Arial Narrow" w:hAnsi="Arial Narrow" w:cs="Arial"/>
                <w:lang w:val="sr-Cyrl-CS"/>
              </w:rPr>
              <w:t>, називне струје 2</w:t>
            </w:r>
            <w:r w:rsidRPr="000B63A3">
              <w:rPr>
                <w:rFonts w:ascii="Arial Narrow" w:hAnsi="Arial Narrow" w:cs="Arial"/>
                <w:lang w:val="sr-Latn-RS"/>
              </w:rPr>
              <w:t xml:space="preserve"> </w:t>
            </w:r>
            <w:r w:rsidRPr="000B63A3">
              <w:rPr>
                <w:rFonts w:ascii="Arial Narrow" w:hAnsi="Arial Narrow" w:cs="Arial"/>
                <w:lang w:val="sr-Cyrl-CS"/>
              </w:rPr>
              <w:t xml:space="preserve">А, прекидне моћи 10 </w:t>
            </w:r>
            <w:r w:rsidRPr="000B63A3">
              <w:rPr>
                <w:rFonts w:ascii="Arial Narrow" w:hAnsi="Arial Narrow" w:cs="Arial"/>
                <w:lang w:val="sr-Latn-RS"/>
              </w:rPr>
              <w:t>k</w:t>
            </w:r>
            <w:r w:rsidRPr="000B63A3">
              <w:rPr>
                <w:rFonts w:ascii="Arial Narrow" w:hAnsi="Arial Narrow" w:cs="Arial"/>
                <w:lang w:val="sr-Cyrl-CS"/>
              </w:rPr>
              <w:t>А.</w:t>
            </w:r>
          </w:p>
        </w:tc>
        <w:tc>
          <w:tcPr>
            <w:tcW w:w="850" w:type="dxa"/>
            <w:tcBorders>
              <w:top w:val="single" w:sz="4" w:space="0" w:color="auto"/>
              <w:left w:val="single" w:sz="4" w:space="0" w:color="auto"/>
              <w:bottom w:val="single" w:sz="4" w:space="0" w:color="auto"/>
              <w:right w:val="single" w:sz="4" w:space="0" w:color="auto"/>
            </w:tcBorders>
            <w:vAlign w:val="center"/>
          </w:tcPr>
          <w:p w14:paraId="1DEB5EF1"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69A5FCDE" w14:textId="77777777" w:rsidR="00EC7E55" w:rsidRPr="000B63A3" w:rsidRDefault="00EC7E55" w:rsidP="00EC7E55">
            <w:pPr>
              <w:jc w:val="center"/>
              <w:rPr>
                <w:rFonts w:ascii="Arial Narrow" w:hAnsi="Arial Narrow" w:cs="Arial"/>
                <w:lang w:val="sr-Cyrl-RS"/>
              </w:rPr>
            </w:pPr>
            <w:r w:rsidRPr="000B63A3">
              <w:rPr>
                <w:rFonts w:ascii="Arial Narrow" w:hAnsi="Arial Narrow" w:cs="Arial"/>
                <w:lang w:val="sr-Cyrl-R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FE2CF21"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5B30EFD7"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7F6DF68D"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38986B32" w14:textId="77777777" w:rsidR="00EC7E55" w:rsidRPr="000B63A3" w:rsidRDefault="00EC7E55" w:rsidP="00EC7E55">
            <w:pPr>
              <w:jc w:val="right"/>
              <w:rPr>
                <w:rFonts w:ascii="Arial Narrow" w:hAnsi="Arial Narrow"/>
              </w:rPr>
            </w:pPr>
          </w:p>
        </w:tc>
      </w:tr>
      <w:tr w:rsidR="00EC7E55" w:rsidRPr="000B63A3" w14:paraId="338FF25D"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40B643D9"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2B55B3E0" w14:textId="77777777" w:rsidR="00EC7E55" w:rsidRPr="000B63A3" w:rsidRDefault="00EC7E55" w:rsidP="00EC7E55">
            <w:pPr>
              <w:rPr>
                <w:rFonts w:ascii="Arial Narrow" w:hAnsi="Arial Narrow" w:cs="Arial"/>
                <w:lang w:val="sr-Latn-RS"/>
              </w:rPr>
            </w:pPr>
            <w:r w:rsidRPr="000B63A3">
              <w:rPr>
                <w:rFonts w:ascii="Arial Narrow" w:hAnsi="Arial Narrow" w:cs="Arial"/>
                <w:lang w:val="sr-Cyrl-CS"/>
              </w:rPr>
              <w:t>Тастер са једним радним и једним мирним контактом</w:t>
            </w:r>
            <w:r w:rsidRPr="000B63A3">
              <w:rPr>
                <w:rFonts w:ascii="Arial Narrow" w:hAnsi="Arial Narrow" w:cs="Arial"/>
                <w:lang w:val="sr-Latn-RS"/>
              </w:rPr>
              <w:t>.</w:t>
            </w:r>
          </w:p>
        </w:tc>
        <w:tc>
          <w:tcPr>
            <w:tcW w:w="850" w:type="dxa"/>
            <w:tcBorders>
              <w:top w:val="single" w:sz="4" w:space="0" w:color="auto"/>
              <w:left w:val="single" w:sz="4" w:space="0" w:color="auto"/>
              <w:bottom w:val="single" w:sz="4" w:space="0" w:color="auto"/>
              <w:right w:val="single" w:sz="4" w:space="0" w:color="auto"/>
            </w:tcBorders>
            <w:vAlign w:val="center"/>
          </w:tcPr>
          <w:p w14:paraId="11E25C43" w14:textId="77777777" w:rsidR="00EC7E55" w:rsidRPr="000B63A3" w:rsidRDefault="00EC7E55" w:rsidP="00EC7E55">
            <w:pPr>
              <w:jc w:val="center"/>
              <w:rPr>
                <w:rFonts w:ascii="Arial Narrow" w:hAnsi="Arial Narrow"/>
              </w:rPr>
            </w:pPr>
            <w:r w:rsidRPr="000B63A3">
              <w:rPr>
                <w:rFonts w:ascii="Arial Narrow" w:hAnsi="Arial Narrow" w:cs="Arial"/>
                <w:lang w:val="sr-Cyrl-CS"/>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33FA3F8C"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64A318"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09D1A344"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4A712F7C"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73378255" w14:textId="77777777" w:rsidR="00EC7E55" w:rsidRPr="000B63A3" w:rsidRDefault="00EC7E55" w:rsidP="00EC7E55">
            <w:pPr>
              <w:jc w:val="right"/>
              <w:rPr>
                <w:rFonts w:ascii="Arial Narrow" w:hAnsi="Arial Narrow"/>
              </w:rPr>
            </w:pPr>
          </w:p>
        </w:tc>
      </w:tr>
      <w:tr w:rsidR="00EC7E55" w:rsidRPr="000B63A3" w14:paraId="1DB0FFED"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34519A73"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399EFE40"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 xml:space="preserve">Шина за изједначавање потенцијала са носачима и граничницима (због уградње каблова типа </w:t>
            </w:r>
            <w:r w:rsidRPr="000B63A3">
              <w:rPr>
                <w:rFonts w:ascii="Arial Narrow" w:hAnsi="Arial Narrow" w:cs="Arial"/>
                <w:lang w:val="sr-Latn-RS"/>
              </w:rPr>
              <w:t>PP</w:t>
            </w:r>
            <w:r w:rsidRPr="000B63A3">
              <w:rPr>
                <w:rFonts w:ascii="Arial Narrow" w:hAnsi="Arial Narrow" w:cs="Arial"/>
                <w:lang w:val="sr-Cyrl-CS"/>
              </w:rPr>
              <w:t>40</w:t>
            </w:r>
            <w:r w:rsidRPr="000B63A3">
              <w:rPr>
                <w:rFonts w:ascii="Arial Narrow" w:hAnsi="Arial Narrow" w:cs="Arial"/>
                <w:lang w:val="ru-RU"/>
              </w:rPr>
              <w:t xml:space="preserve"> </w:t>
            </w:r>
            <w:r w:rsidRPr="000B63A3">
              <w:rPr>
                <w:rFonts w:ascii="Arial Narrow" w:hAnsi="Arial Narrow" w:cs="Arial"/>
                <w:lang w:val="sr-Cyrl-CS"/>
              </w:rPr>
              <w:t xml:space="preserve">и </w:t>
            </w:r>
            <w:r w:rsidRPr="000B63A3">
              <w:rPr>
                <w:rFonts w:ascii="Arial Narrow" w:hAnsi="Arial Narrow" w:cs="Arial"/>
              </w:rPr>
              <w:t>LiYCY</w:t>
            </w:r>
            <w:r w:rsidRPr="000B63A3">
              <w:rPr>
                <w:rFonts w:ascii="Arial Narrow" w:hAnsi="Arial Narrow" w:cs="Arial"/>
                <w:lang w:val="ru-RU"/>
              </w:rPr>
              <w:t xml:space="preserve"> </w:t>
            </w:r>
            <w:r w:rsidRPr="000B63A3">
              <w:rPr>
                <w:rFonts w:ascii="Arial Narrow" w:hAnsi="Arial Narrow" w:cs="Arial"/>
                <w:lang w:val="sr-Cyrl-CS"/>
              </w:rPr>
              <w:t>).</w:t>
            </w:r>
            <w:r w:rsidRPr="000B63A3">
              <w:rPr>
                <w:rFonts w:ascii="Arial Narrow" w:hAnsi="Arial Narrow" w:cs="Arial"/>
                <w:lang w:val="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38CBA3D"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ком,м</w:t>
            </w:r>
          </w:p>
        </w:tc>
        <w:tc>
          <w:tcPr>
            <w:tcW w:w="996" w:type="dxa"/>
            <w:tcBorders>
              <w:top w:val="single" w:sz="4" w:space="0" w:color="auto"/>
              <w:left w:val="single" w:sz="4" w:space="0" w:color="auto"/>
              <w:bottom w:val="single" w:sz="4" w:space="0" w:color="auto"/>
              <w:right w:val="single" w:sz="4" w:space="0" w:color="auto"/>
            </w:tcBorders>
            <w:vAlign w:val="center"/>
          </w:tcPr>
          <w:p w14:paraId="68D17998"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по потреби</w:t>
            </w:r>
          </w:p>
        </w:tc>
        <w:tc>
          <w:tcPr>
            <w:tcW w:w="1843" w:type="dxa"/>
            <w:tcBorders>
              <w:top w:val="single" w:sz="4" w:space="0" w:color="auto"/>
              <w:left w:val="single" w:sz="4" w:space="0" w:color="auto"/>
              <w:bottom w:val="single" w:sz="4" w:space="0" w:color="auto"/>
              <w:right w:val="single" w:sz="4" w:space="0" w:color="auto"/>
            </w:tcBorders>
            <w:vAlign w:val="center"/>
          </w:tcPr>
          <w:p w14:paraId="4732A857"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7D70EF90"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70A35EF8"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467F5371" w14:textId="77777777" w:rsidR="00EC7E55" w:rsidRPr="000B63A3" w:rsidRDefault="00EC7E55" w:rsidP="00EC7E55">
            <w:pPr>
              <w:jc w:val="right"/>
              <w:rPr>
                <w:rFonts w:ascii="Arial Narrow" w:hAnsi="Arial Narrow"/>
              </w:rPr>
            </w:pPr>
          </w:p>
        </w:tc>
      </w:tr>
      <w:tr w:rsidR="00EC7E55" w:rsidRPr="000B63A3" w14:paraId="2E3782AB"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A56F3D3"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tcPr>
          <w:p w14:paraId="64D4BF7D"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Опрема за учвршћење и означавање:</w:t>
            </w:r>
          </w:p>
          <w:p w14:paraId="50C31672" w14:textId="77777777" w:rsidR="00EC7E55" w:rsidRPr="000B63A3" w:rsidRDefault="00EC7E55" w:rsidP="00EC7E55">
            <w:pPr>
              <w:rPr>
                <w:rFonts w:ascii="Arial Narrow" w:hAnsi="Arial Narrow" w:cs="Arial"/>
                <w:lang w:val="sr-Cyrl-CS"/>
              </w:rPr>
            </w:pPr>
            <w:r w:rsidRPr="000B63A3">
              <w:rPr>
                <w:rFonts w:ascii="Arial Narrow" w:hAnsi="Arial Narrow" w:cs="Arial"/>
                <w:lang w:val="sr-Cyrl-CS"/>
              </w:rPr>
              <w:t>редне клеме минималног пресека 6</w:t>
            </w:r>
            <w:r w:rsidRPr="000B63A3">
              <w:rPr>
                <w:rFonts w:ascii="Arial Narrow" w:hAnsi="Arial Narrow" w:cs="Arial"/>
                <w:lang w:val="sr-Latn-RS"/>
              </w:rPr>
              <w:t xml:space="preserve"> </w:t>
            </w:r>
            <w:r w:rsidRPr="000B63A3">
              <w:rPr>
                <w:rFonts w:ascii="Arial Narrow" w:hAnsi="Arial Narrow" w:cs="Arial"/>
              </w:rPr>
              <w:t>mm</w:t>
            </w:r>
            <w:r w:rsidRPr="000B63A3">
              <w:rPr>
                <w:rFonts w:ascii="Arial Narrow" w:hAnsi="Arial Narrow" w:cs="Arial"/>
                <w:lang w:val="sr-Cyrl-CS"/>
              </w:rPr>
              <w:t xml:space="preserve">², проводници, завртњи, наставци и друга неопходна опрема према цртежу 366-Е-103. </w:t>
            </w:r>
          </w:p>
        </w:tc>
        <w:tc>
          <w:tcPr>
            <w:tcW w:w="850" w:type="dxa"/>
            <w:tcBorders>
              <w:top w:val="single" w:sz="4" w:space="0" w:color="auto"/>
              <w:left w:val="single" w:sz="4" w:space="0" w:color="auto"/>
              <w:bottom w:val="single" w:sz="4" w:space="0" w:color="auto"/>
              <w:right w:val="single" w:sz="4" w:space="0" w:color="auto"/>
            </w:tcBorders>
            <w:vAlign w:val="center"/>
          </w:tcPr>
          <w:p w14:paraId="6740ECCD"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ком,м</w:t>
            </w:r>
          </w:p>
        </w:tc>
        <w:tc>
          <w:tcPr>
            <w:tcW w:w="996" w:type="dxa"/>
            <w:tcBorders>
              <w:top w:val="single" w:sz="4" w:space="0" w:color="auto"/>
              <w:left w:val="single" w:sz="4" w:space="0" w:color="auto"/>
              <w:bottom w:val="single" w:sz="4" w:space="0" w:color="auto"/>
              <w:right w:val="single" w:sz="4" w:space="0" w:color="auto"/>
            </w:tcBorders>
            <w:vAlign w:val="center"/>
          </w:tcPr>
          <w:p w14:paraId="40C96910" w14:textId="77777777" w:rsidR="00EC7E55" w:rsidRPr="000B63A3" w:rsidRDefault="00EC7E55" w:rsidP="00EC7E55">
            <w:pPr>
              <w:jc w:val="center"/>
              <w:rPr>
                <w:rFonts w:ascii="Arial Narrow" w:hAnsi="Arial Narrow" w:cs="Arial"/>
                <w:lang w:val="sr-Cyrl-CS"/>
              </w:rPr>
            </w:pPr>
            <w:r w:rsidRPr="000B63A3">
              <w:rPr>
                <w:rFonts w:ascii="Arial Narrow" w:hAnsi="Arial Narrow" w:cs="Arial"/>
                <w:lang w:val="sr-Cyrl-CS"/>
              </w:rPr>
              <w:t>по потреби</w:t>
            </w:r>
          </w:p>
        </w:tc>
        <w:tc>
          <w:tcPr>
            <w:tcW w:w="1843" w:type="dxa"/>
            <w:tcBorders>
              <w:top w:val="single" w:sz="4" w:space="0" w:color="auto"/>
              <w:left w:val="single" w:sz="4" w:space="0" w:color="auto"/>
              <w:bottom w:val="single" w:sz="4" w:space="0" w:color="auto"/>
              <w:right w:val="single" w:sz="4" w:space="0" w:color="auto"/>
            </w:tcBorders>
            <w:vAlign w:val="center"/>
          </w:tcPr>
          <w:p w14:paraId="09D05692"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1895C4A8"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44A61B8D"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337BC4BE" w14:textId="77777777" w:rsidR="00EC7E55" w:rsidRPr="000B63A3" w:rsidRDefault="00EC7E55" w:rsidP="00EC7E55">
            <w:pPr>
              <w:jc w:val="right"/>
              <w:rPr>
                <w:rFonts w:ascii="Arial Narrow" w:hAnsi="Arial Narrow"/>
              </w:rPr>
            </w:pPr>
          </w:p>
        </w:tc>
      </w:tr>
      <w:tr w:rsidR="00EC7E55" w:rsidRPr="000B63A3" w14:paraId="0578ABF8"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29CA534"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vAlign w:val="center"/>
          </w:tcPr>
          <w:p w14:paraId="6E7A6F84" w14:textId="77777777" w:rsidR="00EC7E55" w:rsidRPr="000B63A3" w:rsidRDefault="00EC7E55" w:rsidP="00EC7E55">
            <w:pPr>
              <w:rPr>
                <w:rFonts w:ascii="Arial Narrow" w:hAnsi="Arial Narrow"/>
                <w:lang w:val="ru-RU"/>
              </w:rPr>
            </w:pPr>
            <w:r w:rsidRPr="000B63A3">
              <w:rPr>
                <w:rFonts w:ascii="Arial Narrow" w:hAnsi="Arial Narrow"/>
                <w:lang w:val="ru-RU"/>
              </w:rPr>
              <w:t xml:space="preserve">Електромагнетни двосмерни мерач протока </w:t>
            </w:r>
            <w:r w:rsidRPr="000B63A3">
              <w:rPr>
                <w:rFonts w:ascii="Arial Narrow" w:hAnsi="Arial Narrow"/>
              </w:rPr>
              <w:t>DN</w:t>
            </w:r>
            <w:r w:rsidRPr="000B63A3">
              <w:rPr>
                <w:rFonts w:ascii="Arial Narrow" w:hAnsi="Arial Narrow"/>
                <w:lang w:val="ru-RU"/>
              </w:rPr>
              <w:t xml:space="preserve"> 65</w:t>
            </w:r>
          </w:p>
        </w:tc>
        <w:tc>
          <w:tcPr>
            <w:tcW w:w="850" w:type="dxa"/>
            <w:tcBorders>
              <w:top w:val="single" w:sz="4" w:space="0" w:color="auto"/>
              <w:left w:val="single" w:sz="4" w:space="0" w:color="auto"/>
              <w:bottom w:val="single" w:sz="4" w:space="0" w:color="auto"/>
              <w:right w:val="single" w:sz="4" w:space="0" w:color="auto"/>
            </w:tcBorders>
            <w:vAlign w:val="center"/>
          </w:tcPr>
          <w:p w14:paraId="6A14FA8F" w14:textId="77777777" w:rsidR="00EC7E55" w:rsidRPr="000B63A3" w:rsidRDefault="00EC7E55" w:rsidP="00EC7E55">
            <w:pPr>
              <w:jc w:val="center"/>
              <w:rPr>
                <w:rFonts w:ascii="Arial Narrow" w:hAnsi="Arial Narrow"/>
              </w:rPr>
            </w:pPr>
            <w:r w:rsidRPr="000B63A3">
              <w:rPr>
                <w:rFonts w:ascii="Arial Narrow" w:hAnsi="Arial Narrow"/>
              </w:rPr>
              <w:t>ком.</w:t>
            </w:r>
          </w:p>
        </w:tc>
        <w:tc>
          <w:tcPr>
            <w:tcW w:w="996" w:type="dxa"/>
            <w:tcBorders>
              <w:top w:val="single" w:sz="4" w:space="0" w:color="auto"/>
              <w:left w:val="single" w:sz="4" w:space="0" w:color="auto"/>
              <w:bottom w:val="single" w:sz="4" w:space="0" w:color="auto"/>
              <w:right w:val="single" w:sz="4" w:space="0" w:color="auto"/>
            </w:tcBorders>
            <w:vAlign w:val="center"/>
          </w:tcPr>
          <w:p w14:paraId="41DD3776" w14:textId="77777777" w:rsidR="00EC7E55" w:rsidRPr="000B63A3" w:rsidRDefault="00EC7E55" w:rsidP="00EC7E55">
            <w:pPr>
              <w:jc w:val="center"/>
              <w:rPr>
                <w:rFonts w:ascii="Arial Narrow" w:hAnsi="Arial Narrow"/>
              </w:rPr>
            </w:pPr>
            <w:r w:rsidRPr="000B63A3">
              <w:rPr>
                <w:rFonts w:ascii="Arial Narrow" w:hAnsi="Arial Narrow"/>
              </w:rPr>
              <w:t>1</w:t>
            </w:r>
          </w:p>
        </w:tc>
        <w:tc>
          <w:tcPr>
            <w:tcW w:w="1843" w:type="dxa"/>
            <w:tcBorders>
              <w:top w:val="single" w:sz="4" w:space="0" w:color="auto"/>
              <w:left w:val="single" w:sz="4" w:space="0" w:color="auto"/>
              <w:bottom w:val="single" w:sz="4" w:space="0" w:color="auto"/>
              <w:right w:val="single" w:sz="4" w:space="0" w:color="auto"/>
            </w:tcBorders>
            <w:vAlign w:val="center"/>
          </w:tcPr>
          <w:p w14:paraId="5EA578D7"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0D19BB2E"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F2E9CD8"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2A43C8BC" w14:textId="77777777" w:rsidR="00EC7E55" w:rsidRPr="000B63A3" w:rsidRDefault="00EC7E55" w:rsidP="00EC7E55">
            <w:pPr>
              <w:jc w:val="right"/>
              <w:rPr>
                <w:rFonts w:ascii="Arial Narrow" w:hAnsi="Arial Narrow"/>
              </w:rPr>
            </w:pPr>
          </w:p>
        </w:tc>
      </w:tr>
      <w:tr w:rsidR="00EC7E55" w:rsidRPr="000B63A3" w14:paraId="1768F6AB"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69EA24" w14:textId="77777777" w:rsidR="00EC7E55" w:rsidRPr="000B63A3" w:rsidRDefault="00EC7E55" w:rsidP="0039145F">
            <w:pPr>
              <w:numPr>
                <w:ilvl w:val="0"/>
                <w:numId w:val="70"/>
              </w:numPr>
              <w:spacing w:before="0" w:after="200" w:line="276" w:lineRule="auto"/>
              <w:jc w:val="center"/>
              <w:rPr>
                <w:rFonts w:ascii="Arial Narrow" w:hAnsi="Arial Narrow"/>
              </w:rPr>
            </w:pPr>
          </w:p>
        </w:tc>
        <w:tc>
          <w:tcPr>
            <w:tcW w:w="4380" w:type="dxa"/>
            <w:tcBorders>
              <w:top w:val="single" w:sz="4" w:space="0" w:color="auto"/>
              <w:left w:val="single" w:sz="4" w:space="0" w:color="auto"/>
              <w:bottom w:val="single" w:sz="4" w:space="0" w:color="auto"/>
              <w:right w:val="single" w:sz="4" w:space="0" w:color="auto"/>
            </w:tcBorders>
            <w:vAlign w:val="center"/>
          </w:tcPr>
          <w:p w14:paraId="57481E86" w14:textId="77777777" w:rsidR="00EC7E55" w:rsidRPr="000B63A3" w:rsidRDefault="00EC7E55" w:rsidP="00EC7E55">
            <w:pPr>
              <w:rPr>
                <w:rFonts w:ascii="Arial Narrow" w:hAnsi="Arial Narrow"/>
                <w:lang w:val="ru-RU"/>
              </w:rPr>
            </w:pPr>
            <w:r w:rsidRPr="000B63A3">
              <w:rPr>
                <w:rFonts w:ascii="Arial Narrow" w:hAnsi="Arial Narrow"/>
                <w:lang w:val="sr-Cyrl-CS"/>
              </w:rPr>
              <w:t>Испорука кабла PP40-</w:t>
            </w:r>
            <w:r w:rsidRPr="000B63A3">
              <w:rPr>
                <w:rFonts w:ascii="Arial Narrow" w:hAnsi="Arial Narrow"/>
              </w:rPr>
              <w:t>Y</w:t>
            </w:r>
            <w:r w:rsidRPr="000B63A3">
              <w:rPr>
                <w:rFonts w:ascii="Arial Narrow" w:hAnsi="Arial Narrow"/>
                <w:lang w:val="sr-Cyrl-CS"/>
              </w:rPr>
              <w:t xml:space="preserve"> </w:t>
            </w:r>
            <w:r w:rsidRPr="000B63A3">
              <w:rPr>
                <w:rFonts w:ascii="Arial Narrow" w:hAnsi="Arial Narrow"/>
                <w:lang w:val="ru-RU"/>
              </w:rPr>
              <w:t>3</w:t>
            </w:r>
            <w:r w:rsidRPr="000B63A3">
              <w:rPr>
                <w:rFonts w:ascii="Arial Narrow" w:hAnsi="Arial Narrow"/>
              </w:rPr>
              <w:t>x</w:t>
            </w:r>
            <w:r w:rsidRPr="000B63A3">
              <w:rPr>
                <w:rFonts w:ascii="Arial Narrow" w:hAnsi="Arial Narrow"/>
                <w:lang w:val="ru-RU"/>
              </w:rPr>
              <w:t>4</w:t>
            </w:r>
            <w:r w:rsidRPr="000B63A3">
              <w:rPr>
                <w:rFonts w:ascii="Arial Narrow" w:hAnsi="Arial Narrow"/>
              </w:rPr>
              <w:t>mm</w:t>
            </w:r>
            <w:r w:rsidRPr="000B63A3">
              <w:rPr>
                <w:rFonts w:ascii="Arial Narrow" w:hAnsi="Arial Narrow"/>
                <w:lang w:val="ru-RU"/>
              </w:rPr>
              <w:t>²</w:t>
            </w:r>
          </w:p>
        </w:tc>
        <w:tc>
          <w:tcPr>
            <w:tcW w:w="850" w:type="dxa"/>
            <w:tcBorders>
              <w:top w:val="single" w:sz="4" w:space="0" w:color="auto"/>
              <w:left w:val="single" w:sz="4" w:space="0" w:color="auto"/>
              <w:bottom w:val="single" w:sz="4" w:space="0" w:color="auto"/>
              <w:right w:val="single" w:sz="4" w:space="0" w:color="auto"/>
            </w:tcBorders>
            <w:vAlign w:val="center"/>
          </w:tcPr>
          <w:p w14:paraId="04C7E469" w14:textId="77777777" w:rsidR="00EC7E55" w:rsidRPr="000B63A3" w:rsidRDefault="00EC7E55" w:rsidP="00EC7E55">
            <w:pPr>
              <w:jc w:val="center"/>
              <w:rPr>
                <w:rFonts w:ascii="Arial Narrow" w:hAnsi="Arial Narrow"/>
                <w:lang w:val="sr-Latn-RS"/>
              </w:rPr>
            </w:pPr>
            <w:r w:rsidRPr="000B63A3">
              <w:rPr>
                <w:rFonts w:ascii="Arial Narrow" w:hAnsi="Arial Narrow"/>
                <w:lang w:val="sr-Latn-RS"/>
              </w:rPr>
              <w:t>m</w:t>
            </w:r>
          </w:p>
        </w:tc>
        <w:tc>
          <w:tcPr>
            <w:tcW w:w="996" w:type="dxa"/>
            <w:tcBorders>
              <w:top w:val="single" w:sz="4" w:space="0" w:color="auto"/>
              <w:left w:val="single" w:sz="4" w:space="0" w:color="auto"/>
              <w:bottom w:val="single" w:sz="4" w:space="0" w:color="auto"/>
              <w:right w:val="single" w:sz="4" w:space="0" w:color="auto"/>
            </w:tcBorders>
            <w:vAlign w:val="center"/>
          </w:tcPr>
          <w:p w14:paraId="0392340A"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45</w:t>
            </w:r>
          </w:p>
        </w:tc>
        <w:tc>
          <w:tcPr>
            <w:tcW w:w="1843" w:type="dxa"/>
            <w:tcBorders>
              <w:top w:val="single" w:sz="4" w:space="0" w:color="auto"/>
              <w:left w:val="single" w:sz="4" w:space="0" w:color="auto"/>
              <w:bottom w:val="single" w:sz="4" w:space="0" w:color="auto"/>
              <w:right w:val="single" w:sz="4" w:space="0" w:color="auto"/>
            </w:tcBorders>
            <w:vAlign w:val="center"/>
          </w:tcPr>
          <w:p w14:paraId="1AE31756"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1502FE75"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2EE89B88"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2CA37FC2" w14:textId="77777777" w:rsidR="00EC7E55" w:rsidRPr="000B63A3" w:rsidRDefault="00EC7E55" w:rsidP="00EC7E55">
            <w:pPr>
              <w:jc w:val="right"/>
              <w:rPr>
                <w:rFonts w:ascii="Arial Narrow" w:hAnsi="Arial Narrow"/>
              </w:rPr>
            </w:pPr>
          </w:p>
        </w:tc>
      </w:tr>
      <w:tr w:rsidR="00EC7E55" w:rsidRPr="000B63A3" w14:paraId="16441ED2"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CBB2A6" w14:textId="77777777" w:rsidR="00EC7E55" w:rsidRPr="000B63A3" w:rsidRDefault="00EC7E55" w:rsidP="0039145F">
            <w:pPr>
              <w:numPr>
                <w:ilvl w:val="0"/>
                <w:numId w:val="70"/>
              </w:numPr>
              <w:spacing w:before="0" w:after="200" w:line="276" w:lineRule="auto"/>
              <w:jc w:val="center"/>
              <w:rPr>
                <w:rFonts w:ascii="Arial Narrow" w:hAnsi="Arial Narrow"/>
              </w:rPr>
            </w:pPr>
          </w:p>
        </w:tc>
        <w:tc>
          <w:tcPr>
            <w:tcW w:w="4380" w:type="dxa"/>
            <w:tcBorders>
              <w:top w:val="single" w:sz="4" w:space="0" w:color="auto"/>
              <w:left w:val="single" w:sz="4" w:space="0" w:color="auto"/>
              <w:bottom w:val="single" w:sz="4" w:space="0" w:color="auto"/>
              <w:right w:val="single" w:sz="4" w:space="0" w:color="auto"/>
            </w:tcBorders>
            <w:vAlign w:val="center"/>
          </w:tcPr>
          <w:p w14:paraId="11914A72" w14:textId="77777777" w:rsidR="00EC7E55" w:rsidRPr="000B63A3" w:rsidRDefault="00EC7E55" w:rsidP="00EC7E55">
            <w:pPr>
              <w:rPr>
                <w:rFonts w:ascii="Arial Narrow" w:hAnsi="Arial Narrow"/>
                <w:lang w:val="ru-RU"/>
              </w:rPr>
            </w:pPr>
            <w:r w:rsidRPr="000B63A3">
              <w:rPr>
                <w:rFonts w:ascii="Arial Narrow" w:hAnsi="Arial Narrow"/>
                <w:lang w:val="sr-Cyrl-CS"/>
              </w:rPr>
              <w:t>Испорука кабла  PP40 4</w:t>
            </w:r>
            <w:r w:rsidRPr="000B63A3">
              <w:rPr>
                <w:rFonts w:ascii="Arial Narrow" w:hAnsi="Arial Narrow"/>
              </w:rPr>
              <w:t>x</w:t>
            </w:r>
            <w:r w:rsidRPr="000B63A3">
              <w:rPr>
                <w:rFonts w:ascii="Arial Narrow" w:hAnsi="Arial Narrow"/>
                <w:lang w:val="sr-Cyrl-CS"/>
              </w:rPr>
              <w:t>1,5</w:t>
            </w:r>
            <w:r w:rsidRPr="000B63A3">
              <w:rPr>
                <w:rFonts w:ascii="Arial Narrow" w:hAnsi="Arial Narrow"/>
              </w:rPr>
              <w:t>mm</w:t>
            </w:r>
            <w:r w:rsidRPr="000B63A3">
              <w:rPr>
                <w:rFonts w:ascii="Arial Narrow" w:hAnsi="Arial Narrow"/>
                <w:lang w:val="ru-RU"/>
              </w:rPr>
              <w:t>²</w:t>
            </w:r>
          </w:p>
        </w:tc>
        <w:tc>
          <w:tcPr>
            <w:tcW w:w="850" w:type="dxa"/>
            <w:tcBorders>
              <w:top w:val="single" w:sz="4" w:space="0" w:color="auto"/>
              <w:left w:val="single" w:sz="4" w:space="0" w:color="auto"/>
              <w:bottom w:val="single" w:sz="4" w:space="0" w:color="auto"/>
              <w:right w:val="single" w:sz="4" w:space="0" w:color="auto"/>
            </w:tcBorders>
            <w:vAlign w:val="center"/>
          </w:tcPr>
          <w:p w14:paraId="0DE1BD7A" w14:textId="77777777" w:rsidR="00EC7E55" w:rsidRPr="000B63A3" w:rsidRDefault="00EC7E55" w:rsidP="00EC7E55">
            <w:pPr>
              <w:jc w:val="center"/>
              <w:rPr>
                <w:rFonts w:ascii="Arial Narrow" w:hAnsi="Arial Narrow"/>
                <w:lang w:val="sr-Latn-RS"/>
              </w:rPr>
            </w:pPr>
            <w:r w:rsidRPr="000B63A3">
              <w:rPr>
                <w:rFonts w:ascii="Arial Narrow" w:hAnsi="Arial Narrow"/>
                <w:lang w:val="sr-Latn-RS"/>
              </w:rPr>
              <w:t>m</w:t>
            </w:r>
          </w:p>
        </w:tc>
        <w:tc>
          <w:tcPr>
            <w:tcW w:w="996" w:type="dxa"/>
            <w:tcBorders>
              <w:top w:val="single" w:sz="4" w:space="0" w:color="auto"/>
              <w:left w:val="single" w:sz="4" w:space="0" w:color="auto"/>
              <w:bottom w:val="single" w:sz="4" w:space="0" w:color="auto"/>
              <w:right w:val="single" w:sz="4" w:space="0" w:color="auto"/>
            </w:tcBorders>
            <w:vAlign w:val="center"/>
          </w:tcPr>
          <w:p w14:paraId="282E9E6E"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250</w:t>
            </w:r>
          </w:p>
        </w:tc>
        <w:tc>
          <w:tcPr>
            <w:tcW w:w="1843" w:type="dxa"/>
            <w:tcBorders>
              <w:top w:val="single" w:sz="4" w:space="0" w:color="auto"/>
              <w:left w:val="single" w:sz="4" w:space="0" w:color="auto"/>
              <w:bottom w:val="single" w:sz="4" w:space="0" w:color="auto"/>
              <w:right w:val="single" w:sz="4" w:space="0" w:color="auto"/>
            </w:tcBorders>
            <w:vAlign w:val="center"/>
          </w:tcPr>
          <w:p w14:paraId="1F80A2C7"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24F16457"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5BA33259"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1ECF6AE2" w14:textId="77777777" w:rsidR="00EC7E55" w:rsidRPr="000B63A3" w:rsidRDefault="00EC7E55" w:rsidP="00EC7E55">
            <w:pPr>
              <w:jc w:val="right"/>
              <w:rPr>
                <w:rFonts w:ascii="Arial Narrow" w:hAnsi="Arial Narrow"/>
              </w:rPr>
            </w:pPr>
          </w:p>
        </w:tc>
      </w:tr>
      <w:tr w:rsidR="00EC7E55" w:rsidRPr="000B63A3" w14:paraId="7CC26A9E"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5F130A" w14:textId="77777777" w:rsidR="00EC7E55" w:rsidRPr="000B63A3" w:rsidRDefault="00EC7E55" w:rsidP="0039145F">
            <w:pPr>
              <w:numPr>
                <w:ilvl w:val="0"/>
                <w:numId w:val="70"/>
              </w:numPr>
              <w:spacing w:before="0" w:after="200" w:line="276" w:lineRule="auto"/>
              <w:jc w:val="center"/>
              <w:rPr>
                <w:rFonts w:ascii="Arial Narrow" w:hAnsi="Arial Narrow"/>
              </w:rPr>
            </w:pPr>
          </w:p>
        </w:tc>
        <w:tc>
          <w:tcPr>
            <w:tcW w:w="4380" w:type="dxa"/>
            <w:tcBorders>
              <w:top w:val="single" w:sz="4" w:space="0" w:color="auto"/>
              <w:left w:val="single" w:sz="4" w:space="0" w:color="auto"/>
              <w:bottom w:val="single" w:sz="4" w:space="0" w:color="auto"/>
              <w:right w:val="single" w:sz="4" w:space="0" w:color="auto"/>
            </w:tcBorders>
            <w:vAlign w:val="center"/>
          </w:tcPr>
          <w:p w14:paraId="306A3BAD" w14:textId="77777777" w:rsidR="00EC7E55" w:rsidRPr="000B63A3" w:rsidRDefault="00EC7E55" w:rsidP="00EC7E55">
            <w:pPr>
              <w:rPr>
                <w:rFonts w:ascii="Arial Narrow" w:hAnsi="Arial Narrow"/>
                <w:lang w:val="ru-RU"/>
              </w:rPr>
            </w:pPr>
            <w:r w:rsidRPr="000B63A3">
              <w:rPr>
                <w:rFonts w:ascii="Arial Narrow" w:hAnsi="Arial Narrow"/>
                <w:lang w:val="sr-Cyrl-CS"/>
              </w:rPr>
              <w:t>Испорука кабла  PP00-</w:t>
            </w:r>
            <w:r w:rsidRPr="000B63A3">
              <w:rPr>
                <w:rFonts w:ascii="Arial Narrow" w:hAnsi="Arial Narrow"/>
              </w:rPr>
              <w:t>Y</w:t>
            </w:r>
            <w:r w:rsidRPr="000B63A3">
              <w:rPr>
                <w:rFonts w:ascii="Arial Narrow" w:hAnsi="Arial Narrow"/>
                <w:lang w:val="sr-Cyrl-CS"/>
              </w:rPr>
              <w:t xml:space="preserve"> </w:t>
            </w:r>
            <w:r w:rsidRPr="000B63A3">
              <w:rPr>
                <w:rFonts w:ascii="Arial Narrow" w:hAnsi="Arial Narrow"/>
                <w:lang w:val="ru-RU"/>
              </w:rPr>
              <w:t>3</w:t>
            </w:r>
            <w:r w:rsidRPr="000B63A3">
              <w:rPr>
                <w:rFonts w:ascii="Arial Narrow" w:hAnsi="Arial Narrow"/>
              </w:rPr>
              <w:t>x</w:t>
            </w:r>
            <w:r w:rsidRPr="000B63A3">
              <w:rPr>
                <w:rFonts w:ascii="Arial Narrow" w:hAnsi="Arial Narrow"/>
                <w:lang w:val="sr-Cyrl-CS"/>
              </w:rPr>
              <w:t>1,5</w:t>
            </w:r>
            <w:r w:rsidRPr="000B63A3">
              <w:rPr>
                <w:rFonts w:ascii="Arial Narrow" w:hAnsi="Arial Narrow"/>
              </w:rPr>
              <w:t>mm</w:t>
            </w:r>
            <w:r w:rsidRPr="000B63A3">
              <w:rPr>
                <w:rFonts w:ascii="Arial Narrow" w:hAnsi="Arial Narrow"/>
                <w:lang w:val="ru-RU"/>
              </w:rPr>
              <w:t>²</w:t>
            </w:r>
          </w:p>
        </w:tc>
        <w:tc>
          <w:tcPr>
            <w:tcW w:w="850" w:type="dxa"/>
            <w:tcBorders>
              <w:top w:val="single" w:sz="4" w:space="0" w:color="auto"/>
              <w:left w:val="single" w:sz="4" w:space="0" w:color="auto"/>
              <w:bottom w:val="single" w:sz="4" w:space="0" w:color="auto"/>
              <w:right w:val="single" w:sz="4" w:space="0" w:color="auto"/>
            </w:tcBorders>
            <w:vAlign w:val="center"/>
          </w:tcPr>
          <w:p w14:paraId="76803BE7" w14:textId="77777777" w:rsidR="00EC7E55" w:rsidRPr="000B63A3" w:rsidRDefault="00EC7E55" w:rsidP="00EC7E55">
            <w:pPr>
              <w:jc w:val="center"/>
              <w:rPr>
                <w:rFonts w:ascii="Arial Narrow" w:hAnsi="Arial Narrow"/>
                <w:lang w:val="sr-Latn-RS"/>
              </w:rPr>
            </w:pPr>
            <w:r w:rsidRPr="000B63A3">
              <w:rPr>
                <w:rFonts w:ascii="Arial Narrow" w:hAnsi="Arial Narrow"/>
                <w:lang w:val="sr-Latn-RS"/>
              </w:rPr>
              <w:t>m</w:t>
            </w:r>
          </w:p>
        </w:tc>
        <w:tc>
          <w:tcPr>
            <w:tcW w:w="996" w:type="dxa"/>
            <w:tcBorders>
              <w:top w:val="single" w:sz="4" w:space="0" w:color="auto"/>
              <w:left w:val="single" w:sz="4" w:space="0" w:color="auto"/>
              <w:bottom w:val="single" w:sz="4" w:space="0" w:color="auto"/>
              <w:right w:val="single" w:sz="4" w:space="0" w:color="auto"/>
            </w:tcBorders>
            <w:vAlign w:val="center"/>
          </w:tcPr>
          <w:p w14:paraId="308707E0"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4745F910"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6270A8BC"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170630E8"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638EEA61" w14:textId="77777777" w:rsidR="00EC7E55" w:rsidRPr="000B63A3" w:rsidRDefault="00EC7E55" w:rsidP="00EC7E55">
            <w:pPr>
              <w:jc w:val="right"/>
              <w:rPr>
                <w:rFonts w:ascii="Arial Narrow" w:hAnsi="Arial Narrow"/>
              </w:rPr>
            </w:pPr>
          </w:p>
        </w:tc>
      </w:tr>
      <w:tr w:rsidR="00EC7E55" w:rsidRPr="000B63A3" w14:paraId="0E3F3070"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81385E" w14:textId="77777777" w:rsidR="00EC7E55" w:rsidRPr="000B63A3" w:rsidRDefault="00EC7E55" w:rsidP="0039145F">
            <w:pPr>
              <w:numPr>
                <w:ilvl w:val="0"/>
                <w:numId w:val="70"/>
              </w:numPr>
              <w:spacing w:before="0" w:after="200" w:line="276" w:lineRule="auto"/>
              <w:jc w:val="center"/>
              <w:rPr>
                <w:rFonts w:ascii="Arial Narrow" w:hAnsi="Arial Narrow"/>
                <w:lang w:val="sr-Cyrl-CS"/>
              </w:rPr>
            </w:pPr>
          </w:p>
        </w:tc>
        <w:tc>
          <w:tcPr>
            <w:tcW w:w="4380" w:type="dxa"/>
            <w:tcBorders>
              <w:top w:val="single" w:sz="4" w:space="0" w:color="auto"/>
              <w:left w:val="single" w:sz="4" w:space="0" w:color="auto"/>
              <w:bottom w:val="single" w:sz="4" w:space="0" w:color="auto"/>
              <w:right w:val="single" w:sz="4" w:space="0" w:color="auto"/>
            </w:tcBorders>
            <w:vAlign w:val="center"/>
          </w:tcPr>
          <w:p w14:paraId="7D5C497C" w14:textId="77777777" w:rsidR="00EC7E55" w:rsidRPr="000B63A3" w:rsidRDefault="00EC7E55" w:rsidP="00EC7E55">
            <w:pPr>
              <w:rPr>
                <w:rFonts w:ascii="Arial Narrow" w:hAnsi="Arial Narrow"/>
                <w:lang w:val="sr-Cyrl-CS"/>
              </w:rPr>
            </w:pPr>
            <w:r w:rsidRPr="000B63A3">
              <w:rPr>
                <w:rFonts w:ascii="Arial Narrow" w:hAnsi="Arial Narrow"/>
                <w:lang w:val="sr-Cyrl-CS"/>
              </w:rPr>
              <w:t xml:space="preserve">Испорука кабла  </w:t>
            </w:r>
            <w:r w:rsidRPr="000B63A3">
              <w:rPr>
                <w:rFonts w:ascii="Arial Narrow" w:hAnsi="Arial Narrow"/>
              </w:rPr>
              <w:t>Li</w:t>
            </w:r>
            <w:r w:rsidRPr="000B63A3">
              <w:rPr>
                <w:rFonts w:ascii="Arial Narrow" w:hAnsi="Arial Narrow"/>
                <w:lang w:val="ru-RU"/>
              </w:rPr>
              <w:t xml:space="preserve"> 4</w:t>
            </w:r>
            <w:r w:rsidRPr="000B63A3">
              <w:rPr>
                <w:rFonts w:ascii="Arial Narrow" w:hAnsi="Arial Narrow"/>
              </w:rPr>
              <w:t>x</w:t>
            </w:r>
            <w:r w:rsidRPr="000B63A3">
              <w:rPr>
                <w:rFonts w:ascii="Arial Narrow" w:hAnsi="Arial Narrow"/>
                <w:lang w:val="ru-RU"/>
              </w:rPr>
              <w:t>0,5</w:t>
            </w:r>
            <w:r w:rsidRPr="000B63A3">
              <w:rPr>
                <w:rFonts w:ascii="Arial Narrow" w:hAnsi="Arial Narrow"/>
              </w:rPr>
              <w:t>mm</w:t>
            </w:r>
            <w:r w:rsidRPr="000B63A3">
              <w:rPr>
                <w:rFonts w:ascii="Arial Narrow" w:hAnsi="Arial Narrow"/>
                <w:lang w:val="ru-RU"/>
              </w:rPr>
              <w:t>²</w:t>
            </w:r>
          </w:p>
        </w:tc>
        <w:tc>
          <w:tcPr>
            <w:tcW w:w="850" w:type="dxa"/>
            <w:tcBorders>
              <w:top w:val="single" w:sz="4" w:space="0" w:color="auto"/>
              <w:left w:val="single" w:sz="4" w:space="0" w:color="auto"/>
              <w:bottom w:val="single" w:sz="4" w:space="0" w:color="auto"/>
              <w:right w:val="single" w:sz="4" w:space="0" w:color="auto"/>
            </w:tcBorders>
            <w:vAlign w:val="center"/>
          </w:tcPr>
          <w:p w14:paraId="587C03FF" w14:textId="77777777" w:rsidR="00EC7E55" w:rsidRPr="000B63A3" w:rsidRDefault="00EC7E55" w:rsidP="00EC7E55">
            <w:pPr>
              <w:jc w:val="center"/>
              <w:rPr>
                <w:rFonts w:ascii="Arial Narrow" w:hAnsi="Arial Narrow"/>
                <w:lang w:val="sr-Latn-RS"/>
              </w:rPr>
            </w:pPr>
            <w:r w:rsidRPr="000B63A3">
              <w:rPr>
                <w:rFonts w:ascii="Arial Narrow" w:hAnsi="Arial Narrow"/>
                <w:lang w:val="sr-Latn-RS"/>
              </w:rPr>
              <w:t>m</w:t>
            </w:r>
          </w:p>
        </w:tc>
        <w:tc>
          <w:tcPr>
            <w:tcW w:w="996" w:type="dxa"/>
            <w:tcBorders>
              <w:top w:val="single" w:sz="4" w:space="0" w:color="auto"/>
              <w:left w:val="single" w:sz="4" w:space="0" w:color="auto"/>
              <w:bottom w:val="single" w:sz="4" w:space="0" w:color="auto"/>
              <w:right w:val="single" w:sz="4" w:space="0" w:color="auto"/>
            </w:tcBorders>
            <w:vAlign w:val="center"/>
          </w:tcPr>
          <w:p w14:paraId="28B2217C"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600</w:t>
            </w:r>
          </w:p>
        </w:tc>
        <w:tc>
          <w:tcPr>
            <w:tcW w:w="1843" w:type="dxa"/>
            <w:tcBorders>
              <w:top w:val="single" w:sz="4" w:space="0" w:color="auto"/>
              <w:left w:val="single" w:sz="4" w:space="0" w:color="auto"/>
              <w:bottom w:val="single" w:sz="4" w:space="0" w:color="auto"/>
              <w:right w:val="single" w:sz="4" w:space="0" w:color="auto"/>
            </w:tcBorders>
            <w:vAlign w:val="center"/>
          </w:tcPr>
          <w:p w14:paraId="54BB4F56"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30DF8669"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0A3440C4"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11A551C8" w14:textId="77777777" w:rsidR="00EC7E55" w:rsidRPr="000B63A3" w:rsidRDefault="00EC7E55" w:rsidP="00EC7E55">
            <w:pPr>
              <w:jc w:val="right"/>
              <w:rPr>
                <w:rFonts w:ascii="Arial Narrow" w:hAnsi="Arial Narrow"/>
              </w:rPr>
            </w:pPr>
          </w:p>
        </w:tc>
      </w:tr>
      <w:tr w:rsidR="00EC7E55" w:rsidRPr="000B63A3" w14:paraId="723B7509"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31F6CE" w14:textId="77777777" w:rsidR="00EC7E55" w:rsidRPr="000B63A3" w:rsidRDefault="00EC7E55" w:rsidP="0039145F">
            <w:pPr>
              <w:numPr>
                <w:ilvl w:val="0"/>
                <w:numId w:val="70"/>
              </w:numPr>
              <w:spacing w:before="0" w:after="200" w:line="276" w:lineRule="auto"/>
              <w:jc w:val="center"/>
              <w:rPr>
                <w:rFonts w:ascii="Arial Narrow" w:hAnsi="Arial Narrow"/>
                <w:lang w:val="sr-Cyrl-CS"/>
              </w:rPr>
            </w:pPr>
          </w:p>
        </w:tc>
        <w:tc>
          <w:tcPr>
            <w:tcW w:w="4380" w:type="dxa"/>
            <w:tcBorders>
              <w:top w:val="single" w:sz="4" w:space="0" w:color="auto"/>
              <w:left w:val="single" w:sz="4" w:space="0" w:color="auto"/>
              <w:bottom w:val="single" w:sz="4" w:space="0" w:color="auto"/>
              <w:right w:val="single" w:sz="4" w:space="0" w:color="auto"/>
            </w:tcBorders>
            <w:vAlign w:val="center"/>
          </w:tcPr>
          <w:p w14:paraId="7CD60690" w14:textId="77777777" w:rsidR="00EC7E55" w:rsidRPr="000B63A3" w:rsidRDefault="00EC7E55" w:rsidP="00EC7E55">
            <w:pPr>
              <w:rPr>
                <w:rFonts w:ascii="Arial Narrow" w:hAnsi="Arial Narrow"/>
                <w:lang w:val="sr-Cyrl-CS"/>
              </w:rPr>
            </w:pPr>
            <w:r w:rsidRPr="000B63A3">
              <w:rPr>
                <w:rFonts w:ascii="Arial Narrow" w:hAnsi="Arial Narrow"/>
                <w:lang w:val="sr-Cyrl-CS"/>
              </w:rPr>
              <w:t xml:space="preserve">Испорука кабла  </w:t>
            </w:r>
            <w:r w:rsidRPr="000B63A3">
              <w:rPr>
                <w:rFonts w:ascii="Arial Narrow" w:hAnsi="Arial Narrow"/>
              </w:rPr>
              <w:t>LiYCY</w:t>
            </w:r>
            <w:r w:rsidRPr="000B63A3">
              <w:rPr>
                <w:rFonts w:ascii="Arial Narrow" w:hAnsi="Arial Narrow"/>
                <w:lang w:val="ru-RU"/>
              </w:rPr>
              <w:t xml:space="preserve"> </w:t>
            </w:r>
            <w:r w:rsidRPr="000B63A3">
              <w:rPr>
                <w:rFonts w:ascii="Arial Narrow" w:hAnsi="Arial Narrow"/>
                <w:lang w:val="sr-Cyrl-CS"/>
              </w:rPr>
              <w:t>2</w:t>
            </w:r>
            <w:r w:rsidRPr="000B63A3">
              <w:rPr>
                <w:rFonts w:ascii="Arial Narrow" w:hAnsi="Arial Narrow"/>
              </w:rPr>
              <w:t>x</w:t>
            </w:r>
            <w:r w:rsidRPr="000B63A3">
              <w:rPr>
                <w:rFonts w:ascii="Arial Narrow" w:hAnsi="Arial Narrow"/>
                <w:lang w:val="sr-Cyrl-CS"/>
              </w:rPr>
              <w:t>0</w:t>
            </w:r>
            <w:r w:rsidRPr="000B63A3">
              <w:rPr>
                <w:rFonts w:ascii="Arial Narrow" w:hAnsi="Arial Narrow"/>
                <w:lang w:val="sr-Latn-RS"/>
              </w:rPr>
              <w:t>,</w:t>
            </w:r>
            <w:r w:rsidRPr="000B63A3">
              <w:rPr>
                <w:rFonts w:ascii="Arial Narrow" w:hAnsi="Arial Narrow"/>
                <w:lang w:val="sr-Cyrl-CS"/>
              </w:rPr>
              <w:t>75</w:t>
            </w:r>
            <w:r w:rsidRPr="000B63A3">
              <w:rPr>
                <w:rFonts w:ascii="Arial Narrow" w:hAnsi="Arial Narrow"/>
              </w:rPr>
              <w:t>mm</w:t>
            </w:r>
            <w:r w:rsidRPr="000B63A3">
              <w:rPr>
                <w:rFonts w:ascii="Arial Narrow" w:hAnsi="Arial Narrow"/>
                <w:lang w:val="ru-RU"/>
              </w:rPr>
              <w:t>²</w:t>
            </w:r>
          </w:p>
        </w:tc>
        <w:tc>
          <w:tcPr>
            <w:tcW w:w="850" w:type="dxa"/>
            <w:tcBorders>
              <w:top w:val="single" w:sz="4" w:space="0" w:color="auto"/>
              <w:left w:val="single" w:sz="4" w:space="0" w:color="auto"/>
              <w:bottom w:val="single" w:sz="4" w:space="0" w:color="auto"/>
              <w:right w:val="single" w:sz="4" w:space="0" w:color="auto"/>
            </w:tcBorders>
            <w:vAlign w:val="center"/>
          </w:tcPr>
          <w:p w14:paraId="39C6B853" w14:textId="77777777" w:rsidR="00EC7E55" w:rsidRPr="000B63A3" w:rsidRDefault="00EC7E55" w:rsidP="00EC7E55">
            <w:pPr>
              <w:jc w:val="center"/>
              <w:rPr>
                <w:rFonts w:ascii="Arial Narrow" w:hAnsi="Arial Narrow"/>
                <w:lang w:val="sr-Latn-RS"/>
              </w:rPr>
            </w:pPr>
            <w:r w:rsidRPr="000B63A3">
              <w:rPr>
                <w:rFonts w:ascii="Arial Narrow" w:hAnsi="Arial Narrow"/>
                <w:lang w:val="sr-Latn-RS"/>
              </w:rPr>
              <w:t>m</w:t>
            </w:r>
          </w:p>
        </w:tc>
        <w:tc>
          <w:tcPr>
            <w:tcW w:w="996" w:type="dxa"/>
            <w:tcBorders>
              <w:top w:val="single" w:sz="4" w:space="0" w:color="auto"/>
              <w:left w:val="single" w:sz="4" w:space="0" w:color="auto"/>
              <w:bottom w:val="single" w:sz="4" w:space="0" w:color="auto"/>
              <w:right w:val="single" w:sz="4" w:space="0" w:color="auto"/>
            </w:tcBorders>
            <w:vAlign w:val="center"/>
          </w:tcPr>
          <w:p w14:paraId="179A254A"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0F955942"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6F8DF67D"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34361E7C"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1B3C454E" w14:textId="77777777" w:rsidR="00EC7E55" w:rsidRPr="000B63A3" w:rsidRDefault="00EC7E55" w:rsidP="00EC7E55">
            <w:pPr>
              <w:jc w:val="right"/>
              <w:rPr>
                <w:rFonts w:ascii="Arial Narrow" w:hAnsi="Arial Narrow"/>
              </w:rPr>
            </w:pPr>
          </w:p>
        </w:tc>
      </w:tr>
      <w:tr w:rsidR="00EC7E55" w:rsidRPr="000B63A3" w14:paraId="2D95B377"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05C0D8" w14:textId="77777777" w:rsidR="00EC7E55" w:rsidRPr="000B63A3" w:rsidRDefault="00EC7E55" w:rsidP="0039145F">
            <w:pPr>
              <w:numPr>
                <w:ilvl w:val="0"/>
                <w:numId w:val="70"/>
              </w:numPr>
              <w:spacing w:before="0" w:after="200" w:line="276" w:lineRule="auto"/>
              <w:jc w:val="center"/>
              <w:rPr>
                <w:rFonts w:ascii="Arial Narrow" w:hAnsi="Arial Narrow"/>
                <w:lang w:val="sr-Cyrl-CS"/>
              </w:rPr>
            </w:pPr>
          </w:p>
        </w:tc>
        <w:tc>
          <w:tcPr>
            <w:tcW w:w="4380" w:type="dxa"/>
            <w:tcBorders>
              <w:top w:val="single" w:sz="4" w:space="0" w:color="auto"/>
              <w:left w:val="single" w:sz="4" w:space="0" w:color="auto"/>
              <w:bottom w:val="single" w:sz="4" w:space="0" w:color="auto"/>
              <w:right w:val="single" w:sz="4" w:space="0" w:color="auto"/>
            </w:tcBorders>
            <w:vAlign w:val="center"/>
          </w:tcPr>
          <w:p w14:paraId="6DC411EE" w14:textId="77777777" w:rsidR="00EC7E55" w:rsidRPr="000B63A3" w:rsidRDefault="00EC7E55" w:rsidP="00EC7E55">
            <w:pPr>
              <w:rPr>
                <w:rFonts w:ascii="Arial Narrow" w:hAnsi="Arial Narrow"/>
                <w:lang w:val="ru-RU"/>
              </w:rPr>
            </w:pPr>
            <w:r w:rsidRPr="000B63A3">
              <w:rPr>
                <w:rFonts w:ascii="Arial Narrow" w:hAnsi="Arial Narrow"/>
                <w:lang w:val="sr-Cyrl-CS"/>
              </w:rPr>
              <w:t xml:space="preserve">Испорука кабла  </w:t>
            </w:r>
            <w:r w:rsidRPr="000B63A3">
              <w:rPr>
                <w:rFonts w:ascii="Arial Narrow" w:hAnsi="Arial Narrow"/>
              </w:rPr>
              <w:t>LiYCY</w:t>
            </w:r>
            <w:r w:rsidRPr="000B63A3">
              <w:rPr>
                <w:rFonts w:ascii="Arial Narrow" w:hAnsi="Arial Narrow"/>
                <w:lang w:val="ru-RU"/>
              </w:rPr>
              <w:t xml:space="preserve"> </w:t>
            </w:r>
            <w:r w:rsidRPr="000B63A3">
              <w:rPr>
                <w:rFonts w:ascii="Arial Narrow" w:hAnsi="Arial Narrow"/>
                <w:lang w:val="sr-Cyrl-CS"/>
              </w:rPr>
              <w:t>2</w:t>
            </w:r>
            <w:r w:rsidRPr="000B63A3">
              <w:rPr>
                <w:rFonts w:ascii="Arial Narrow" w:hAnsi="Arial Narrow"/>
              </w:rPr>
              <w:t>x</w:t>
            </w:r>
            <w:r w:rsidRPr="000B63A3">
              <w:rPr>
                <w:rFonts w:ascii="Arial Narrow" w:hAnsi="Arial Narrow"/>
                <w:lang w:val="sr-Cyrl-CS"/>
              </w:rPr>
              <w:t>2</w:t>
            </w:r>
            <w:r w:rsidRPr="000B63A3">
              <w:rPr>
                <w:rFonts w:ascii="Arial Narrow" w:hAnsi="Arial Narrow"/>
              </w:rPr>
              <w:t>x</w:t>
            </w:r>
            <w:r w:rsidRPr="000B63A3">
              <w:rPr>
                <w:rFonts w:ascii="Arial Narrow" w:hAnsi="Arial Narrow"/>
                <w:lang w:val="ru-RU"/>
              </w:rPr>
              <w:t>0,</w:t>
            </w:r>
            <w:r w:rsidRPr="000B63A3">
              <w:rPr>
                <w:rFonts w:ascii="Arial Narrow" w:hAnsi="Arial Narrow"/>
                <w:lang w:val="sr-Cyrl-CS"/>
              </w:rPr>
              <w:t>75</w:t>
            </w:r>
            <w:r w:rsidRPr="000B63A3">
              <w:rPr>
                <w:rFonts w:ascii="Arial Narrow" w:hAnsi="Arial Narrow"/>
              </w:rPr>
              <w:t>mm</w:t>
            </w:r>
            <w:r w:rsidRPr="000B63A3">
              <w:rPr>
                <w:rFonts w:ascii="Arial Narrow" w:hAnsi="Arial Narrow"/>
                <w:lang w:val="ru-RU"/>
              </w:rPr>
              <w:t>²</w:t>
            </w:r>
          </w:p>
        </w:tc>
        <w:tc>
          <w:tcPr>
            <w:tcW w:w="850" w:type="dxa"/>
            <w:tcBorders>
              <w:top w:val="single" w:sz="4" w:space="0" w:color="auto"/>
              <w:left w:val="single" w:sz="4" w:space="0" w:color="auto"/>
              <w:bottom w:val="single" w:sz="4" w:space="0" w:color="auto"/>
              <w:right w:val="single" w:sz="4" w:space="0" w:color="auto"/>
            </w:tcBorders>
            <w:vAlign w:val="center"/>
          </w:tcPr>
          <w:p w14:paraId="15F0D438" w14:textId="77777777" w:rsidR="00EC7E55" w:rsidRPr="000B63A3" w:rsidRDefault="00EC7E55" w:rsidP="00EC7E55">
            <w:pPr>
              <w:jc w:val="center"/>
              <w:rPr>
                <w:rFonts w:ascii="Arial Narrow" w:hAnsi="Arial Narrow"/>
                <w:lang w:val="sr-Latn-RS"/>
              </w:rPr>
            </w:pPr>
            <w:r w:rsidRPr="000B63A3">
              <w:rPr>
                <w:rFonts w:ascii="Arial Narrow" w:hAnsi="Arial Narrow"/>
                <w:lang w:val="sr-Latn-RS"/>
              </w:rPr>
              <w:t>m</w:t>
            </w:r>
          </w:p>
        </w:tc>
        <w:tc>
          <w:tcPr>
            <w:tcW w:w="996" w:type="dxa"/>
            <w:tcBorders>
              <w:top w:val="single" w:sz="4" w:space="0" w:color="auto"/>
              <w:left w:val="single" w:sz="4" w:space="0" w:color="auto"/>
              <w:bottom w:val="single" w:sz="4" w:space="0" w:color="auto"/>
              <w:right w:val="single" w:sz="4" w:space="0" w:color="auto"/>
            </w:tcBorders>
            <w:vAlign w:val="center"/>
          </w:tcPr>
          <w:p w14:paraId="530A2C74" w14:textId="77777777" w:rsidR="00EC7E55" w:rsidRPr="000B63A3" w:rsidRDefault="00EC7E55" w:rsidP="00EC7E55">
            <w:pPr>
              <w:jc w:val="center"/>
              <w:rPr>
                <w:rFonts w:ascii="Arial Narrow" w:hAnsi="Arial Narrow"/>
                <w:lang w:val="sr-Cyrl-CS"/>
              </w:rPr>
            </w:pPr>
            <w:r w:rsidRPr="000B63A3">
              <w:rPr>
                <w:rFonts w:ascii="Arial Narrow" w:hAnsi="Arial Narrow"/>
                <w:lang w:val="sr-Cyrl-CS"/>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48583C40" w14:textId="77777777" w:rsidR="00EC7E55" w:rsidRPr="000B63A3" w:rsidRDefault="00EC7E55" w:rsidP="00EC7E55">
            <w:pPr>
              <w:jc w:val="right"/>
              <w:rPr>
                <w:rFonts w:ascii="Arial Narrow" w:hAnsi="Arial Narrow"/>
              </w:rPr>
            </w:pPr>
          </w:p>
        </w:tc>
        <w:tc>
          <w:tcPr>
            <w:tcW w:w="1699" w:type="dxa"/>
            <w:tcBorders>
              <w:top w:val="single" w:sz="4" w:space="0" w:color="auto"/>
              <w:left w:val="single" w:sz="4" w:space="0" w:color="auto"/>
              <w:bottom w:val="single" w:sz="4" w:space="0" w:color="auto"/>
              <w:right w:val="single" w:sz="4" w:space="0" w:color="auto"/>
            </w:tcBorders>
            <w:vAlign w:val="center"/>
          </w:tcPr>
          <w:p w14:paraId="7C0C427B" w14:textId="77777777" w:rsidR="00EC7E55" w:rsidRPr="000B63A3" w:rsidRDefault="00EC7E55" w:rsidP="00EC7E55">
            <w:pPr>
              <w:jc w:val="right"/>
              <w:rPr>
                <w:rFonts w:ascii="Arial Narrow" w:hAnsi="Arial Narrow"/>
              </w:rPr>
            </w:pPr>
          </w:p>
        </w:tc>
        <w:tc>
          <w:tcPr>
            <w:tcW w:w="1844" w:type="dxa"/>
            <w:tcBorders>
              <w:top w:val="single" w:sz="4" w:space="0" w:color="auto"/>
              <w:left w:val="single" w:sz="4" w:space="0" w:color="auto"/>
              <w:bottom w:val="single" w:sz="4" w:space="0" w:color="auto"/>
              <w:right w:val="single" w:sz="4" w:space="0" w:color="auto"/>
            </w:tcBorders>
            <w:vAlign w:val="center"/>
          </w:tcPr>
          <w:p w14:paraId="7D5F63B6" w14:textId="77777777" w:rsidR="00EC7E55" w:rsidRPr="000B63A3" w:rsidRDefault="00EC7E55" w:rsidP="00EC7E55">
            <w:pPr>
              <w:jc w:val="right"/>
              <w:rPr>
                <w:rFonts w:ascii="Arial Narrow" w:hAnsi="Arial Narrow"/>
              </w:rPr>
            </w:pPr>
          </w:p>
        </w:tc>
        <w:tc>
          <w:tcPr>
            <w:tcW w:w="1718" w:type="dxa"/>
            <w:tcBorders>
              <w:top w:val="single" w:sz="4" w:space="0" w:color="auto"/>
              <w:left w:val="single" w:sz="4" w:space="0" w:color="auto"/>
              <w:bottom w:val="single" w:sz="4" w:space="0" w:color="auto"/>
              <w:right w:val="single" w:sz="4" w:space="0" w:color="auto"/>
            </w:tcBorders>
          </w:tcPr>
          <w:p w14:paraId="4F814736" w14:textId="77777777" w:rsidR="00EC7E55" w:rsidRPr="000B63A3" w:rsidRDefault="00EC7E55" w:rsidP="00EC7E55">
            <w:pPr>
              <w:jc w:val="right"/>
              <w:rPr>
                <w:rFonts w:ascii="Arial Narrow" w:hAnsi="Arial Narrow"/>
              </w:rPr>
            </w:pPr>
          </w:p>
        </w:tc>
      </w:tr>
      <w:tr w:rsidR="00EC7E55" w:rsidRPr="0039185A" w14:paraId="0D80D021" w14:textId="77777777" w:rsidTr="00EC7E55">
        <w:trPr>
          <w:cantSplit/>
          <w:trHeight w:val="582"/>
        </w:trPr>
        <w:tc>
          <w:tcPr>
            <w:tcW w:w="846" w:type="dxa"/>
            <w:tcBorders>
              <w:top w:val="single" w:sz="4" w:space="0" w:color="auto"/>
              <w:left w:val="single" w:sz="4" w:space="0" w:color="auto"/>
              <w:bottom w:val="single" w:sz="4" w:space="0" w:color="auto"/>
              <w:right w:val="single" w:sz="4" w:space="0" w:color="auto"/>
            </w:tcBorders>
            <w:vAlign w:val="center"/>
          </w:tcPr>
          <w:p w14:paraId="6312B5B1"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rPr>
            </w:pPr>
          </w:p>
        </w:tc>
        <w:tc>
          <w:tcPr>
            <w:tcW w:w="4380" w:type="dxa"/>
            <w:tcBorders>
              <w:top w:val="single" w:sz="4" w:space="0" w:color="auto"/>
              <w:left w:val="single" w:sz="4" w:space="0" w:color="auto"/>
              <w:bottom w:val="single" w:sz="4" w:space="0" w:color="auto"/>
              <w:right w:val="single" w:sz="4" w:space="0" w:color="auto"/>
            </w:tcBorders>
            <w:vAlign w:val="center"/>
          </w:tcPr>
          <w:p w14:paraId="5FD142DB" w14:textId="77777777" w:rsidR="00EC7E55" w:rsidRPr="000B63A3" w:rsidRDefault="00EC7E55" w:rsidP="00EC7E55">
            <w:pPr>
              <w:rPr>
                <w:rFonts w:ascii="Arial Narrow" w:hAnsi="Arial Narrow"/>
                <w:lang w:val="sr-Latn-RS"/>
              </w:rPr>
            </w:pPr>
            <w:r w:rsidRPr="000B63A3">
              <w:rPr>
                <w:rFonts w:ascii="Arial Narrow" w:hAnsi="Arial Narrow"/>
                <w:lang w:val="sr-Cyrl-CS"/>
              </w:rPr>
              <w:t xml:space="preserve">Монтажни радови за </w:t>
            </w:r>
            <w:r w:rsidRPr="000B63A3">
              <w:rPr>
                <w:rFonts w:ascii="Arial Narrow" w:hAnsi="Arial Narrow"/>
                <w:lang w:val="sr-Cyrl-RS"/>
              </w:rPr>
              <w:t xml:space="preserve">наведену </w:t>
            </w:r>
            <w:r>
              <w:rPr>
                <w:rFonts w:ascii="Arial Narrow" w:hAnsi="Arial Narrow"/>
                <w:lang w:val="sr-Cyrl-CS"/>
              </w:rPr>
              <w:t>опрему из предмера спецификације 2</w:t>
            </w:r>
            <w:r w:rsidRPr="000B63A3">
              <w:rPr>
                <w:rFonts w:ascii="Arial Narrow" w:hAnsi="Arial Narrow"/>
                <w:lang w:val="sr-Cyrl-CS"/>
              </w:rPr>
              <w:t>.</w:t>
            </w:r>
          </w:p>
        </w:tc>
        <w:tc>
          <w:tcPr>
            <w:tcW w:w="850" w:type="dxa"/>
            <w:tcBorders>
              <w:top w:val="single" w:sz="4" w:space="0" w:color="auto"/>
              <w:left w:val="single" w:sz="4" w:space="0" w:color="auto"/>
              <w:bottom w:val="single" w:sz="4" w:space="0" w:color="auto"/>
              <w:right w:val="single" w:sz="4" w:space="0" w:color="auto"/>
            </w:tcBorders>
            <w:vAlign w:val="center"/>
          </w:tcPr>
          <w:p w14:paraId="79FEB98D" w14:textId="77777777" w:rsidR="00EC7E55" w:rsidRPr="000B63A3" w:rsidRDefault="00EC7E55" w:rsidP="00EC7E55">
            <w:pPr>
              <w:jc w:val="center"/>
              <w:rPr>
                <w:rFonts w:ascii="Arial Narrow" w:hAnsi="Arial Narrow"/>
                <w:lang w:val="ru-RU"/>
              </w:rPr>
            </w:pPr>
          </w:p>
        </w:tc>
        <w:tc>
          <w:tcPr>
            <w:tcW w:w="996" w:type="dxa"/>
            <w:tcBorders>
              <w:top w:val="single" w:sz="4" w:space="0" w:color="auto"/>
              <w:left w:val="single" w:sz="4" w:space="0" w:color="auto"/>
              <w:bottom w:val="single" w:sz="4" w:space="0" w:color="auto"/>
              <w:right w:val="single" w:sz="4" w:space="0" w:color="auto"/>
            </w:tcBorders>
            <w:vAlign w:val="center"/>
          </w:tcPr>
          <w:p w14:paraId="3C2148F0" w14:textId="77777777" w:rsidR="00EC7E55" w:rsidRPr="000B63A3" w:rsidRDefault="00EC7E55" w:rsidP="00EC7E55">
            <w:pPr>
              <w:jc w:val="center"/>
              <w:rPr>
                <w:rFonts w:ascii="Arial Narrow" w:hAnsi="Arial Narrow"/>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63F7FC9F" w14:textId="77777777" w:rsidR="00EC7E55" w:rsidRPr="000B63A3" w:rsidRDefault="00EC7E55" w:rsidP="00EC7E55">
            <w:pPr>
              <w:jc w:val="right"/>
              <w:rPr>
                <w:rFonts w:ascii="Arial Narrow" w:hAnsi="Arial Narrow"/>
                <w:lang w:val="ru-RU"/>
              </w:rPr>
            </w:pPr>
          </w:p>
        </w:tc>
        <w:tc>
          <w:tcPr>
            <w:tcW w:w="1699" w:type="dxa"/>
            <w:tcBorders>
              <w:top w:val="single" w:sz="4" w:space="0" w:color="auto"/>
              <w:left w:val="single" w:sz="4" w:space="0" w:color="auto"/>
              <w:bottom w:val="single" w:sz="4" w:space="0" w:color="auto"/>
              <w:right w:val="single" w:sz="4" w:space="0" w:color="auto"/>
            </w:tcBorders>
            <w:vAlign w:val="center"/>
          </w:tcPr>
          <w:p w14:paraId="3BA34D02" w14:textId="77777777" w:rsidR="00EC7E55" w:rsidRPr="000B63A3" w:rsidRDefault="00EC7E55" w:rsidP="00EC7E55">
            <w:pPr>
              <w:jc w:val="right"/>
              <w:rPr>
                <w:rFonts w:ascii="Arial Narrow" w:hAnsi="Arial Narrow"/>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02CE1920" w14:textId="77777777" w:rsidR="00EC7E55" w:rsidRPr="000B63A3" w:rsidRDefault="00EC7E55" w:rsidP="00EC7E55">
            <w:pPr>
              <w:jc w:val="right"/>
              <w:rPr>
                <w:rFonts w:ascii="Arial Narrow" w:hAnsi="Arial Narrow"/>
                <w:lang w:val="ru-RU"/>
              </w:rPr>
            </w:pPr>
          </w:p>
        </w:tc>
        <w:tc>
          <w:tcPr>
            <w:tcW w:w="1718" w:type="dxa"/>
            <w:tcBorders>
              <w:top w:val="single" w:sz="4" w:space="0" w:color="auto"/>
              <w:left w:val="single" w:sz="4" w:space="0" w:color="auto"/>
              <w:bottom w:val="single" w:sz="4" w:space="0" w:color="auto"/>
              <w:right w:val="single" w:sz="4" w:space="0" w:color="auto"/>
            </w:tcBorders>
          </w:tcPr>
          <w:p w14:paraId="37A69A78" w14:textId="77777777" w:rsidR="00EC7E55" w:rsidRPr="000B63A3" w:rsidRDefault="00EC7E55" w:rsidP="00EC7E55">
            <w:pPr>
              <w:jc w:val="right"/>
              <w:rPr>
                <w:rFonts w:ascii="Arial Narrow" w:hAnsi="Arial Narrow"/>
                <w:lang w:val="ru-RU"/>
              </w:rPr>
            </w:pPr>
          </w:p>
        </w:tc>
      </w:tr>
      <w:tr w:rsidR="00EC7E55" w:rsidRPr="0039185A" w14:paraId="4CB42629" w14:textId="77777777" w:rsidTr="00EC7E55">
        <w:trPr>
          <w:cantSplit/>
          <w:trHeight w:val="145"/>
        </w:trPr>
        <w:tc>
          <w:tcPr>
            <w:tcW w:w="846" w:type="dxa"/>
            <w:tcBorders>
              <w:top w:val="single" w:sz="4" w:space="0" w:color="auto"/>
              <w:left w:val="single" w:sz="4" w:space="0" w:color="auto"/>
              <w:bottom w:val="single" w:sz="4" w:space="0" w:color="auto"/>
              <w:right w:val="single" w:sz="4" w:space="0" w:color="auto"/>
            </w:tcBorders>
            <w:vAlign w:val="center"/>
          </w:tcPr>
          <w:p w14:paraId="21BD4700" w14:textId="77777777" w:rsidR="00EC7E55" w:rsidRPr="000B63A3" w:rsidRDefault="00EC7E55" w:rsidP="0039145F">
            <w:pPr>
              <w:numPr>
                <w:ilvl w:val="0"/>
                <w:numId w:val="70"/>
              </w:numPr>
              <w:spacing w:before="0"/>
              <w:jc w:val="center"/>
              <w:rPr>
                <w:rFonts w:ascii="Arial Narrow" w:eastAsia="SimSun" w:hAnsi="Arial Narrow" w:cs="Arial"/>
                <w:color w:val="000000"/>
                <w:sz w:val="20"/>
                <w:u w:color="000000"/>
                <w:lang w:val="ru-RU"/>
              </w:rPr>
            </w:pPr>
          </w:p>
        </w:tc>
        <w:tc>
          <w:tcPr>
            <w:tcW w:w="4380" w:type="dxa"/>
            <w:tcBorders>
              <w:top w:val="single" w:sz="4" w:space="0" w:color="auto"/>
              <w:left w:val="single" w:sz="4" w:space="0" w:color="auto"/>
              <w:bottom w:val="single" w:sz="4" w:space="0" w:color="auto"/>
              <w:right w:val="single" w:sz="4" w:space="0" w:color="auto"/>
            </w:tcBorders>
            <w:vAlign w:val="center"/>
          </w:tcPr>
          <w:p w14:paraId="755989A3" w14:textId="77777777" w:rsidR="00EC7E55" w:rsidRPr="005C39FA" w:rsidRDefault="00EC7E55" w:rsidP="00EC7E55">
            <w:pPr>
              <w:rPr>
                <w:rFonts w:ascii="Arial Narrow" w:hAnsi="Arial Narrow"/>
                <w:lang w:val="ru-RU"/>
              </w:rPr>
            </w:pPr>
            <w:r>
              <w:rPr>
                <w:rFonts w:ascii="Arial Narrow" w:hAnsi="Arial Narrow"/>
                <w:lang w:val="sr-Cyrl-CS"/>
              </w:rPr>
              <w:t xml:space="preserve">Непредвиђени радови у висини </w:t>
            </w:r>
            <w:r w:rsidRPr="0099702C">
              <w:rPr>
                <w:rFonts w:ascii="Arial Narrow" w:hAnsi="Arial Narrow"/>
                <w:lang w:val="ru-RU"/>
              </w:rPr>
              <w:t>5</w:t>
            </w:r>
            <w:r w:rsidRPr="000B63A3">
              <w:rPr>
                <w:rFonts w:ascii="Arial Narrow" w:hAnsi="Arial Narrow"/>
                <w:lang w:val="sr-Cyrl-CS"/>
              </w:rPr>
              <w:t xml:space="preserve">% укупне вредности позиција од 1 до </w:t>
            </w:r>
            <w:r>
              <w:rPr>
                <w:rFonts w:ascii="Arial Narrow" w:hAnsi="Arial Narrow"/>
                <w:lang w:val="sr-Cyrl-CS"/>
              </w:rPr>
              <w:t>42</w:t>
            </w:r>
          </w:p>
        </w:tc>
        <w:tc>
          <w:tcPr>
            <w:tcW w:w="850" w:type="dxa"/>
            <w:tcBorders>
              <w:top w:val="single" w:sz="4" w:space="0" w:color="auto"/>
              <w:left w:val="single" w:sz="4" w:space="0" w:color="auto"/>
              <w:bottom w:val="single" w:sz="4" w:space="0" w:color="auto"/>
              <w:right w:val="single" w:sz="4" w:space="0" w:color="auto"/>
            </w:tcBorders>
            <w:vAlign w:val="center"/>
          </w:tcPr>
          <w:p w14:paraId="07022CBA" w14:textId="77777777" w:rsidR="00EC7E55" w:rsidRPr="000B63A3" w:rsidRDefault="00EC7E55" w:rsidP="00EC7E55">
            <w:pPr>
              <w:jc w:val="center"/>
              <w:rPr>
                <w:rFonts w:ascii="Arial Narrow" w:hAnsi="Arial Narrow"/>
                <w:lang w:val="ru-RU"/>
              </w:rPr>
            </w:pPr>
          </w:p>
        </w:tc>
        <w:tc>
          <w:tcPr>
            <w:tcW w:w="996" w:type="dxa"/>
            <w:tcBorders>
              <w:top w:val="single" w:sz="4" w:space="0" w:color="auto"/>
              <w:left w:val="single" w:sz="4" w:space="0" w:color="auto"/>
              <w:bottom w:val="single" w:sz="4" w:space="0" w:color="auto"/>
              <w:right w:val="single" w:sz="4" w:space="0" w:color="auto"/>
            </w:tcBorders>
            <w:vAlign w:val="center"/>
          </w:tcPr>
          <w:p w14:paraId="797A8E72" w14:textId="77777777" w:rsidR="00EC7E55" w:rsidRPr="000B63A3" w:rsidRDefault="00EC7E55" w:rsidP="00EC7E55">
            <w:pPr>
              <w:jc w:val="center"/>
              <w:rPr>
                <w:rFonts w:ascii="Arial Narrow" w:hAnsi="Arial Narrow"/>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6DB79210" w14:textId="77777777" w:rsidR="00EC7E55" w:rsidRPr="000B63A3" w:rsidRDefault="00EC7E55" w:rsidP="00EC7E55">
            <w:pPr>
              <w:jc w:val="right"/>
              <w:rPr>
                <w:rFonts w:ascii="Arial Narrow" w:hAnsi="Arial Narrow"/>
                <w:lang w:val="ru-RU"/>
              </w:rPr>
            </w:pPr>
          </w:p>
        </w:tc>
        <w:tc>
          <w:tcPr>
            <w:tcW w:w="1699" w:type="dxa"/>
            <w:tcBorders>
              <w:top w:val="single" w:sz="4" w:space="0" w:color="auto"/>
              <w:left w:val="single" w:sz="4" w:space="0" w:color="auto"/>
              <w:bottom w:val="single" w:sz="4" w:space="0" w:color="auto"/>
              <w:right w:val="single" w:sz="4" w:space="0" w:color="auto"/>
            </w:tcBorders>
            <w:vAlign w:val="center"/>
          </w:tcPr>
          <w:p w14:paraId="366B6A52" w14:textId="77777777" w:rsidR="00EC7E55" w:rsidRPr="000B63A3" w:rsidRDefault="00EC7E55" w:rsidP="00EC7E55">
            <w:pPr>
              <w:jc w:val="right"/>
              <w:rPr>
                <w:rFonts w:ascii="Arial Narrow" w:hAnsi="Arial Narrow"/>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51DAA507" w14:textId="77777777" w:rsidR="00EC7E55" w:rsidRPr="000B63A3" w:rsidRDefault="00EC7E55" w:rsidP="00EC7E55">
            <w:pPr>
              <w:jc w:val="right"/>
              <w:rPr>
                <w:rFonts w:ascii="Arial Narrow" w:hAnsi="Arial Narrow"/>
                <w:lang w:val="ru-RU"/>
              </w:rPr>
            </w:pPr>
          </w:p>
        </w:tc>
        <w:tc>
          <w:tcPr>
            <w:tcW w:w="1718" w:type="dxa"/>
            <w:tcBorders>
              <w:top w:val="single" w:sz="4" w:space="0" w:color="auto"/>
              <w:left w:val="single" w:sz="4" w:space="0" w:color="auto"/>
              <w:bottom w:val="single" w:sz="4" w:space="0" w:color="auto"/>
              <w:right w:val="single" w:sz="4" w:space="0" w:color="auto"/>
            </w:tcBorders>
          </w:tcPr>
          <w:p w14:paraId="4BF9E432" w14:textId="77777777" w:rsidR="00EC7E55" w:rsidRPr="000B63A3" w:rsidRDefault="00EC7E55" w:rsidP="00EC7E55">
            <w:pPr>
              <w:jc w:val="right"/>
              <w:rPr>
                <w:rFonts w:ascii="Arial Narrow" w:hAnsi="Arial Narrow"/>
                <w:lang w:val="ru-RU"/>
              </w:rPr>
            </w:pPr>
          </w:p>
        </w:tc>
      </w:tr>
      <w:tr w:rsidR="00EC7E55" w:rsidRPr="000B63A3" w14:paraId="0905687D" w14:textId="77777777" w:rsidTr="00EC7E55">
        <w:trPr>
          <w:cantSplit/>
          <w:trHeight w:val="145"/>
        </w:trPr>
        <w:tc>
          <w:tcPr>
            <w:tcW w:w="6076" w:type="dxa"/>
            <w:gridSpan w:val="3"/>
            <w:tcBorders>
              <w:top w:val="single" w:sz="4" w:space="0" w:color="auto"/>
              <w:left w:val="single" w:sz="4" w:space="0" w:color="auto"/>
              <w:bottom w:val="single" w:sz="4" w:space="0" w:color="auto"/>
              <w:right w:val="single" w:sz="4" w:space="0" w:color="auto"/>
            </w:tcBorders>
            <w:vAlign w:val="center"/>
          </w:tcPr>
          <w:p w14:paraId="3628BE20" w14:textId="77777777" w:rsidR="00EC7E55" w:rsidRPr="000B63A3" w:rsidRDefault="00EC7E55" w:rsidP="00EC7E55">
            <w:pPr>
              <w:jc w:val="center"/>
              <w:rPr>
                <w:rFonts w:ascii="Arial Narrow" w:hAnsi="Arial Narrow"/>
                <w:lang w:val="ru-RU"/>
              </w:rPr>
            </w:pPr>
          </w:p>
        </w:tc>
        <w:tc>
          <w:tcPr>
            <w:tcW w:w="996" w:type="dxa"/>
            <w:tcBorders>
              <w:top w:val="single" w:sz="4" w:space="0" w:color="auto"/>
              <w:left w:val="single" w:sz="4" w:space="0" w:color="auto"/>
              <w:bottom w:val="single" w:sz="4" w:space="0" w:color="auto"/>
              <w:right w:val="single" w:sz="4" w:space="0" w:color="auto"/>
            </w:tcBorders>
            <w:vAlign w:val="center"/>
          </w:tcPr>
          <w:p w14:paraId="54129330" w14:textId="77777777" w:rsidR="00EC7E55" w:rsidRPr="000B63A3" w:rsidRDefault="00EC7E55" w:rsidP="00EC7E55">
            <w:pPr>
              <w:jc w:val="center"/>
              <w:rPr>
                <w:rFonts w:ascii="Arial Narrow" w:hAnsi="Arial Narrow"/>
                <w:lang w:val="ru-RU"/>
              </w:rPr>
            </w:pPr>
            <w:r w:rsidRPr="000B63A3">
              <w:rPr>
                <w:rFonts w:ascii="Arial Narrow" w:hAnsi="Arial Narrow"/>
                <w:lang w:val="ru-RU"/>
              </w:rPr>
              <w:t>УКУПНО</w:t>
            </w:r>
          </w:p>
        </w:tc>
        <w:tc>
          <w:tcPr>
            <w:tcW w:w="1843" w:type="dxa"/>
            <w:tcBorders>
              <w:top w:val="single" w:sz="4" w:space="0" w:color="auto"/>
              <w:left w:val="single" w:sz="4" w:space="0" w:color="auto"/>
              <w:bottom w:val="single" w:sz="4" w:space="0" w:color="auto"/>
              <w:right w:val="single" w:sz="4" w:space="0" w:color="auto"/>
            </w:tcBorders>
            <w:vAlign w:val="center"/>
          </w:tcPr>
          <w:p w14:paraId="67A56FCD" w14:textId="77777777" w:rsidR="00EC7E55" w:rsidRPr="000B63A3" w:rsidRDefault="00EC7E55" w:rsidP="00EC7E55">
            <w:pPr>
              <w:jc w:val="right"/>
              <w:rPr>
                <w:rFonts w:ascii="Arial Narrow" w:hAnsi="Arial Narrow"/>
                <w:lang w:val="ru-RU"/>
              </w:rPr>
            </w:pPr>
          </w:p>
        </w:tc>
        <w:tc>
          <w:tcPr>
            <w:tcW w:w="1699" w:type="dxa"/>
            <w:tcBorders>
              <w:top w:val="single" w:sz="4" w:space="0" w:color="auto"/>
              <w:left w:val="single" w:sz="4" w:space="0" w:color="auto"/>
              <w:bottom w:val="single" w:sz="4" w:space="0" w:color="auto"/>
              <w:right w:val="single" w:sz="4" w:space="0" w:color="auto"/>
            </w:tcBorders>
            <w:vAlign w:val="center"/>
          </w:tcPr>
          <w:p w14:paraId="50BF03BB" w14:textId="77777777" w:rsidR="00EC7E55" w:rsidRPr="000B63A3" w:rsidRDefault="00EC7E55" w:rsidP="00EC7E55">
            <w:pPr>
              <w:jc w:val="right"/>
              <w:rPr>
                <w:rFonts w:ascii="Arial Narrow" w:hAnsi="Arial Narrow"/>
                <w:lang w:val="ru-RU"/>
              </w:rPr>
            </w:pPr>
          </w:p>
        </w:tc>
        <w:tc>
          <w:tcPr>
            <w:tcW w:w="1844" w:type="dxa"/>
            <w:tcBorders>
              <w:top w:val="single" w:sz="4" w:space="0" w:color="auto"/>
              <w:left w:val="single" w:sz="4" w:space="0" w:color="auto"/>
              <w:bottom w:val="single" w:sz="4" w:space="0" w:color="auto"/>
              <w:right w:val="single" w:sz="4" w:space="0" w:color="auto"/>
            </w:tcBorders>
            <w:vAlign w:val="center"/>
          </w:tcPr>
          <w:p w14:paraId="4AFF0B3A" w14:textId="77777777" w:rsidR="00EC7E55" w:rsidRPr="000B63A3" w:rsidRDefault="00EC7E55" w:rsidP="00EC7E55">
            <w:pPr>
              <w:jc w:val="right"/>
              <w:rPr>
                <w:rFonts w:ascii="Arial Narrow" w:hAnsi="Arial Narrow"/>
                <w:lang w:val="ru-RU"/>
              </w:rPr>
            </w:pPr>
          </w:p>
        </w:tc>
        <w:tc>
          <w:tcPr>
            <w:tcW w:w="1718" w:type="dxa"/>
            <w:tcBorders>
              <w:top w:val="single" w:sz="4" w:space="0" w:color="auto"/>
              <w:left w:val="single" w:sz="4" w:space="0" w:color="auto"/>
              <w:bottom w:val="single" w:sz="4" w:space="0" w:color="auto"/>
              <w:right w:val="single" w:sz="4" w:space="0" w:color="auto"/>
            </w:tcBorders>
          </w:tcPr>
          <w:p w14:paraId="355E984C" w14:textId="77777777" w:rsidR="00EC7E55" w:rsidRPr="000B63A3" w:rsidRDefault="00EC7E55" w:rsidP="00EC7E55">
            <w:pPr>
              <w:jc w:val="right"/>
              <w:rPr>
                <w:rFonts w:ascii="Arial Narrow" w:hAnsi="Arial Narrow"/>
                <w:lang w:val="ru-RU"/>
              </w:rPr>
            </w:pPr>
          </w:p>
        </w:tc>
      </w:tr>
    </w:tbl>
    <w:p w14:paraId="2F8644D3" w14:textId="77777777" w:rsidR="00EC7E55" w:rsidRPr="00E22B6B" w:rsidRDefault="00EC7E55" w:rsidP="00EC7E55">
      <w:pPr>
        <w:rPr>
          <w:rFonts w:cs="Arial"/>
          <w:b/>
          <w:sz w:val="24"/>
          <w:szCs w:val="24"/>
        </w:rPr>
      </w:pPr>
    </w:p>
    <w:p w14:paraId="4D0B1C15" w14:textId="77777777" w:rsidR="00EC7E55" w:rsidRDefault="00EC7E55" w:rsidP="00EC7E55">
      <w:pPr>
        <w:ind w:left="720"/>
        <w:rPr>
          <w:rFonts w:cs="Arial"/>
          <w:b/>
          <w:sz w:val="24"/>
          <w:szCs w:val="24"/>
          <w:lang w:val="sr-Cyrl-CS"/>
        </w:rPr>
      </w:pPr>
    </w:p>
    <w:p w14:paraId="275CDE94" w14:textId="77777777" w:rsidR="00472EEC" w:rsidRDefault="00472EEC" w:rsidP="00EC7E55">
      <w:pPr>
        <w:ind w:left="720"/>
        <w:rPr>
          <w:rFonts w:cs="Arial"/>
          <w:b/>
          <w:sz w:val="24"/>
          <w:szCs w:val="24"/>
          <w:lang w:val="sr-Cyrl-CS"/>
        </w:rPr>
      </w:pPr>
    </w:p>
    <w:p w14:paraId="30D395C7" w14:textId="77777777" w:rsidR="00472EEC" w:rsidRPr="0033666E" w:rsidRDefault="00472EEC" w:rsidP="00EC7E55">
      <w:pPr>
        <w:ind w:left="720"/>
        <w:rPr>
          <w:rFonts w:cs="Arial"/>
          <w:b/>
          <w:sz w:val="24"/>
          <w:szCs w:val="24"/>
          <w:lang w:val="sr-Cyrl-CS"/>
        </w:rPr>
      </w:pPr>
    </w:p>
    <w:p w14:paraId="6538EBBF" w14:textId="17F9EF67" w:rsidR="00EC7E55" w:rsidRPr="00561016" w:rsidRDefault="00472EEC" w:rsidP="00472EEC">
      <w:pPr>
        <w:spacing w:before="0"/>
        <w:rPr>
          <w:rFonts w:cs="Arial"/>
          <w:b/>
          <w:sz w:val="24"/>
          <w:szCs w:val="24"/>
          <w:lang w:val="sr-Cyrl-CS"/>
        </w:rPr>
      </w:pPr>
      <w:r>
        <w:rPr>
          <w:rFonts w:cs="Arial"/>
          <w:b/>
          <w:sz w:val="24"/>
          <w:szCs w:val="24"/>
          <w:lang w:val="ru-RU"/>
        </w:rPr>
        <w:t xml:space="preserve">Образац структуре цене за </w:t>
      </w:r>
      <w:r>
        <w:rPr>
          <w:rFonts w:cs="Arial"/>
          <w:b/>
          <w:sz w:val="24"/>
          <w:szCs w:val="24"/>
          <w:lang w:val="sr-Cyrl-CS"/>
        </w:rPr>
        <w:t>монтажу</w:t>
      </w:r>
      <w:r w:rsidR="00EC7E55" w:rsidRPr="00B1081F">
        <w:rPr>
          <w:rFonts w:cs="Arial"/>
          <w:b/>
          <w:sz w:val="24"/>
          <w:szCs w:val="24"/>
          <w:lang w:val="sr-Cyrl-CS"/>
        </w:rPr>
        <w:t xml:space="preserve"> осталих</w:t>
      </w:r>
      <w:r w:rsidR="00B70EC2">
        <w:rPr>
          <w:rFonts w:cs="Arial"/>
          <w:b/>
          <w:sz w:val="24"/>
          <w:szCs w:val="24"/>
          <w:lang w:val="sr-Cyrl-CS"/>
        </w:rPr>
        <w:t xml:space="preserve"> делова цевовода агрегата пете етапе </w:t>
      </w:r>
      <w:r w:rsidR="00EC7E55">
        <w:rPr>
          <w:rFonts w:cs="Arial"/>
          <w:b/>
          <w:sz w:val="24"/>
          <w:szCs w:val="24"/>
          <w:lang w:val="sr-Cyrl-CS"/>
        </w:rPr>
        <w:t>за које материјал обезбеђује Наручилац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27"/>
        <w:gridCol w:w="1276"/>
        <w:gridCol w:w="850"/>
        <w:gridCol w:w="1559"/>
        <w:gridCol w:w="1418"/>
        <w:gridCol w:w="1559"/>
        <w:gridCol w:w="1418"/>
        <w:gridCol w:w="1559"/>
      </w:tblGrid>
      <w:tr w:rsidR="00EC7E55" w:rsidRPr="0039185A" w14:paraId="35C9E357" w14:textId="77777777" w:rsidTr="00EC7E55">
        <w:trPr>
          <w:cantSplit/>
        </w:trPr>
        <w:tc>
          <w:tcPr>
            <w:tcW w:w="710" w:type="dxa"/>
            <w:tcBorders>
              <w:top w:val="single" w:sz="4" w:space="0" w:color="auto"/>
              <w:left w:val="single" w:sz="4" w:space="0" w:color="auto"/>
              <w:bottom w:val="single" w:sz="4" w:space="0" w:color="auto"/>
              <w:right w:val="single" w:sz="4" w:space="0" w:color="auto"/>
            </w:tcBorders>
            <w:vAlign w:val="center"/>
          </w:tcPr>
          <w:p w14:paraId="53B8EDA8" w14:textId="77777777" w:rsidR="00EC7E55" w:rsidRPr="00FA45D1" w:rsidRDefault="00EC7E55" w:rsidP="00EC7E55">
            <w:pPr>
              <w:jc w:val="center"/>
              <w:rPr>
                <w:rFonts w:ascii="Arial Narrow" w:hAnsi="Arial Narrow" w:cs="Arial"/>
                <w:lang w:val="sr-Cyrl-CS"/>
              </w:rPr>
            </w:pPr>
            <w:r w:rsidRPr="00FA45D1">
              <w:rPr>
                <w:rFonts w:ascii="Arial Narrow" w:hAnsi="Arial Narrow" w:cs="Arial"/>
                <w:lang w:val="sr-Cyrl-CS"/>
              </w:rPr>
              <w:t>Ред.</w:t>
            </w:r>
          </w:p>
          <w:p w14:paraId="788215C0" w14:textId="77777777" w:rsidR="00EC7E55" w:rsidRPr="00FA45D1" w:rsidRDefault="00EC7E55" w:rsidP="00EC7E55">
            <w:pPr>
              <w:jc w:val="center"/>
              <w:rPr>
                <w:rFonts w:ascii="Arial Narrow" w:hAnsi="Arial Narrow" w:cs="Arial"/>
                <w:lang w:val="sr-Cyrl-CS"/>
              </w:rPr>
            </w:pPr>
            <w:r w:rsidRPr="00FA45D1">
              <w:rPr>
                <w:rFonts w:ascii="Arial Narrow" w:hAnsi="Arial Narrow" w:cs="Arial"/>
                <w:lang w:val="sr-Cyrl-CS"/>
              </w:rPr>
              <w:t>број</w:t>
            </w:r>
          </w:p>
        </w:tc>
        <w:tc>
          <w:tcPr>
            <w:tcW w:w="3827" w:type="dxa"/>
            <w:tcBorders>
              <w:top w:val="single" w:sz="4" w:space="0" w:color="auto"/>
              <w:left w:val="single" w:sz="4" w:space="0" w:color="auto"/>
              <w:bottom w:val="single" w:sz="4" w:space="0" w:color="auto"/>
              <w:right w:val="single" w:sz="4" w:space="0" w:color="auto"/>
            </w:tcBorders>
            <w:vAlign w:val="center"/>
          </w:tcPr>
          <w:p w14:paraId="31897125" w14:textId="77777777" w:rsidR="00EC7E55" w:rsidRPr="00FA45D1" w:rsidRDefault="00EC7E55" w:rsidP="00EC7E55">
            <w:pPr>
              <w:jc w:val="center"/>
              <w:rPr>
                <w:rFonts w:ascii="Arial Narrow" w:hAnsi="Arial Narrow" w:cs="Arial"/>
              </w:rPr>
            </w:pPr>
            <w:r w:rsidRPr="00FA45D1">
              <w:rPr>
                <w:rFonts w:ascii="Arial Narrow" w:hAnsi="Arial Narrow" w:cs="Arial"/>
              </w:rPr>
              <w:t>Назив опреме</w:t>
            </w:r>
          </w:p>
        </w:tc>
        <w:tc>
          <w:tcPr>
            <w:tcW w:w="1276" w:type="dxa"/>
            <w:tcBorders>
              <w:top w:val="single" w:sz="4" w:space="0" w:color="auto"/>
              <w:left w:val="single" w:sz="4" w:space="0" w:color="auto"/>
              <w:bottom w:val="single" w:sz="4" w:space="0" w:color="auto"/>
              <w:right w:val="single" w:sz="4" w:space="0" w:color="auto"/>
            </w:tcBorders>
            <w:vAlign w:val="center"/>
          </w:tcPr>
          <w:p w14:paraId="00C65ECE" w14:textId="77777777" w:rsidR="00EC7E55" w:rsidRPr="00FA45D1" w:rsidRDefault="00EC7E55" w:rsidP="00EC7E55">
            <w:pPr>
              <w:jc w:val="center"/>
              <w:rPr>
                <w:rFonts w:ascii="Arial Narrow" w:hAnsi="Arial Narrow" w:cs="Arial"/>
                <w:lang w:val="sr-Cyrl-CS"/>
              </w:rPr>
            </w:pPr>
            <w:r w:rsidRPr="00FA45D1">
              <w:rPr>
                <w:rFonts w:ascii="Arial Narrow" w:hAnsi="Arial Narrow" w:cs="Arial"/>
              </w:rPr>
              <w:t xml:space="preserve">Јед. </w:t>
            </w:r>
          </w:p>
          <w:p w14:paraId="552FA774" w14:textId="77777777" w:rsidR="00EC7E55" w:rsidRPr="00FA45D1" w:rsidRDefault="00EC7E55" w:rsidP="00EC7E55">
            <w:pPr>
              <w:jc w:val="center"/>
              <w:rPr>
                <w:rFonts w:ascii="Arial Narrow" w:hAnsi="Arial Narrow" w:cs="Arial"/>
              </w:rPr>
            </w:pPr>
            <w:r w:rsidRPr="00FA45D1">
              <w:rPr>
                <w:rFonts w:ascii="Arial Narrow" w:hAnsi="Arial Narrow" w:cs="Arial"/>
              </w:rPr>
              <w:t>мере</w:t>
            </w:r>
          </w:p>
        </w:tc>
        <w:tc>
          <w:tcPr>
            <w:tcW w:w="850" w:type="dxa"/>
            <w:tcBorders>
              <w:top w:val="single" w:sz="4" w:space="0" w:color="auto"/>
              <w:left w:val="single" w:sz="4" w:space="0" w:color="auto"/>
              <w:bottom w:val="single" w:sz="4" w:space="0" w:color="auto"/>
              <w:right w:val="single" w:sz="4" w:space="0" w:color="auto"/>
            </w:tcBorders>
            <w:vAlign w:val="center"/>
          </w:tcPr>
          <w:p w14:paraId="2037E3D6" w14:textId="77777777" w:rsidR="00EC7E55" w:rsidRPr="00FA45D1" w:rsidRDefault="00EC7E55" w:rsidP="00EC7E55">
            <w:pPr>
              <w:jc w:val="center"/>
              <w:rPr>
                <w:rFonts w:ascii="Arial Narrow" w:hAnsi="Arial Narrow" w:cs="Arial"/>
              </w:rPr>
            </w:pPr>
            <w:r w:rsidRPr="00FA45D1">
              <w:rPr>
                <w:rFonts w:ascii="Arial Narrow" w:hAnsi="Arial Narrow" w:cs="Arial"/>
              </w:rPr>
              <w:t>Кол.</w:t>
            </w:r>
          </w:p>
        </w:tc>
        <w:tc>
          <w:tcPr>
            <w:tcW w:w="1559" w:type="dxa"/>
            <w:tcBorders>
              <w:top w:val="single" w:sz="4" w:space="0" w:color="auto"/>
              <w:left w:val="single" w:sz="4" w:space="0" w:color="auto"/>
              <w:bottom w:val="single" w:sz="4" w:space="0" w:color="auto"/>
              <w:right w:val="single" w:sz="4" w:space="0" w:color="auto"/>
            </w:tcBorders>
            <w:vAlign w:val="center"/>
          </w:tcPr>
          <w:p w14:paraId="1B2C4DC1" w14:textId="77777777" w:rsidR="00EC7E55" w:rsidRPr="00FA45D1" w:rsidRDefault="00EC7E55" w:rsidP="00EC7E55">
            <w:pPr>
              <w:jc w:val="center"/>
              <w:rPr>
                <w:rFonts w:ascii="Arial Narrow" w:hAnsi="Arial Narrow" w:cs="Arial"/>
              </w:rPr>
            </w:pPr>
            <w:r w:rsidRPr="00FA45D1">
              <w:rPr>
                <w:rFonts w:ascii="Arial Narrow" w:hAnsi="Arial Narrow" w:cs="Arial"/>
              </w:rPr>
              <w:t>Материјал</w:t>
            </w:r>
          </w:p>
        </w:tc>
        <w:tc>
          <w:tcPr>
            <w:tcW w:w="1418" w:type="dxa"/>
            <w:tcBorders>
              <w:top w:val="single" w:sz="4" w:space="0" w:color="auto"/>
              <w:left w:val="single" w:sz="4" w:space="0" w:color="auto"/>
              <w:bottom w:val="single" w:sz="4" w:space="0" w:color="auto"/>
              <w:right w:val="single" w:sz="4" w:space="0" w:color="auto"/>
            </w:tcBorders>
            <w:vAlign w:val="center"/>
          </w:tcPr>
          <w:p w14:paraId="0DAFA3C2" w14:textId="77777777" w:rsidR="00EC7E55" w:rsidRPr="00FA45D1" w:rsidRDefault="00EC7E55" w:rsidP="00EC7E55">
            <w:pPr>
              <w:jc w:val="center"/>
              <w:rPr>
                <w:rFonts w:ascii="Arial Narrow" w:hAnsi="Arial Narrow" w:cs="Arial"/>
                <w:lang w:val="sr-Cyrl-CS"/>
              </w:rPr>
            </w:pPr>
            <w:r w:rsidRPr="001940E6">
              <w:rPr>
                <w:rFonts w:ascii="Arial Narrow" w:hAnsi="Arial Narrow" w:cs="Arial"/>
                <w:lang w:val="ru-RU"/>
              </w:rPr>
              <w:t xml:space="preserve">Јединична </w:t>
            </w:r>
            <w:r w:rsidRPr="00FA45D1">
              <w:rPr>
                <w:rFonts w:ascii="Arial Narrow" w:hAnsi="Arial Narrow" w:cs="Arial"/>
                <w:lang w:val="sr-Cyrl-CS"/>
              </w:rPr>
              <w:t>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14:paraId="2629F742" w14:textId="77777777" w:rsidR="00EC7E55" w:rsidRPr="00FA45D1" w:rsidRDefault="00EC7E55" w:rsidP="00EC7E55">
            <w:pPr>
              <w:jc w:val="center"/>
              <w:rPr>
                <w:rFonts w:ascii="Arial Narrow" w:hAnsi="Arial Narrow" w:cs="Arial"/>
                <w:lang w:val="sr-Cyrl-CS"/>
              </w:rPr>
            </w:pPr>
            <w:r w:rsidRPr="001940E6">
              <w:rPr>
                <w:rFonts w:ascii="Arial Narrow" w:hAnsi="Arial Narrow" w:cs="Arial"/>
                <w:lang w:val="ru-RU"/>
              </w:rPr>
              <w:t xml:space="preserve">Јединична цена </w:t>
            </w:r>
            <w:r w:rsidRPr="00FA45D1">
              <w:rPr>
                <w:rFonts w:ascii="Arial Narrow" w:hAnsi="Arial Narrow" w:cs="Arial"/>
                <w:lang w:val="sr-Cyrl-CS"/>
              </w:rPr>
              <w:t>са</w:t>
            </w:r>
            <w:r w:rsidRPr="001940E6">
              <w:rPr>
                <w:rFonts w:ascii="Arial Narrow" w:hAnsi="Arial Narrow" w:cs="Arial"/>
                <w:lang w:val="ru-RU"/>
              </w:rPr>
              <w:t xml:space="preserve"> </w:t>
            </w:r>
          </w:p>
          <w:p w14:paraId="32FF7824" w14:textId="77777777" w:rsidR="00EC7E55" w:rsidRPr="00FA45D1" w:rsidRDefault="00EC7E55" w:rsidP="00EC7E55">
            <w:pPr>
              <w:jc w:val="center"/>
              <w:rPr>
                <w:rFonts w:ascii="Arial Narrow" w:hAnsi="Arial Narrow" w:cs="Arial"/>
                <w:lang w:val="sr-Cyrl-CS"/>
              </w:rPr>
            </w:pPr>
            <w:r w:rsidRPr="001940E6">
              <w:rPr>
                <w:rFonts w:ascii="Arial Narrow" w:hAnsi="Arial Narrow" w:cs="Arial"/>
                <w:lang w:val="ru-RU"/>
              </w:rPr>
              <w:t>ПДВ-</w:t>
            </w:r>
            <w:r w:rsidRPr="00FA45D1">
              <w:rPr>
                <w:rFonts w:ascii="Arial Narrow" w:hAnsi="Arial Narrow" w:cs="Arial"/>
                <w:lang w:val="sr-Cyrl-CS"/>
              </w:rPr>
              <w:t>ом</w:t>
            </w:r>
          </w:p>
        </w:tc>
        <w:tc>
          <w:tcPr>
            <w:tcW w:w="1418" w:type="dxa"/>
            <w:tcBorders>
              <w:top w:val="single" w:sz="4" w:space="0" w:color="auto"/>
              <w:left w:val="single" w:sz="4" w:space="0" w:color="auto"/>
              <w:bottom w:val="single" w:sz="4" w:space="0" w:color="auto"/>
              <w:right w:val="single" w:sz="4" w:space="0" w:color="auto"/>
            </w:tcBorders>
          </w:tcPr>
          <w:p w14:paraId="0DB0DCC4" w14:textId="77777777" w:rsidR="00EC7E55" w:rsidRDefault="00EC7E55" w:rsidP="00EC7E55">
            <w:pPr>
              <w:jc w:val="center"/>
              <w:rPr>
                <w:rFonts w:ascii="Arial Narrow" w:hAnsi="Arial Narrow" w:cs="Arial"/>
                <w:lang w:val="sr-Cyrl-CS"/>
              </w:rPr>
            </w:pPr>
            <w:r w:rsidRPr="00FA45D1">
              <w:rPr>
                <w:rFonts w:ascii="Arial Narrow" w:hAnsi="Arial Narrow" w:cs="Arial"/>
                <w:lang w:val="sr-Cyrl-CS"/>
              </w:rPr>
              <w:t xml:space="preserve">Укупна </w:t>
            </w:r>
          </w:p>
          <w:p w14:paraId="5511FCF4" w14:textId="77777777" w:rsidR="00EC7E55" w:rsidRPr="00FA45D1" w:rsidRDefault="00EC7E55" w:rsidP="00EC7E55">
            <w:pPr>
              <w:jc w:val="center"/>
              <w:rPr>
                <w:rFonts w:ascii="Arial Narrow" w:hAnsi="Arial Narrow" w:cs="Arial"/>
                <w:lang w:val="sr-Cyrl-CS"/>
              </w:rPr>
            </w:pPr>
            <w:r w:rsidRPr="00FA45D1">
              <w:rPr>
                <w:rFonts w:ascii="Arial Narrow" w:hAnsi="Arial Narrow" w:cs="Arial"/>
                <w:lang w:val="sr-Cyrl-CS"/>
              </w:rPr>
              <w:t>цена без ПДВ-а</w:t>
            </w:r>
          </w:p>
        </w:tc>
        <w:tc>
          <w:tcPr>
            <w:tcW w:w="1559" w:type="dxa"/>
            <w:tcBorders>
              <w:top w:val="single" w:sz="4" w:space="0" w:color="auto"/>
              <w:left w:val="single" w:sz="4" w:space="0" w:color="auto"/>
              <w:bottom w:val="single" w:sz="4" w:space="0" w:color="auto"/>
              <w:right w:val="single" w:sz="4" w:space="0" w:color="auto"/>
            </w:tcBorders>
          </w:tcPr>
          <w:p w14:paraId="2E220DDC" w14:textId="77777777" w:rsidR="00EC7E55" w:rsidRPr="00FA45D1" w:rsidRDefault="00EC7E55" w:rsidP="00EC7E55">
            <w:pPr>
              <w:jc w:val="center"/>
              <w:rPr>
                <w:rFonts w:ascii="Arial Narrow" w:hAnsi="Arial Narrow" w:cs="Arial"/>
                <w:lang w:val="sr-Cyrl-CS"/>
              </w:rPr>
            </w:pPr>
            <w:r w:rsidRPr="00FA45D1">
              <w:rPr>
                <w:rFonts w:ascii="Arial Narrow" w:hAnsi="Arial Narrow" w:cs="Arial"/>
                <w:lang w:val="sr-Cyrl-CS"/>
              </w:rPr>
              <w:t>Укупна</w:t>
            </w:r>
          </w:p>
          <w:p w14:paraId="6B7A7601" w14:textId="77777777" w:rsidR="00EC7E55" w:rsidRDefault="00EC7E55" w:rsidP="00EC7E55">
            <w:pPr>
              <w:jc w:val="center"/>
              <w:rPr>
                <w:rFonts w:ascii="Arial Narrow" w:hAnsi="Arial Narrow" w:cs="Arial"/>
                <w:lang w:val="sr-Cyrl-CS"/>
              </w:rPr>
            </w:pPr>
            <w:r w:rsidRPr="00FA45D1">
              <w:rPr>
                <w:rFonts w:ascii="Arial Narrow" w:hAnsi="Arial Narrow" w:cs="Arial"/>
                <w:lang w:val="sr-Cyrl-CS"/>
              </w:rPr>
              <w:t xml:space="preserve"> цена са </w:t>
            </w:r>
          </w:p>
          <w:p w14:paraId="540DF056" w14:textId="77777777" w:rsidR="00EC7E55" w:rsidRPr="00FA45D1" w:rsidRDefault="00EC7E55" w:rsidP="00EC7E55">
            <w:pPr>
              <w:jc w:val="center"/>
              <w:rPr>
                <w:rFonts w:ascii="Arial Narrow" w:hAnsi="Arial Narrow" w:cs="Arial"/>
                <w:lang w:val="sr-Cyrl-CS"/>
              </w:rPr>
            </w:pPr>
            <w:r w:rsidRPr="00FA45D1">
              <w:rPr>
                <w:rFonts w:ascii="Arial Narrow" w:hAnsi="Arial Narrow" w:cs="Arial"/>
                <w:lang w:val="sr-Cyrl-CS"/>
              </w:rPr>
              <w:t>ПДВ-ом</w:t>
            </w:r>
          </w:p>
        </w:tc>
      </w:tr>
      <w:tr w:rsidR="00EC7E55" w:rsidRPr="00220B30" w14:paraId="6E0EC4F5" w14:textId="77777777" w:rsidTr="00EC7E55">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D23611E" w14:textId="77777777" w:rsidR="00EC7E55" w:rsidRPr="001940E6" w:rsidRDefault="00EC7E55" w:rsidP="0039145F">
            <w:pPr>
              <w:pStyle w:val="ListParagraph"/>
              <w:numPr>
                <w:ilvl w:val="0"/>
                <w:numId w:val="71"/>
              </w:numPr>
              <w:spacing w:before="0" w:after="0" w:line="240" w:lineRule="auto"/>
              <w:contextualSpacing w:val="0"/>
              <w:jc w:val="center"/>
              <w:rPr>
                <w:rFonts w:ascii="Arial Narrow" w:hAnsi="Arial Narrow"/>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71516D93" w14:textId="77777777" w:rsidR="00EC7E55" w:rsidRPr="00FA45D1" w:rsidRDefault="00EC7E55" w:rsidP="00EC7E55">
            <w:pPr>
              <w:rPr>
                <w:rFonts w:ascii="Arial Narrow" w:hAnsi="Arial Narrow" w:cs="Arial"/>
                <w:lang w:val="ru-RU"/>
              </w:rPr>
            </w:pPr>
            <w:r w:rsidRPr="00FA45D1">
              <w:rPr>
                <w:rFonts w:ascii="Arial Narrow" w:hAnsi="Arial Narrow" w:cs="Arial"/>
                <w:lang w:val="ru-RU"/>
              </w:rPr>
              <w:t>Монтажа цевовода дренаже воде из горњег прстена усмерног апарата (позиција</w:t>
            </w:r>
            <w:r>
              <w:rPr>
                <w:rFonts w:ascii="Arial Narrow" w:hAnsi="Arial Narrow" w:cs="Arial"/>
                <w:lang w:val="ru-RU"/>
              </w:rPr>
              <w:t xml:space="preserve"> </w:t>
            </w:r>
            <w:r w:rsidRPr="00FA45D1">
              <w:rPr>
                <w:rFonts w:ascii="Arial Narrow" w:hAnsi="Arial Narrow" w:cs="Arial"/>
                <w:lang w:val="ru-RU"/>
              </w:rPr>
              <w:t xml:space="preserve">2, 3 и 4 са цртежа </w:t>
            </w:r>
            <w:r w:rsidRPr="00FA45D1">
              <w:rPr>
                <w:rFonts w:ascii="Arial Narrow" w:hAnsi="Arial Narrow" w:cs="Arial"/>
                <w:b/>
                <w:lang w:val="ru-RU"/>
              </w:rPr>
              <w:t>2270571СБ</w:t>
            </w:r>
            <w:r w:rsidRPr="00FA45D1">
              <w:rPr>
                <w:rFonts w:ascii="Arial Narrow" w:hAnsi="Arial Narrow" w:cs="Arial"/>
                <w:lang w:val="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BE58AA6" w14:textId="77777777" w:rsidR="00EC7E55" w:rsidRPr="00FA45D1" w:rsidRDefault="00EC7E55" w:rsidP="00EC7E55">
            <w:pPr>
              <w:jc w:val="center"/>
              <w:rPr>
                <w:rFonts w:ascii="Arial Narrow" w:hAnsi="Arial Narrow" w:cs="Arial"/>
                <w:lang w:val="sr-Cyrl-CS"/>
              </w:rPr>
            </w:pPr>
            <w:r w:rsidRPr="00FA45D1">
              <w:rPr>
                <w:rFonts w:ascii="Arial Narrow" w:hAnsi="Arial Narrow" w:cs="Arial"/>
              </w:rPr>
              <w:t>ком</w:t>
            </w:r>
            <w:r w:rsidRPr="00FA45D1">
              <w:rPr>
                <w:rFonts w:ascii="Arial Narrow" w:hAnsi="Arial Narrow" w:cs="Arial"/>
                <w:lang w:val="sr-Cyrl-CS"/>
              </w:rPr>
              <w:t>плет</w:t>
            </w:r>
          </w:p>
        </w:tc>
        <w:tc>
          <w:tcPr>
            <w:tcW w:w="850" w:type="dxa"/>
            <w:tcBorders>
              <w:top w:val="single" w:sz="4" w:space="0" w:color="auto"/>
              <w:left w:val="single" w:sz="4" w:space="0" w:color="auto"/>
              <w:bottom w:val="single" w:sz="4" w:space="0" w:color="auto"/>
              <w:right w:val="single" w:sz="4" w:space="0" w:color="auto"/>
            </w:tcBorders>
            <w:vAlign w:val="center"/>
          </w:tcPr>
          <w:p w14:paraId="1004F207" w14:textId="77777777" w:rsidR="00EC7E55" w:rsidRPr="00FA45D1" w:rsidRDefault="00EC7E55" w:rsidP="00EC7E55">
            <w:pPr>
              <w:jc w:val="center"/>
              <w:rPr>
                <w:rFonts w:ascii="Arial Narrow" w:hAnsi="Arial Narrow" w:cs="Arial"/>
                <w:lang w:val="sr-Cyrl-CS"/>
              </w:rPr>
            </w:pPr>
            <w:r w:rsidRPr="00FA45D1">
              <w:rPr>
                <w:rFonts w:ascii="Arial Narrow" w:hAnsi="Arial Narrow" w:cs="Arial"/>
                <w:lang w:val="sr-Cyrl-C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8C5A35A" w14:textId="77777777" w:rsidR="00EC7E55" w:rsidRPr="00FA45D1" w:rsidRDefault="00EC7E55" w:rsidP="00EC7E55">
            <w:pPr>
              <w:rPr>
                <w:rFonts w:ascii="Arial Narrow" w:hAnsi="Arial Narrow" w:cs="Arial"/>
                <w:lang w:val="sr-Cyrl-CS"/>
              </w:rPr>
            </w:pPr>
            <w:r w:rsidRPr="00FA45D1">
              <w:rPr>
                <w:rFonts w:ascii="Arial Narrow" w:hAnsi="Arial Narrow" w:cs="Arial"/>
                <w:lang w:val="sr-Cyrl-CS"/>
              </w:rPr>
              <w:t>Обезбеђује Наручилац</w:t>
            </w:r>
          </w:p>
        </w:tc>
        <w:tc>
          <w:tcPr>
            <w:tcW w:w="1418" w:type="dxa"/>
            <w:tcBorders>
              <w:top w:val="single" w:sz="4" w:space="0" w:color="auto"/>
              <w:left w:val="single" w:sz="4" w:space="0" w:color="auto"/>
              <w:bottom w:val="single" w:sz="4" w:space="0" w:color="auto"/>
              <w:right w:val="single" w:sz="4" w:space="0" w:color="auto"/>
            </w:tcBorders>
            <w:vAlign w:val="center"/>
          </w:tcPr>
          <w:p w14:paraId="41187F00" w14:textId="77777777" w:rsidR="00EC7E55" w:rsidRPr="00FA45D1" w:rsidRDefault="00EC7E55" w:rsidP="00EC7E55">
            <w:pPr>
              <w:jc w:val="right"/>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center"/>
          </w:tcPr>
          <w:p w14:paraId="63CCEB87" w14:textId="77777777" w:rsidR="00EC7E55" w:rsidRPr="00FA45D1" w:rsidRDefault="00EC7E55" w:rsidP="00EC7E55">
            <w:pPr>
              <w:jc w:val="right"/>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tcPr>
          <w:p w14:paraId="477493A7" w14:textId="77777777" w:rsidR="00EC7E55" w:rsidRPr="00FA45D1" w:rsidRDefault="00EC7E55" w:rsidP="00EC7E55">
            <w:pPr>
              <w:jc w:val="right"/>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5E513FF0" w14:textId="77777777" w:rsidR="00EC7E55" w:rsidRPr="00FA45D1" w:rsidRDefault="00EC7E55" w:rsidP="00EC7E55">
            <w:pPr>
              <w:jc w:val="right"/>
              <w:rPr>
                <w:rFonts w:ascii="Arial Narrow" w:hAnsi="Arial Narrow"/>
              </w:rPr>
            </w:pPr>
          </w:p>
        </w:tc>
      </w:tr>
      <w:tr w:rsidR="00EC7E55" w:rsidRPr="00220B30" w14:paraId="760A5A18" w14:textId="77777777" w:rsidTr="00EC7E55">
        <w:trPr>
          <w:cantSplit/>
        </w:trPr>
        <w:tc>
          <w:tcPr>
            <w:tcW w:w="710" w:type="dxa"/>
            <w:tcBorders>
              <w:top w:val="single" w:sz="4" w:space="0" w:color="auto"/>
              <w:left w:val="single" w:sz="4" w:space="0" w:color="auto"/>
              <w:bottom w:val="single" w:sz="4" w:space="0" w:color="auto"/>
              <w:right w:val="single" w:sz="4" w:space="0" w:color="auto"/>
            </w:tcBorders>
            <w:vAlign w:val="center"/>
          </w:tcPr>
          <w:p w14:paraId="47A6E4FD" w14:textId="77777777" w:rsidR="00EC7E55" w:rsidRPr="00FA45D1" w:rsidRDefault="00EC7E55" w:rsidP="0039145F">
            <w:pPr>
              <w:pStyle w:val="ListParagraph"/>
              <w:numPr>
                <w:ilvl w:val="0"/>
                <w:numId w:val="71"/>
              </w:numPr>
              <w:spacing w:before="0" w:after="0" w:line="240" w:lineRule="auto"/>
              <w:contextualSpacing w:val="0"/>
              <w:jc w:val="center"/>
              <w:rPr>
                <w:rFonts w:ascii="Arial Narrow" w:hAnsi="Arial Narrow"/>
              </w:rPr>
            </w:pPr>
          </w:p>
        </w:tc>
        <w:tc>
          <w:tcPr>
            <w:tcW w:w="3827" w:type="dxa"/>
            <w:tcBorders>
              <w:top w:val="single" w:sz="4" w:space="0" w:color="auto"/>
              <w:left w:val="single" w:sz="4" w:space="0" w:color="auto"/>
              <w:bottom w:val="single" w:sz="4" w:space="0" w:color="auto"/>
              <w:right w:val="single" w:sz="4" w:space="0" w:color="auto"/>
            </w:tcBorders>
            <w:vAlign w:val="center"/>
          </w:tcPr>
          <w:p w14:paraId="68AB8CA8" w14:textId="77777777" w:rsidR="00EC7E55" w:rsidRPr="00FA45D1" w:rsidRDefault="00EC7E55" w:rsidP="00EC7E55">
            <w:pPr>
              <w:rPr>
                <w:rFonts w:ascii="Arial Narrow" w:hAnsi="Arial Narrow" w:cs="Arial"/>
                <w:lang w:val="sr-Cyrl-CS"/>
              </w:rPr>
            </w:pPr>
            <w:r w:rsidRPr="00FA45D1">
              <w:rPr>
                <w:rFonts w:ascii="Arial Narrow" w:hAnsi="Arial Narrow" w:cs="Arial"/>
                <w:lang w:val="ru-RU"/>
              </w:rPr>
              <w:t>Монтаж</w:t>
            </w:r>
            <w:r w:rsidRPr="00FA45D1">
              <w:rPr>
                <w:rFonts w:ascii="Arial Narrow" w:hAnsi="Arial Narrow" w:cs="Arial"/>
                <w:lang w:val="sr-Cyrl-CS"/>
              </w:rPr>
              <w:t xml:space="preserve">но-заваривачки радови на монтажи </w:t>
            </w:r>
            <w:r w:rsidRPr="00FA45D1">
              <w:rPr>
                <w:rFonts w:ascii="Arial Narrow" w:hAnsi="Arial Narrow" w:cs="Arial"/>
                <w:lang w:val="ru-RU"/>
              </w:rPr>
              <w:t xml:space="preserve">цевовода за хлађење водећег турбинског лежаја (позиција </w:t>
            </w:r>
            <w:r w:rsidRPr="00FA45D1">
              <w:rPr>
                <w:rFonts w:ascii="Arial Narrow" w:hAnsi="Arial Narrow" w:cs="Arial"/>
                <w:lang w:val="sr-Cyrl-CS"/>
              </w:rPr>
              <w:t>4</w:t>
            </w:r>
            <w:r w:rsidRPr="00FA45D1">
              <w:rPr>
                <w:rFonts w:ascii="Arial Narrow" w:hAnsi="Arial Narrow" w:cs="Arial"/>
                <w:lang w:val="ru-RU"/>
              </w:rPr>
              <w:t xml:space="preserve"> и </w:t>
            </w:r>
            <w:r w:rsidRPr="00FA45D1">
              <w:rPr>
                <w:rFonts w:ascii="Arial Narrow" w:hAnsi="Arial Narrow" w:cs="Arial"/>
                <w:lang w:val="sr-Cyrl-CS"/>
              </w:rPr>
              <w:t>5</w:t>
            </w:r>
            <w:r w:rsidRPr="00FA45D1">
              <w:rPr>
                <w:rFonts w:ascii="Arial Narrow" w:hAnsi="Arial Narrow" w:cs="Arial"/>
                <w:lang w:val="ru-RU"/>
              </w:rPr>
              <w:t xml:space="preserve">  цртеж </w:t>
            </w:r>
            <w:r w:rsidRPr="00FA45D1">
              <w:rPr>
                <w:rFonts w:ascii="Arial Narrow" w:hAnsi="Arial Narrow" w:cs="Arial"/>
                <w:b/>
                <w:lang w:val="ru-RU"/>
              </w:rPr>
              <w:t>2</w:t>
            </w:r>
            <w:r w:rsidRPr="00FA45D1">
              <w:rPr>
                <w:rFonts w:ascii="Arial Narrow" w:hAnsi="Arial Narrow" w:cs="Arial"/>
                <w:b/>
                <w:lang w:val="sr-Cyrl-CS"/>
              </w:rPr>
              <w:t xml:space="preserve">269262 </w:t>
            </w:r>
            <w:r w:rsidRPr="00FA45D1">
              <w:rPr>
                <w:rFonts w:ascii="Arial Narrow" w:hAnsi="Arial Narrow" w:cs="Arial"/>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14:paraId="18400591" w14:textId="77777777" w:rsidR="00EC7E55" w:rsidRPr="00FA45D1" w:rsidRDefault="00EC7E55" w:rsidP="00EC7E55">
            <w:pPr>
              <w:jc w:val="center"/>
              <w:rPr>
                <w:rFonts w:ascii="Arial Narrow" w:hAnsi="Arial Narrow" w:cs="Arial"/>
                <w:lang w:val="sr-Cyrl-CS"/>
              </w:rPr>
            </w:pPr>
            <w:r w:rsidRPr="00FA45D1">
              <w:rPr>
                <w:rFonts w:ascii="Arial Narrow" w:hAnsi="Arial Narrow" w:cs="Arial"/>
              </w:rPr>
              <w:t>ком</w:t>
            </w:r>
            <w:r w:rsidRPr="00FA45D1">
              <w:rPr>
                <w:rFonts w:ascii="Arial Narrow" w:hAnsi="Arial Narrow" w:cs="Arial"/>
                <w:lang w:val="sr-Cyrl-CS"/>
              </w:rPr>
              <w:t>плет</w:t>
            </w:r>
          </w:p>
        </w:tc>
        <w:tc>
          <w:tcPr>
            <w:tcW w:w="850" w:type="dxa"/>
            <w:tcBorders>
              <w:top w:val="single" w:sz="4" w:space="0" w:color="auto"/>
              <w:left w:val="single" w:sz="4" w:space="0" w:color="auto"/>
              <w:bottom w:val="single" w:sz="4" w:space="0" w:color="auto"/>
              <w:right w:val="single" w:sz="4" w:space="0" w:color="auto"/>
            </w:tcBorders>
            <w:vAlign w:val="center"/>
          </w:tcPr>
          <w:p w14:paraId="6B223ACE" w14:textId="77777777" w:rsidR="00EC7E55" w:rsidRPr="00FA45D1" w:rsidRDefault="00EC7E55" w:rsidP="00EC7E55">
            <w:pPr>
              <w:jc w:val="center"/>
              <w:rPr>
                <w:rFonts w:ascii="Arial Narrow" w:hAnsi="Arial Narrow" w:cs="Arial"/>
                <w:lang w:val="sr-Cyrl-CS"/>
              </w:rPr>
            </w:pPr>
            <w:r w:rsidRPr="00FA45D1">
              <w:rPr>
                <w:rFonts w:ascii="Arial Narrow" w:hAnsi="Arial Narrow" w:cs="Arial"/>
                <w:lang w:val="sr-Cyrl-C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B36D458" w14:textId="77777777" w:rsidR="00EC7E55" w:rsidRPr="00FA45D1" w:rsidRDefault="00EC7E55" w:rsidP="00EC7E55">
            <w:pPr>
              <w:rPr>
                <w:rFonts w:ascii="Arial Narrow" w:hAnsi="Arial Narrow" w:cs="Arial"/>
              </w:rPr>
            </w:pPr>
            <w:r w:rsidRPr="00FA45D1">
              <w:rPr>
                <w:rFonts w:ascii="Arial Narrow" w:hAnsi="Arial Narrow" w:cs="Arial"/>
                <w:lang w:val="sr-Cyrl-CS"/>
              </w:rPr>
              <w:t>Обезбеђује Наручилац</w:t>
            </w:r>
          </w:p>
        </w:tc>
        <w:tc>
          <w:tcPr>
            <w:tcW w:w="1418" w:type="dxa"/>
            <w:tcBorders>
              <w:top w:val="single" w:sz="4" w:space="0" w:color="auto"/>
              <w:left w:val="single" w:sz="4" w:space="0" w:color="auto"/>
              <w:bottom w:val="single" w:sz="4" w:space="0" w:color="auto"/>
              <w:right w:val="single" w:sz="4" w:space="0" w:color="auto"/>
            </w:tcBorders>
            <w:vAlign w:val="center"/>
          </w:tcPr>
          <w:p w14:paraId="217CEFD7" w14:textId="77777777" w:rsidR="00EC7E55" w:rsidRPr="00FA45D1" w:rsidRDefault="00EC7E55" w:rsidP="00EC7E55">
            <w:pPr>
              <w:jc w:val="right"/>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center"/>
          </w:tcPr>
          <w:p w14:paraId="5109C39A" w14:textId="77777777" w:rsidR="00EC7E55" w:rsidRPr="00FA45D1" w:rsidRDefault="00EC7E55" w:rsidP="00EC7E55">
            <w:pPr>
              <w:jc w:val="right"/>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tcPr>
          <w:p w14:paraId="7EA1C322" w14:textId="77777777" w:rsidR="00EC7E55" w:rsidRPr="00FA45D1" w:rsidRDefault="00EC7E55" w:rsidP="00EC7E55">
            <w:pPr>
              <w:jc w:val="right"/>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1EC7E78A" w14:textId="77777777" w:rsidR="00EC7E55" w:rsidRPr="00FA45D1" w:rsidRDefault="00EC7E55" w:rsidP="00EC7E55">
            <w:pPr>
              <w:jc w:val="right"/>
              <w:rPr>
                <w:rFonts w:ascii="Arial Narrow" w:hAnsi="Arial Narrow"/>
              </w:rPr>
            </w:pPr>
          </w:p>
        </w:tc>
      </w:tr>
      <w:tr w:rsidR="00EC7E55" w:rsidRPr="00220B30" w14:paraId="176F6E82" w14:textId="77777777" w:rsidTr="00EC7E55">
        <w:trPr>
          <w:cantSplit/>
        </w:trPr>
        <w:tc>
          <w:tcPr>
            <w:tcW w:w="710" w:type="dxa"/>
            <w:tcBorders>
              <w:top w:val="single" w:sz="4" w:space="0" w:color="auto"/>
              <w:left w:val="single" w:sz="4" w:space="0" w:color="auto"/>
              <w:bottom w:val="single" w:sz="4" w:space="0" w:color="auto"/>
              <w:right w:val="single" w:sz="4" w:space="0" w:color="auto"/>
            </w:tcBorders>
            <w:vAlign w:val="center"/>
          </w:tcPr>
          <w:p w14:paraId="062F3712" w14:textId="77777777" w:rsidR="00EC7E55" w:rsidRPr="00FA45D1" w:rsidRDefault="00EC7E55" w:rsidP="0039145F">
            <w:pPr>
              <w:pStyle w:val="ListParagraph"/>
              <w:numPr>
                <w:ilvl w:val="0"/>
                <w:numId w:val="71"/>
              </w:numPr>
              <w:spacing w:before="0" w:after="0" w:line="240" w:lineRule="auto"/>
              <w:contextualSpacing w:val="0"/>
              <w:jc w:val="center"/>
              <w:rPr>
                <w:rFonts w:ascii="Arial Narrow" w:hAnsi="Arial Narrow"/>
              </w:rPr>
            </w:pPr>
          </w:p>
        </w:tc>
        <w:tc>
          <w:tcPr>
            <w:tcW w:w="3827" w:type="dxa"/>
            <w:tcBorders>
              <w:top w:val="single" w:sz="4" w:space="0" w:color="auto"/>
              <w:left w:val="single" w:sz="4" w:space="0" w:color="auto"/>
              <w:bottom w:val="single" w:sz="4" w:space="0" w:color="auto"/>
              <w:right w:val="single" w:sz="4" w:space="0" w:color="auto"/>
            </w:tcBorders>
            <w:vAlign w:val="center"/>
          </w:tcPr>
          <w:p w14:paraId="5C6053D3" w14:textId="77777777" w:rsidR="00EC7E55" w:rsidRPr="00FA45D1" w:rsidRDefault="00EC7E55" w:rsidP="00EC7E55">
            <w:pPr>
              <w:rPr>
                <w:rFonts w:ascii="Arial Narrow" w:hAnsi="Arial Narrow" w:cs="Arial"/>
                <w:lang w:val="sr-Cyrl-CS"/>
              </w:rPr>
            </w:pPr>
            <w:r w:rsidRPr="00FA45D1">
              <w:rPr>
                <w:rFonts w:ascii="Arial Narrow" w:hAnsi="Arial Narrow" w:cs="Arial"/>
                <w:lang w:val="ru-RU"/>
              </w:rPr>
              <w:t>Монтажа цев</w:t>
            </w:r>
            <w:r w:rsidRPr="00FA45D1">
              <w:rPr>
                <w:rFonts w:ascii="Arial Narrow" w:hAnsi="Arial Narrow" w:cs="Arial"/>
                <w:lang w:val="sr-Cyrl-CS"/>
              </w:rPr>
              <w:t>о</w:t>
            </w:r>
            <w:r w:rsidRPr="00FA45D1">
              <w:rPr>
                <w:rFonts w:ascii="Arial Narrow" w:hAnsi="Arial Narrow" w:cs="Arial"/>
                <w:lang w:val="ru-RU"/>
              </w:rPr>
              <w:t>вода</w:t>
            </w:r>
            <w:r w:rsidRPr="00FA45D1">
              <w:rPr>
                <w:rFonts w:ascii="Arial Narrow" w:hAnsi="Arial Narrow" w:cs="Arial"/>
                <w:lang w:val="sr-Cyrl-CS"/>
              </w:rPr>
              <w:t xml:space="preserve"> </w:t>
            </w:r>
            <w:r w:rsidRPr="00FA45D1">
              <w:rPr>
                <w:rFonts w:ascii="Arial Narrow" w:hAnsi="Arial Narrow" w:cs="Arial"/>
                <w:lang w:val="ru-RU"/>
              </w:rPr>
              <w:t>воде и ваздуха турб</w:t>
            </w:r>
            <w:r w:rsidRPr="00FA45D1">
              <w:rPr>
                <w:rFonts w:ascii="Arial Narrow" w:hAnsi="Arial Narrow" w:cs="Arial"/>
                <w:lang w:val="sr-Cyrl-CS"/>
              </w:rPr>
              <w:t>и</w:t>
            </w:r>
            <w:r w:rsidRPr="00FA45D1">
              <w:rPr>
                <w:rFonts w:ascii="Arial Narrow" w:hAnsi="Arial Narrow" w:cs="Arial"/>
                <w:lang w:val="ru-RU"/>
              </w:rPr>
              <w:t xml:space="preserve">нског поклопца (цртеж </w:t>
            </w:r>
            <w:r w:rsidRPr="00FA45D1">
              <w:rPr>
                <w:rFonts w:ascii="Arial Narrow" w:hAnsi="Arial Narrow" w:cs="Arial"/>
                <w:b/>
                <w:lang w:val="ru-RU"/>
              </w:rPr>
              <w:t>2267721СБ</w:t>
            </w:r>
            <w:r w:rsidRPr="00FA45D1">
              <w:rPr>
                <w:rFonts w:ascii="Arial Narrow" w:hAnsi="Arial Narrow" w:cs="Arial"/>
                <w:lang w:val="sr-Cyrl-CS"/>
              </w:rPr>
              <w:t xml:space="preserve"> </w:t>
            </w:r>
            <w:r w:rsidRPr="00FA45D1">
              <w:rPr>
                <w:rFonts w:ascii="Arial Narrow" w:hAnsi="Arial Narrow" w:cs="Arial"/>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767CBEE2" w14:textId="77777777" w:rsidR="00EC7E55" w:rsidRPr="00FA45D1" w:rsidRDefault="00EC7E55" w:rsidP="00EC7E55">
            <w:pPr>
              <w:jc w:val="center"/>
              <w:rPr>
                <w:rFonts w:ascii="Arial Narrow" w:hAnsi="Arial Narrow" w:cs="Arial"/>
                <w:lang w:val="sr-Cyrl-CS"/>
              </w:rPr>
            </w:pPr>
            <w:r w:rsidRPr="00FA45D1">
              <w:rPr>
                <w:rFonts w:ascii="Arial Narrow" w:hAnsi="Arial Narrow" w:cs="Arial"/>
              </w:rPr>
              <w:t>ком</w:t>
            </w:r>
            <w:r w:rsidRPr="00FA45D1">
              <w:rPr>
                <w:rFonts w:ascii="Arial Narrow" w:hAnsi="Arial Narrow" w:cs="Arial"/>
                <w:lang w:val="sr-Cyrl-CS"/>
              </w:rPr>
              <w:t>плет</w:t>
            </w:r>
          </w:p>
        </w:tc>
        <w:tc>
          <w:tcPr>
            <w:tcW w:w="850" w:type="dxa"/>
            <w:tcBorders>
              <w:top w:val="single" w:sz="4" w:space="0" w:color="auto"/>
              <w:left w:val="single" w:sz="4" w:space="0" w:color="auto"/>
              <w:bottom w:val="single" w:sz="4" w:space="0" w:color="auto"/>
              <w:right w:val="single" w:sz="4" w:space="0" w:color="auto"/>
            </w:tcBorders>
            <w:vAlign w:val="center"/>
          </w:tcPr>
          <w:p w14:paraId="2AB3E042" w14:textId="77777777" w:rsidR="00EC7E55" w:rsidRPr="00FA45D1" w:rsidRDefault="00EC7E55" w:rsidP="00EC7E55">
            <w:pPr>
              <w:jc w:val="center"/>
              <w:rPr>
                <w:rFonts w:ascii="Arial Narrow" w:hAnsi="Arial Narrow" w:cs="Arial"/>
                <w:lang w:val="sr-Cyrl-CS"/>
              </w:rPr>
            </w:pPr>
            <w:r w:rsidRPr="00FA45D1">
              <w:rPr>
                <w:rFonts w:ascii="Arial Narrow" w:hAnsi="Arial Narrow" w:cs="Arial"/>
                <w:lang w:val="sr-Cyrl-C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1AF1D11" w14:textId="77777777" w:rsidR="00EC7E55" w:rsidRPr="00FA45D1" w:rsidRDefault="00EC7E55" w:rsidP="00EC7E55">
            <w:pPr>
              <w:rPr>
                <w:rFonts w:ascii="Arial Narrow" w:hAnsi="Arial Narrow" w:cs="Arial"/>
              </w:rPr>
            </w:pPr>
            <w:r w:rsidRPr="00FA45D1">
              <w:rPr>
                <w:rFonts w:ascii="Arial Narrow" w:hAnsi="Arial Narrow" w:cs="Arial"/>
                <w:lang w:val="sr-Cyrl-CS"/>
              </w:rPr>
              <w:t>Обезбеђује Наручилац</w:t>
            </w:r>
          </w:p>
        </w:tc>
        <w:tc>
          <w:tcPr>
            <w:tcW w:w="1418" w:type="dxa"/>
            <w:tcBorders>
              <w:top w:val="single" w:sz="4" w:space="0" w:color="auto"/>
              <w:left w:val="single" w:sz="4" w:space="0" w:color="auto"/>
              <w:bottom w:val="single" w:sz="4" w:space="0" w:color="auto"/>
              <w:right w:val="single" w:sz="4" w:space="0" w:color="auto"/>
            </w:tcBorders>
            <w:vAlign w:val="center"/>
          </w:tcPr>
          <w:p w14:paraId="45FAEDE4" w14:textId="77777777" w:rsidR="00EC7E55" w:rsidRPr="00FA45D1" w:rsidRDefault="00EC7E55" w:rsidP="00EC7E55">
            <w:pPr>
              <w:jc w:val="right"/>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center"/>
          </w:tcPr>
          <w:p w14:paraId="46852011" w14:textId="77777777" w:rsidR="00EC7E55" w:rsidRPr="00FA45D1" w:rsidRDefault="00EC7E55" w:rsidP="00EC7E55">
            <w:pPr>
              <w:jc w:val="right"/>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tcPr>
          <w:p w14:paraId="7C2BF6A7" w14:textId="77777777" w:rsidR="00EC7E55" w:rsidRPr="00FA45D1" w:rsidRDefault="00EC7E55" w:rsidP="00EC7E55">
            <w:pPr>
              <w:jc w:val="right"/>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3DA253A3" w14:textId="77777777" w:rsidR="00EC7E55" w:rsidRPr="00FA45D1" w:rsidRDefault="00EC7E55" w:rsidP="00EC7E55">
            <w:pPr>
              <w:jc w:val="right"/>
              <w:rPr>
                <w:rFonts w:ascii="Arial Narrow" w:hAnsi="Arial Narrow"/>
              </w:rPr>
            </w:pPr>
          </w:p>
        </w:tc>
      </w:tr>
      <w:tr w:rsidR="00EC7E55" w:rsidRPr="00220B30" w14:paraId="37013493" w14:textId="77777777" w:rsidTr="00EC7E55">
        <w:trPr>
          <w:cantSplit/>
        </w:trPr>
        <w:tc>
          <w:tcPr>
            <w:tcW w:w="6663" w:type="dxa"/>
            <w:gridSpan w:val="4"/>
            <w:tcBorders>
              <w:top w:val="single" w:sz="4" w:space="0" w:color="auto"/>
              <w:left w:val="single" w:sz="4" w:space="0" w:color="auto"/>
              <w:bottom w:val="single" w:sz="4" w:space="0" w:color="auto"/>
              <w:right w:val="single" w:sz="4" w:space="0" w:color="auto"/>
            </w:tcBorders>
            <w:vAlign w:val="center"/>
          </w:tcPr>
          <w:p w14:paraId="28EF1FFC" w14:textId="77777777" w:rsidR="00EC7E55" w:rsidRPr="00FA45D1" w:rsidRDefault="00EC7E55" w:rsidP="00EC7E55">
            <w:pPr>
              <w:jc w:val="center"/>
              <w:rPr>
                <w:rFonts w:ascii="Arial Narrow" w:hAnsi="Arial Narrow" w:cs="Arial"/>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AAC735" w14:textId="77777777" w:rsidR="00EC7E55" w:rsidRPr="00FA45D1" w:rsidRDefault="00EC7E55" w:rsidP="00EC7E55">
            <w:pPr>
              <w:jc w:val="center"/>
              <w:rPr>
                <w:rFonts w:ascii="Arial Narrow" w:hAnsi="Arial Narrow" w:cs="Arial"/>
                <w:lang w:val="sr-Cyrl-CS"/>
              </w:rPr>
            </w:pPr>
            <w:r>
              <w:rPr>
                <w:rFonts w:ascii="Arial Narrow" w:hAnsi="Arial Narrow"/>
                <w:lang w:val="ru-RU"/>
              </w:rPr>
              <w:t>УКУПНО</w:t>
            </w:r>
          </w:p>
        </w:tc>
        <w:tc>
          <w:tcPr>
            <w:tcW w:w="1418" w:type="dxa"/>
            <w:tcBorders>
              <w:top w:val="single" w:sz="4" w:space="0" w:color="auto"/>
              <w:left w:val="single" w:sz="4" w:space="0" w:color="auto"/>
              <w:bottom w:val="single" w:sz="4" w:space="0" w:color="auto"/>
              <w:right w:val="single" w:sz="4" w:space="0" w:color="auto"/>
            </w:tcBorders>
            <w:vAlign w:val="center"/>
          </w:tcPr>
          <w:p w14:paraId="4AA93317" w14:textId="77777777" w:rsidR="00EC7E55" w:rsidRPr="004B65EF" w:rsidRDefault="00EC7E55" w:rsidP="00EC7E55">
            <w:pPr>
              <w:jc w:val="right"/>
              <w:rPr>
                <w:rFonts w:ascii="Arial Narrow" w:hAnsi="Arial Narrow"/>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5819D67D" w14:textId="77777777" w:rsidR="00EC7E55" w:rsidRPr="00FA45D1" w:rsidRDefault="00EC7E55" w:rsidP="00EC7E55">
            <w:pPr>
              <w:jc w:val="right"/>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tcPr>
          <w:p w14:paraId="72467125" w14:textId="77777777" w:rsidR="00EC7E55" w:rsidRPr="00FA45D1" w:rsidRDefault="00EC7E55" w:rsidP="00EC7E55">
            <w:pPr>
              <w:jc w:val="right"/>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14:paraId="136F7C53" w14:textId="77777777" w:rsidR="00EC7E55" w:rsidRPr="00FA45D1" w:rsidRDefault="00EC7E55" w:rsidP="00EC7E55">
            <w:pPr>
              <w:jc w:val="right"/>
              <w:rPr>
                <w:rFonts w:ascii="Arial Narrow" w:hAnsi="Arial Narrow"/>
              </w:rPr>
            </w:pPr>
          </w:p>
        </w:tc>
      </w:tr>
    </w:tbl>
    <w:p w14:paraId="444ABCA0" w14:textId="77777777" w:rsidR="00EC7E55" w:rsidRPr="00B0674D" w:rsidRDefault="00EC7E55" w:rsidP="00EC7E55">
      <w:pPr>
        <w:rPr>
          <w:vanish/>
        </w:rPr>
      </w:pPr>
    </w:p>
    <w:p w14:paraId="2EADF987" w14:textId="77777777" w:rsidR="00EC7E55" w:rsidRPr="005C28FB" w:rsidRDefault="00EC7E55" w:rsidP="00343A18">
      <w:pPr>
        <w:spacing w:before="0"/>
        <w:jc w:val="center"/>
        <w:rPr>
          <w:rFonts w:cs="Arial"/>
          <w:b/>
          <w:sz w:val="24"/>
          <w:szCs w:val="24"/>
        </w:rPr>
      </w:pPr>
    </w:p>
    <w:tbl>
      <w:tblPr>
        <w:tblpPr w:leftFromText="141" w:rightFromText="141" w:vertAnchor="text" w:horzAnchor="margin" w:tblpX="-185" w:tblpY="28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7437"/>
        <w:gridCol w:w="5850"/>
      </w:tblGrid>
      <w:tr w:rsidR="00A52A5B" w:rsidRPr="005C28FB" w14:paraId="6B0D32A8" w14:textId="77777777" w:rsidTr="00472EEC">
        <w:trPr>
          <w:trHeight w:val="510"/>
        </w:trPr>
        <w:tc>
          <w:tcPr>
            <w:tcW w:w="753" w:type="dxa"/>
            <w:vAlign w:val="center"/>
          </w:tcPr>
          <w:p w14:paraId="6DDEED0A" w14:textId="77777777" w:rsidR="00A52A5B" w:rsidRPr="005C28FB" w:rsidRDefault="00A52A5B" w:rsidP="00472EEC">
            <w:pPr>
              <w:spacing w:before="0"/>
              <w:jc w:val="center"/>
              <w:rPr>
                <w:rFonts w:cs="Arial"/>
                <w:b/>
                <w:color w:val="000000" w:themeColor="text1"/>
                <w:sz w:val="24"/>
                <w:szCs w:val="24"/>
                <w:lang w:val="sr-Latn-CS"/>
              </w:rPr>
            </w:pPr>
            <w:r w:rsidRPr="005C28FB">
              <w:rPr>
                <w:rFonts w:cs="Arial"/>
                <w:b/>
                <w:color w:val="000000" w:themeColor="text1"/>
                <w:sz w:val="24"/>
                <w:szCs w:val="24"/>
              </w:rPr>
              <w:t>I</w:t>
            </w:r>
          </w:p>
        </w:tc>
        <w:tc>
          <w:tcPr>
            <w:tcW w:w="7437" w:type="dxa"/>
            <w:vAlign w:val="center"/>
          </w:tcPr>
          <w:p w14:paraId="1C389B76" w14:textId="77777777" w:rsidR="00A52A5B" w:rsidRPr="005C28FB" w:rsidRDefault="00A52A5B" w:rsidP="00472EEC">
            <w:pPr>
              <w:spacing w:before="0"/>
              <w:jc w:val="center"/>
              <w:rPr>
                <w:rFonts w:cs="Arial"/>
                <w:b/>
                <w:color w:val="000000" w:themeColor="text1"/>
                <w:sz w:val="24"/>
                <w:szCs w:val="24"/>
                <w:lang w:val="sr-Cyrl-RS"/>
              </w:rPr>
            </w:pPr>
            <w:r w:rsidRPr="0039185A">
              <w:rPr>
                <w:rFonts w:cs="Arial"/>
                <w:b/>
                <w:color w:val="000000" w:themeColor="text1"/>
                <w:sz w:val="24"/>
                <w:szCs w:val="24"/>
                <w:lang w:val="ru-RU"/>
              </w:rPr>
              <w:t>УКУПНО ПОНУЂЕНА ЦЕНА  без ПДВ динара</w:t>
            </w:r>
          </w:p>
          <w:p w14:paraId="42B0B70A" w14:textId="77777777" w:rsidR="00A52A5B" w:rsidRPr="005C28FB" w:rsidRDefault="00A52A5B" w:rsidP="00472EEC">
            <w:pPr>
              <w:spacing w:before="0"/>
              <w:jc w:val="center"/>
              <w:rPr>
                <w:rFonts w:cs="Arial"/>
                <w:b/>
                <w:color w:val="000000" w:themeColor="text1"/>
                <w:sz w:val="24"/>
                <w:szCs w:val="24"/>
              </w:rPr>
            </w:pPr>
            <w:r w:rsidRPr="005C28FB">
              <w:rPr>
                <w:rFonts w:cs="Arial"/>
                <w:b/>
                <w:color w:val="000000" w:themeColor="text1"/>
                <w:sz w:val="24"/>
                <w:szCs w:val="24"/>
              </w:rPr>
              <w:t xml:space="preserve">(збир колоне бр. </w:t>
            </w:r>
            <w:r w:rsidRPr="005C28FB">
              <w:rPr>
                <w:rFonts w:cs="Arial"/>
                <w:b/>
                <w:color w:val="000000" w:themeColor="text1"/>
                <w:sz w:val="24"/>
                <w:szCs w:val="24"/>
                <w:lang w:val="sr-Cyrl-CS"/>
              </w:rPr>
              <w:t>7</w:t>
            </w:r>
            <w:r w:rsidRPr="005C28FB">
              <w:rPr>
                <w:rFonts w:cs="Arial"/>
                <w:b/>
                <w:color w:val="000000" w:themeColor="text1"/>
                <w:sz w:val="24"/>
                <w:szCs w:val="24"/>
              </w:rPr>
              <w:t>)</w:t>
            </w:r>
          </w:p>
        </w:tc>
        <w:tc>
          <w:tcPr>
            <w:tcW w:w="5850" w:type="dxa"/>
          </w:tcPr>
          <w:p w14:paraId="106AC4D1" w14:textId="77777777" w:rsidR="00A52A5B" w:rsidRPr="005C28FB" w:rsidRDefault="00A52A5B" w:rsidP="00472EEC">
            <w:pPr>
              <w:spacing w:before="0"/>
              <w:rPr>
                <w:rFonts w:cs="Arial"/>
                <w:color w:val="000000" w:themeColor="text1"/>
                <w:sz w:val="24"/>
                <w:szCs w:val="24"/>
              </w:rPr>
            </w:pPr>
          </w:p>
        </w:tc>
      </w:tr>
      <w:tr w:rsidR="00A52A5B" w:rsidRPr="005C28FB" w14:paraId="0C0FC574" w14:textId="77777777" w:rsidTr="00472EEC">
        <w:trPr>
          <w:trHeight w:val="510"/>
        </w:trPr>
        <w:tc>
          <w:tcPr>
            <w:tcW w:w="753" w:type="dxa"/>
            <w:tcBorders>
              <w:bottom w:val="single" w:sz="4" w:space="0" w:color="auto"/>
            </w:tcBorders>
            <w:vAlign w:val="center"/>
          </w:tcPr>
          <w:p w14:paraId="745D41BA" w14:textId="77777777" w:rsidR="00A52A5B" w:rsidRPr="005C28FB" w:rsidRDefault="00A52A5B" w:rsidP="00472EEC">
            <w:pPr>
              <w:spacing w:before="0"/>
              <w:jc w:val="center"/>
              <w:rPr>
                <w:rFonts w:cs="Arial"/>
                <w:b/>
                <w:color w:val="000000" w:themeColor="text1"/>
                <w:sz w:val="24"/>
                <w:szCs w:val="24"/>
                <w:lang w:val="sr-Latn-CS"/>
              </w:rPr>
            </w:pPr>
            <w:r w:rsidRPr="005C28FB">
              <w:rPr>
                <w:rFonts w:cs="Arial"/>
                <w:b/>
                <w:color w:val="000000" w:themeColor="text1"/>
                <w:sz w:val="24"/>
                <w:szCs w:val="24"/>
                <w:lang w:val="sr-Latn-CS"/>
              </w:rPr>
              <w:t>II</w:t>
            </w:r>
          </w:p>
        </w:tc>
        <w:tc>
          <w:tcPr>
            <w:tcW w:w="7437" w:type="dxa"/>
            <w:tcBorders>
              <w:bottom w:val="single" w:sz="4" w:space="0" w:color="auto"/>
              <w:right w:val="single" w:sz="4" w:space="0" w:color="auto"/>
            </w:tcBorders>
            <w:vAlign w:val="center"/>
          </w:tcPr>
          <w:p w14:paraId="38AF6F96" w14:textId="77777777" w:rsidR="00A52A5B" w:rsidRPr="005C28FB" w:rsidRDefault="00A52A5B" w:rsidP="00472EEC">
            <w:pPr>
              <w:spacing w:before="0"/>
              <w:jc w:val="center"/>
              <w:rPr>
                <w:rFonts w:cs="Arial"/>
                <w:b/>
                <w:color w:val="000000" w:themeColor="text1"/>
                <w:sz w:val="24"/>
                <w:szCs w:val="24"/>
                <w:lang w:val="sr-Cyrl-RS"/>
              </w:rPr>
            </w:pPr>
            <w:r w:rsidRPr="005C28FB">
              <w:rPr>
                <w:rFonts w:cs="Arial"/>
                <w:b/>
                <w:color w:val="000000" w:themeColor="text1"/>
                <w:sz w:val="24"/>
                <w:szCs w:val="24"/>
              </w:rPr>
              <w:t>УКУПАН ИЗНОС  ПДВ динара</w:t>
            </w:r>
          </w:p>
        </w:tc>
        <w:tc>
          <w:tcPr>
            <w:tcW w:w="5850" w:type="dxa"/>
            <w:tcBorders>
              <w:bottom w:val="single" w:sz="4" w:space="0" w:color="auto"/>
              <w:right w:val="single" w:sz="4" w:space="0" w:color="auto"/>
            </w:tcBorders>
          </w:tcPr>
          <w:p w14:paraId="3D58A070" w14:textId="77777777" w:rsidR="00A52A5B" w:rsidRPr="005C28FB" w:rsidRDefault="00A52A5B" w:rsidP="00472EEC">
            <w:pPr>
              <w:spacing w:before="0"/>
              <w:rPr>
                <w:rFonts w:cs="Arial"/>
                <w:color w:val="000000" w:themeColor="text1"/>
                <w:sz w:val="24"/>
                <w:szCs w:val="24"/>
              </w:rPr>
            </w:pPr>
          </w:p>
        </w:tc>
      </w:tr>
      <w:tr w:rsidR="00A52A5B" w:rsidRPr="0039185A" w14:paraId="21247855" w14:textId="77777777" w:rsidTr="00472EEC">
        <w:trPr>
          <w:trHeight w:val="510"/>
        </w:trPr>
        <w:tc>
          <w:tcPr>
            <w:tcW w:w="753" w:type="dxa"/>
            <w:tcBorders>
              <w:bottom w:val="single" w:sz="4" w:space="0" w:color="auto"/>
            </w:tcBorders>
            <w:vAlign w:val="center"/>
          </w:tcPr>
          <w:p w14:paraId="5416A1AC" w14:textId="77777777" w:rsidR="00A52A5B" w:rsidRPr="005C28FB" w:rsidRDefault="00A52A5B" w:rsidP="00472EEC">
            <w:pPr>
              <w:spacing w:before="0"/>
              <w:jc w:val="center"/>
              <w:rPr>
                <w:rFonts w:cs="Arial"/>
                <w:b/>
                <w:color w:val="000000" w:themeColor="text1"/>
                <w:sz w:val="24"/>
                <w:szCs w:val="24"/>
                <w:lang w:val="sr-Latn-CS"/>
              </w:rPr>
            </w:pPr>
            <w:r w:rsidRPr="005C28FB">
              <w:rPr>
                <w:rFonts w:cs="Arial"/>
                <w:b/>
                <w:color w:val="000000" w:themeColor="text1"/>
                <w:sz w:val="24"/>
                <w:szCs w:val="24"/>
                <w:lang w:val="sr-Latn-CS"/>
              </w:rPr>
              <w:t>III</w:t>
            </w:r>
          </w:p>
        </w:tc>
        <w:tc>
          <w:tcPr>
            <w:tcW w:w="7437" w:type="dxa"/>
            <w:tcBorders>
              <w:bottom w:val="single" w:sz="4" w:space="0" w:color="auto"/>
              <w:right w:val="single" w:sz="4" w:space="0" w:color="auto"/>
            </w:tcBorders>
            <w:vAlign w:val="center"/>
          </w:tcPr>
          <w:p w14:paraId="0345159C" w14:textId="77777777" w:rsidR="00A52A5B" w:rsidRPr="0039185A" w:rsidRDefault="00A52A5B" w:rsidP="00472EEC">
            <w:pPr>
              <w:spacing w:before="0"/>
              <w:jc w:val="center"/>
              <w:rPr>
                <w:rFonts w:cs="Arial"/>
                <w:b/>
                <w:color w:val="000000" w:themeColor="text1"/>
                <w:sz w:val="24"/>
                <w:szCs w:val="24"/>
                <w:lang w:val="ru-RU"/>
              </w:rPr>
            </w:pPr>
            <w:r w:rsidRPr="0039185A">
              <w:rPr>
                <w:rFonts w:cs="Arial"/>
                <w:b/>
                <w:color w:val="000000" w:themeColor="text1"/>
                <w:sz w:val="24"/>
                <w:szCs w:val="24"/>
                <w:lang w:val="ru-RU"/>
              </w:rPr>
              <w:t>УКУПНО ПОНУЂЕНА ЦЕНА  са ПДВ</w:t>
            </w:r>
          </w:p>
          <w:p w14:paraId="0C5AB826" w14:textId="77777777" w:rsidR="00A52A5B" w:rsidRPr="005C28FB" w:rsidRDefault="00A52A5B" w:rsidP="00472EEC">
            <w:pPr>
              <w:spacing w:before="0"/>
              <w:jc w:val="center"/>
              <w:rPr>
                <w:rFonts w:cs="Arial"/>
                <w:b/>
                <w:color w:val="000000" w:themeColor="text1"/>
                <w:sz w:val="24"/>
                <w:szCs w:val="24"/>
                <w:lang w:val="sr-Cyrl-RS"/>
              </w:rPr>
            </w:pPr>
            <w:r w:rsidRPr="0039185A">
              <w:rPr>
                <w:rFonts w:cs="Arial"/>
                <w:b/>
                <w:color w:val="000000" w:themeColor="text1"/>
                <w:sz w:val="24"/>
                <w:szCs w:val="24"/>
                <w:lang w:val="ru-RU"/>
              </w:rPr>
              <w:t>(ред. бр.</w:t>
            </w:r>
            <w:r w:rsidRPr="005C28FB">
              <w:rPr>
                <w:rFonts w:cs="Arial"/>
                <w:b/>
                <w:color w:val="000000" w:themeColor="text1"/>
                <w:sz w:val="24"/>
                <w:szCs w:val="24"/>
                <w:lang w:val="sr-Latn-CS"/>
              </w:rPr>
              <w:t>I</w:t>
            </w:r>
            <w:r w:rsidRPr="0039185A">
              <w:rPr>
                <w:rFonts w:cs="Arial"/>
                <w:b/>
                <w:color w:val="000000" w:themeColor="text1"/>
                <w:sz w:val="24"/>
                <w:szCs w:val="24"/>
                <w:lang w:val="ru-RU"/>
              </w:rPr>
              <w:t>+ред.бр.</w:t>
            </w:r>
            <w:r w:rsidRPr="005C28FB">
              <w:rPr>
                <w:rFonts w:cs="Arial"/>
                <w:b/>
                <w:color w:val="000000" w:themeColor="text1"/>
                <w:sz w:val="24"/>
                <w:szCs w:val="24"/>
                <w:lang w:val="sr-Latn-CS"/>
              </w:rPr>
              <w:t>II</w:t>
            </w:r>
            <w:r w:rsidRPr="0039185A">
              <w:rPr>
                <w:rFonts w:cs="Arial"/>
                <w:b/>
                <w:color w:val="000000" w:themeColor="text1"/>
                <w:sz w:val="24"/>
                <w:szCs w:val="24"/>
                <w:lang w:val="ru-RU"/>
              </w:rPr>
              <w:t>) динара</w:t>
            </w:r>
          </w:p>
        </w:tc>
        <w:tc>
          <w:tcPr>
            <w:tcW w:w="5850" w:type="dxa"/>
            <w:tcBorders>
              <w:bottom w:val="single" w:sz="4" w:space="0" w:color="auto"/>
              <w:right w:val="single" w:sz="4" w:space="0" w:color="auto"/>
            </w:tcBorders>
          </w:tcPr>
          <w:p w14:paraId="0F573F4F" w14:textId="77777777" w:rsidR="00A52A5B" w:rsidRPr="0039185A" w:rsidRDefault="00A52A5B" w:rsidP="00472EEC">
            <w:pPr>
              <w:spacing w:before="0"/>
              <w:rPr>
                <w:rFonts w:cs="Arial"/>
                <w:color w:val="000000" w:themeColor="text1"/>
                <w:sz w:val="24"/>
                <w:szCs w:val="24"/>
                <w:lang w:val="ru-RU"/>
              </w:rPr>
            </w:pPr>
          </w:p>
        </w:tc>
      </w:tr>
    </w:tbl>
    <w:p w14:paraId="0F2919C7" w14:textId="77777777" w:rsidR="00A52A5B" w:rsidRPr="0039185A" w:rsidRDefault="00A52A5B" w:rsidP="00A52A5B">
      <w:pPr>
        <w:rPr>
          <w:rFonts w:cs="Arial"/>
          <w:color w:val="000000" w:themeColor="text1"/>
          <w:sz w:val="24"/>
          <w:szCs w:val="24"/>
          <w:lang w:val="ru-RU"/>
        </w:rPr>
      </w:pPr>
    </w:p>
    <w:p w14:paraId="36CEAEAA" w14:textId="77777777" w:rsidR="00A52A5B" w:rsidRPr="0039185A" w:rsidRDefault="00A52A5B" w:rsidP="00A52A5B">
      <w:pPr>
        <w:rPr>
          <w:rFonts w:cs="Arial"/>
          <w:color w:val="000000" w:themeColor="text1"/>
          <w:sz w:val="24"/>
          <w:szCs w:val="24"/>
          <w:lang w:val="ru-RU"/>
        </w:rPr>
      </w:pPr>
    </w:p>
    <w:p w14:paraId="320F76E7" w14:textId="77777777" w:rsidR="00A52A5B" w:rsidRPr="0039185A" w:rsidRDefault="00A52A5B" w:rsidP="00A52A5B">
      <w:pPr>
        <w:rPr>
          <w:rFonts w:cs="Arial"/>
          <w:color w:val="000000" w:themeColor="text1"/>
          <w:sz w:val="24"/>
          <w:szCs w:val="24"/>
          <w:lang w:val="ru-RU"/>
        </w:rPr>
      </w:pPr>
    </w:p>
    <w:p w14:paraId="1651547C" w14:textId="77777777" w:rsidR="00A52A5B" w:rsidRPr="0039185A" w:rsidRDefault="00A52A5B" w:rsidP="00A52A5B">
      <w:pPr>
        <w:rPr>
          <w:rFonts w:cs="Arial"/>
          <w:color w:val="000000" w:themeColor="text1"/>
          <w:sz w:val="24"/>
          <w:szCs w:val="24"/>
          <w:lang w:val="ru-RU"/>
        </w:rPr>
      </w:pPr>
    </w:p>
    <w:p w14:paraId="4922E759" w14:textId="77777777" w:rsidR="00A52A5B" w:rsidRPr="0039185A" w:rsidRDefault="00A52A5B" w:rsidP="00A52A5B">
      <w:pPr>
        <w:rPr>
          <w:rFonts w:cs="Arial"/>
          <w:color w:val="000000" w:themeColor="text1"/>
          <w:sz w:val="24"/>
          <w:szCs w:val="24"/>
          <w:lang w:val="ru-RU"/>
        </w:rPr>
      </w:pPr>
    </w:p>
    <w:p w14:paraId="5B12140D" w14:textId="77777777" w:rsidR="00A52A5B" w:rsidRPr="0039185A" w:rsidRDefault="00A52A5B" w:rsidP="00A52A5B">
      <w:pPr>
        <w:rPr>
          <w:rFonts w:cs="Arial"/>
          <w:color w:val="000000" w:themeColor="text1"/>
          <w:sz w:val="24"/>
          <w:szCs w:val="24"/>
          <w:lang w:val="ru-RU"/>
        </w:rPr>
      </w:pPr>
    </w:p>
    <w:p w14:paraId="5F9824F1" w14:textId="77777777" w:rsidR="00A52A5B" w:rsidRPr="0039185A" w:rsidRDefault="00A52A5B" w:rsidP="00A52A5B">
      <w:pPr>
        <w:spacing w:before="0"/>
        <w:rPr>
          <w:rFonts w:cs="Arial"/>
          <w:color w:val="000000" w:themeColor="text1"/>
          <w:sz w:val="24"/>
          <w:szCs w:val="24"/>
          <w:lang w:val="ru-RU"/>
        </w:rPr>
      </w:pPr>
    </w:p>
    <w:p w14:paraId="6ACE12CE" w14:textId="77777777" w:rsidR="0065025F" w:rsidRDefault="0065025F" w:rsidP="00580495">
      <w:pPr>
        <w:widowControl w:val="0"/>
        <w:spacing w:before="0"/>
        <w:rPr>
          <w:rFonts w:eastAsia="Arial Unicode MS" w:cs="Arial"/>
          <w:sz w:val="24"/>
          <w:szCs w:val="24"/>
          <w:lang w:val="sr-Cyrl-CS"/>
        </w:rPr>
      </w:pPr>
    </w:p>
    <w:p w14:paraId="7EB46031" w14:textId="77777777" w:rsidR="00A52A5B" w:rsidRDefault="00A52A5B" w:rsidP="00580495">
      <w:pPr>
        <w:widowControl w:val="0"/>
        <w:spacing w:before="0"/>
        <w:rPr>
          <w:rFonts w:eastAsia="Arial Unicode MS" w:cs="Arial"/>
          <w:sz w:val="24"/>
          <w:szCs w:val="24"/>
          <w:lang w:val="sr-Cyrl-CS"/>
        </w:rPr>
      </w:pPr>
    </w:p>
    <w:p w14:paraId="68DB45A3" w14:textId="77777777" w:rsidR="00A52A5B" w:rsidRDefault="00A52A5B" w:rsidP="00580495">
      <w:pPr>
        <w:widowControl w:val="0"/>
        <w:spacing w:before="0"/>
        <w:rPr>
          <w:rFonts w:eastAsia="Arial Unicode MS" w:cs="Arial"/>
          <w:sz w:val="24"/>
          <w:szCs w:val="24"/>
          <w:lang w:val="sr-Cyrl-CS"/>
        </w:rPr>
      </w:pPr>
    </w:p>
    <w:p w14:paraId="3F0B7893" w14:textId="77777777" w:rsidR="00A52A5B" w:rsidRDefault="00A52A5B" w:rsidP="00580495">
      <w:pPr>
        <w:widowControl w:val="0"/>
        <w:spacing w:before="0"/>
        <w:rPr>
          <w:rFonts w:eastAsia="Arial Unicode MS" w:cs="Arial"/>
          <w:sz w:val="24"/>
          <w:szCs w:val="24"/>
          <w:lang w:val="sr-Cyrl-CS"/>
        </w:rPr>
      </w:pPr>
    </w:p>
    <w:p w14:paraId="60BE34CE" w14:textId="77777777" w:rsidR="00472EEC" w:rsidRDefault="00472EEC" w:rsidP="00580495">
      <w:pPr>
        <w:widowControl w:val="0"/>
        <w:spacing w:before="0"/>
        <w:rPr>
          <w:rFonts w:eastAsia="Arial Unicode MS" w:cs="Arial"/>
          <w:sz w:val="24"/>
          <w:szCs w:val="24"/>
          <w:lang w:val="sr-Cyrl-CS"/>
        </w:rPr>
      </w:pPr>
    </w:p>
    <w:p w14:paraId="7BFCB5FF" w14:textId="77777777" w:rsidR="00472EEC" w:rsidRDefault="00472EEC" w:rsidP="00580495">
      <w:pPr>
        <w:widowControl w:val="0"/>
        <w:spacing w:before="0"/>
        <w:rPr>
          <w:rFonts w:eastAsia="Arial Unicode MS" w:cs="Arial"/>
          <w:sz w:val="24"/>
          <w:szCs w:val="24"/>
          <w:lang w:val="sr-Cyrl-CS"/>
        </w:rPr>
      </w:pPr>
    </w:p>
    <w:p w14:paraId="361D6AA2" w14:textId="77777777" w:rsidR="00A52A5B" w:rsidRDefault="00A52A5B" w:rsidP="00580495">
      <w:pPr>
        <w:widowControl w:val="0"/>
        <w:spacing w:before="0"/>
        <w:rPr>
          <w:rFonts w:eastAsia="Arial Unicode MS" w:cs="Arial"/>
          <w:sz w:val="24"/>
          <w:szCs w:val="24"/>
          <w:lang w:val="sr-Cyrl-CS"/>
        </w:rPr>
      </w:pPr>
    </w:p>
    <w:p w14:paraId="21908A6A" w14:textId="77777777" w:rsidR="00A52A5B" w:rsidRPr="005C28FB" w:rsidRDefault="00A52A5B" w:rsidP="00580495">
      <w:pPr>
        <w:widowControl w:val="0"/>
        <w:spacing w:before="0"/>
        <w:rPr>
          <w:rFonts w:eastAsia="Arial Unicode MS" w:cs="Arial"/>
          <w:sz w:val="24"/>
          <w:szCs w:val="24"/>
          <w:lang w:val="sr-Cyrl-CS"/>
        </w:rPr>
      </w:pPr>
    </w:p>
    <w:p w14:paraId="411ADBE0" w14:textId="77777777" w:rsidR="0065025F" w:rsidRPr="005C28FB" w:rsidRDefault="0065025F" w:rsidP="00580495">
      <w:pPr>
        <w:widowControl w:val="0"/>
        <w:spacing w:before="0"/>
        <w:rPr>
          <w:rFonts w:eastAsia="Arial Unicode MS" w:cs="Arial"/>
          <w:sz w:val="24"/>
          <w:szCs w:val="24"/>
          <w:lang w:val="sr-Cyrl-CS"/>
        </w:rPr>
      </w:pPr>
    </w:p>
    <w:p w14:paraId="3E71F246" w14:textId="77777777" w:rsidR="0065025F" w:rsidRPr="005C28FB" w:rsidRDefault="0065025F" w:rsidP="00580495">
      <w:pPr>
        <w:widowControl w:val="0"/>
        <w:spacing w:before="0"/>
        <w:rPr>
          <w:rFonts w:eastAsia="Arial Unicode MS" w:cs="Arial"/>
          <w:sz w:val="24"/>
          <w:szCs w:val="24"/>
          <w:lang w:val="sr-Cyrl-CS"/>
        </w:rPr>
      </w:pPr>
    </w:p>
    <w:p w14:paraId="34682F5D" w14:textId="77777777" w:rsidR="00580495" w:rsidRPr="005C28FB" w:rsidRDefault="00580495" w:rsidP="00580495">
      <w:pPr>
        <w:widowControl w:val="0"/>
        <w:spacing w:before="0"/>
        <w:rPr>
          <w:rFonts w:eastAsia="Arial Unicode MS" w:cs="Arial"/>
          <w:sz w:val="24"/>
          <w:szCs w:val="24"/>
        </w:rPr>
      </w:pPr>
      <w:r w:rsidRPr="005C28FB">
        <w:rPr>
          <w:rFonts w:eastAsia="Arial Unicode MS" w:cs="Arial"/>
          <w:sz w:val="24"/>
          <w:szCs w:val="24"/>
        </w:rPr>
        <w:t>Табела 2</w:t>
      </w:r>
    </w:p>
    <w:tbl>
      <w:tblPr>
        <w:tblW w:w="13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28"/>
        <w:gridCol w:w="3827"/>
      </w:tblGrid>
      <w:tr w:rsidR="00580495" w:rsidRPr="005C28FB" w14:paraId="3C3C973F" w14:textId="77777777" w:rsidTr="00580495">
        <w:trPr>
          <w:trHeight w:val="568"/>
        </w:trPr>
        <w:tc>
          <w:tcPr>
            <w:tcW w:w="3382" w:type="dxa"/>
            <w:vMerge w:val="restart"/>
            <w:shd w:val="clear" w:color="auto" w:fill="auto"/>
            <w:vAlign w:val="center"/>
          </w:tcPr>
          <w:p w14:paraId="1BEDC4A6" w14:textId="77777777" w:rsidR="00580495" w:rsidRPr="0039185A" w:rsidRDefault="00580495" w:rsidP="00580495">
            <w:pPr>
              <w:spacing w:before="0"/>
              <w:rPr>
                <w:rFonts w:cs="Arial"/>
                <w:color w:val="000000" w:themeColor="text1"/>
                <w:sz w:val="24"/>
                <w:szCs w:val="24"/>
                <w:lang w:val="ru-RU"/>
              </w:rPr>
            </w:pPr>
            <w:r w:rsidRPr="0039185A">
              <w:rPr>
                <w:rFonts w:cs="Arial"/>
                <w:color w:val="000000" w:themeColor="text1"/>
                <w:sz w:val="24"/>
                <w:szCs w:val="24"/>
                <w:lang w:val="ru-RU"/>
              </w:rPr>
              <w:t>Посебно исказани трошкови који су укључени у укупно понуђену цену без ПДВ-а</w:t>
            </w:r>
          </w:p>
          <w:p w14:paraId="0B9DE12F" w14:textId="77777777" w:rsidR="00580495" w:rsidRPr="005C28FB" w:rsidRDefault="00580495" w:rsidP="00580495">
            <w:pPr>
              <w:spacing w:before="0"/>
              <w:rPr>
                <w:rFonts w:cs="Arial"/>
                <w:color w:val="000000" w:themeColor="text1"/>
                <w:sz w:val="24"/>
                <w:szCs w:val="24"/>
                <w:lang w:val="sr-Latn-CS"/>
              </w:rPr>
            </w:pPr>
            <w:r w:rsidRPr="0039185A">
              <w:rPr>
                <w:rFonts w:cs="Arial"/>
                <w:color w:val="000000" w:themeColor="text1"/>
                <w:sz w:val="24"/>
                <w:szCs w:val="24"/>
                <w:lang w:val="ru-RU"/>
              </w:rPr>
              <w:t xml:space="preserve">(цена из реда бр. </w:t>
            </w:r>
            <w:r w:rsidRPr="005C28FB">
              <w:rPr>
                <w:rFonts w:cs="Arial"/>
                <w:color w:val="000000" w:themeColor="text1"/>
                <w:sz w:val="24"/>
                <w:szCs w:val="24"/>
                <w:lang w:val="sr-Latn-CS"/>
              </w:rPr>
              <w:t>I</w:t>
            </w:r>
            <w:r w:rsidRPr="0039185A">
              <w:rPr>
                <w:rFonts w:cs="Arial"/>
                <w:color w:val="000000" w:themeColor="text1"/>
                <w:sz w:val="24"/>
                <w:szCs w:val="24"/>
                <w:lang w:val="ru-RU"/>
              </w:rPr>
              <w:t>) уколико исти постоје као засебни трошкови</w:t>
            </w:r>
            <w:r w:rsidRPr="005C28FB">
              <w:rPr>
                <w:rFonts w:cs="Arial"/>
                <w:color w:val="000000" w:themeColor="text1"/>
                <w:sz w:val="24"/>
                <w:szCs w:val="24"/>
                <w:lang w:val="sr-Latn-CS"/>
              </w:rPr>
              <w:t>)</w:t>
            </w:r>
          </w:p>
        </w:tc>
        <w:tc>
          <w:tcPr>
            <w:tcW w:w="6428" w:type="dxa"/>
            <w:shd w:val="clear" w:color="auto" w:fill="auto"/>
            <w:vAlign w:val="center"/>
          </w:tcPr>
          <w:p w14:paraId="42D4897D"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Остали трошкови</w:t>
            </w:r>
            <w:r w:rsidRPr="005C28FB">
              <w:rPr>
                <w:rFonts w:cs="Arial"/>
                <w:color w:val="000000" w:themeColor="text1"/>
                <w:sz w:val="24"/>
                <w:szCs w:val="24"/>
                <w:lang w:val="sr-Cyrl-CS"/>
              </w:rPr>
              <w:t xml:space="preserve"> (</w:t>
            </w:r>
            <w:r w:rsidRPr="005C28FB">
              <w:rPr>
                <w:rFonts w:cs="Arial"/>
                <w:i/>
                <w:color w:val="000000" w:themeColor="text1"/>
                <w:sz w:val="24"/>
                <w:szCs w:val="24"/>
                <w:lang w:val="sr-Cyrl-CS"/>
              </w:rPr>
              <w:t>навести</w:t>
            </w:r>
            <w:r w:rsidRPr="005C28FB">
              <w:rPr>
                <w:rFonts w:cs="Arial"/>
                <w:color w:val="000000" w:themeColor="text1"/>
                <w:sz w:val="24"/>
                <w:szCs w:val="24"/>
                <w:lang w:val="sr-Cyrl-CS"/>
              </w:rPr>
              <w:t>)</w:t>
            </w:r>
          </w:p>
        </w:tc>
        <w:tc>
          <w:tcPr>
            <w:tcW w:w="3827" w:type="dxa"/>
          </w:tcPr>
          <w:p w14:paraId="6EAB49D6" w14:textId="77777777" w:rsidR="00580495" w:rsidRPr="005C28FB" w:rsidRDefault="00580495" w:rsidP="00580495">
            <w:pPr>
              <w:spacing w:before="0"/>
              <w:jc w:val="center"/>
              <w:rPr>
                <w:rFonts w:cs="Arial"/>
                <w:color w:val="000000" w:themeColor="text1"/>
                <w:sz w:val="24"/>
                <w:szCs w:val="24"/>
              </w:rPr>
            </w:pPr>
            <w:r w:rsidRPr="005C28FB">
              <w:rPr>
                <w:rFonts w:cs="Arial"/>
                <w:color w:val="000000" w:themeColor="text1"/>
                <w:sz w:val="24"/>
                <w:szCs w:val="24"/>
              </w:rPr>
              <w:t>динара</w:t>
            </w:r>
          </w:p>
        </w:tc>
      </w:tr>
      <w:tr w:rsidR="00580495" w:rsidRPr="005C28FB" w14:paraId="539C55C3" w14:textId="77777777" w:rsidTr="00580495">
        <w:trPr>
          <w:trHeight w:val="525"/>
        </w:trPr>
        <w:tc>
          <w:tcPr>
            <w:tcW w:w="3382" w:type="dxa"/>
            <w:vMerge/>
            <w:shd w:val="clear" w:color="auto" w:fill="auto"/>
          </w:tcPr>
          <w:p w14:paraId="7B831324" w14:textId="77777777" w:rsidR="00580495" w:rsidRPr="005C28FB" w:rsidRDefault="00580495" w:rsidP="00580495">
            <w:pPr>
              <w:spacing w:before="0"/>
              <w:rPr>
                <w:rFonts w:cs="Arial"/>
                <w:color w:val="000000" w:themeColor="text1"/>
                <w:sz w:val="24"/>
                <w:szCs w:val="24"/>
              </w:rPr>
            </w:pPr>
          </w:p>
        </w:tc>
        <w:tc>
          <w:tcPr>
            <w:tcW w:w="6428" w:type="dxa"/>
            <w:shd w:val="clear" w:color="auto" w:fill="auto"/>
            <w:vAlign w:val="center"/>
          </w:tcPr>
          <w:p w14:paraId="6E824250" w14:textId="77777777" w:rsidR="00580495" w:rsidRPr="005C28FB" w:rsidRDefault="00580495" w:rsidP="00580495">
            <w:pPr>
              <w:spacing w:before="0"/>
              <w:rPr>
                <w:rFonts w:cs="Arial"/>
                <w:color w:val="000000" w:themeColor="text1"/>
                <w:sz w:val="24"/>
                <w:szCs w:val="24"/>
              </w:rPr>
            </w:pPr>
          </w:p>
        </w:tc>
        <w:tc>
          <w:tcPr>
            <w:tcW w:w="3827" w:type="dxa"/>
          </w:tcPr>
          <w:p w14:paraId="1636E92E" w14:textId="77777777" w:rsidR="00580495" w:rsidRPr="005C28FB" w:rsidRDefault="00580495" w:rsidP="00580495">
            <w:pPr>
              <w:spacing w:before="0"/>
              <w:jc w:val="center"/>
              <w:rPr>
                <w:rFonts w:cs="Arial"/>
                <w:color w:val="000000" w:themeColor="text1"/>
                <w:sz w:val="24"/>
                <w:szCs w:val="24"/>
              </w:rPr>
            </w:pPr>
          </w:p>
        </w:tc>
      </w:tr>
      <w:tr w:rsidR="00580495" w:rsidRPr="005C28FB" w14:paraId="7B9483EA" w14:textId="77777777" w:rsidTr="00580495">
        <w:trPr>
          <w:trHeight w:val="534"/>
        </w:trPr>
        <w:tc>
          <w:tcPr>
            <w:tcW w:w="3382" w:type="dxa"/>
            <w:vMerge/>
            <w:shd w:val="clear" w:color="auto" w:fill="auto"/>
          </w:tcPr>
          <w:p w14:paraId="2F9301B1" w14:textId="77777777" w:rsidR="00580495" w:rsidRPr="005C28FB" w:rsidRDefault="00580495" w:rsidP="00580495">
            <w:pPr>
              <w:spacing w:before="0"/>
              <w:rPr>
                <w:rFonts w:cs="Arial"/>
                <w:color w:val="00B0F0"/>
                <w:sz w:val="24"/>
                <w:szCs w:val="24"/>
              </w:rPr>
            </w:pPr>
          </w:p>
        </w:tc>
        <w:tc>
          <w:tcPr>
            <w:tcW w:w="6428" w:type="dxa"/>
            <w:shd w:val="clear" w:color="auto" w:fill="auto"/>
            <w:vAlign w:val="center"/>
          </w:tcPr>
          <w:p w14:paraId="35B4B3B3" w14:textId="77777777" w:rsidR="00580495" w:rsidRPr="005C28FB" w:rsidRDefault="00580495" w:rsidP="00580495">
            <w:pPr>
              <w:spacing w:before="0"/>
              <w:rPr>
                <w:rFonts w:cs="Arial"/>
                <w:color w:val="00B0F0"/>
                <w:sz w:val="24"/>
                <w:szCs w:val="24"/>
                <w:lang w:val="sr-Cyrl-CS"/>
              </w:rPr>
            </w:pPr>
          </w:p>
        </w:tc>
        <w:tc>
          <w:tcPr>
            <w:tcW w:w="3827" w:type="dxa"/>
          </w:tcPr>
          <w:p w14:paraId="705EB00B" w14:textId="77777777" w:rsidR="00580495" w:rsidRPr="005C28FB" w:rsidRDefault="00580495" w:rsidP="00580495">
            <w:pPr>
              <w:spacing w:before="0"/>
              <w:jc w:val="center"/>
              <w:rPr>
                <w:rFonts w:cs="Arial"/>
                <w:color w:val="00B0F0"/>
                <w:sz w:val="24"/>
                <w:szCs w:val="24"/>
              </w:rPr>
            </w:pPr>
          </w:p>
        </w:tc>
      </w:tr>
    </w:tbl>
    <w:p w14:paraId="0B9593D5" w14:textId="77777777" w:rsidR="00343A18" w:rsidRPr="005C28FB"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7657D89E" w14:textId="77777777" w:rsidTr="00BC01DC">
        <w:trPr>
          <w:jc w:val="center"/>
        </w:trPr>
        <w:tc>
          <w:tcPr>
            <w:tcW w:w="3882" w:type="dxa"/>
          </w:tcPr>
          <w:p w14:paraId="0455148B"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4F01DAE2" w14:textId="77777777" w:rsidR="00343A18" w:rsidRPr="005C28FB" w:rsidRDefault="00343A18" w:rsidP="00BC01DC">
            <w:pPr>
              <w:spacing w:before="0"/>
              <w:jc w:val="center"/>
              <w:rPr>
                <w:rFonts w:cs="Arial"/>
                <w:sz w:val="24"/>
                <w:szCs w:val="24"/>
                <w:lang w:val="ru-RU"/>
              </w:rPr>
            </w:pPr>
          </w:p>
        </w:tc>
        <w:tc>
          <w:tcPr>
            <w:tcW w:w="4022" w:type="dxa"/>
          </w:tcPr>
          <w:p w14:paraId="1536E765" w14:textId="77777777" w:rsidR="00343A18" w:rsidRPr="005C28FB" w:rsidRDefault="00343A18" w:rsidP="00BC01DC">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343A18" w:rsidRPr="005C28FB" w14:paraId="587F0C30" w14:textId="77777777" w:rsidTr="00BC01DC">
        <w:trPr>
          <w:jc w:val="center"/>
        </w:trPr>
        <w:tc>
          <w:tcPr>
            <w:tcW w:w="3882" w:type="dxa"/>
          </w:tcPr>
          <w:p w14:paraId="231E17D1" w14:textId="77777777" w:rsidR="00343A18" w:rsidRPr="005C28FB" w:rsidRDefault="00343A18" w:rsidP="00BC01DC">
            <w:pPr>
              <w:spacing w:before="0"/>
              <w:jc w:val="center"/>
              <w:rPr>
                <w:rFonts w:cs="Arial"/>
                <w:sz w:val="24"/>
                <w:szCs w:val="24"/>
              </w:rPr>
            </w:pPr>
          </w:p>
        </w:tc>
        <w:tc>
          <w:tcPr>
            <w:tcW w:w="2127" w:type="dxa"/>
          </w:tcPr>
          <w:p w14:paraId="54846E7D"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778F88C6" w14:textId="77777777" w:rsidR="00343A18" w:rsidRPr="005C28FB" w:rsidRDefault="00343A18" w:rsidP="00BC01DC">
            <w:pPr>
              <w:spacing w:before="0"/>
              <w:jc w:val="center"/>
              <w:rPr>
                <w:rFonts w:cs="Arial"/>
                <w:sz w:val="24"/>
                <w:szCs w:val="24"/>
                <w:lang w:val="ru-RU"/>
              </w:rPr>
            </w:pPr>
          </w:p>
        </w:tc>
      </w:tr>
      <w:tr w:rsidR="00343A18" w:rsidRPr="005C28FB" w14:paraId="0B208F8C" w14:textId="77777777" w:rsidTr="00BC01DC">
        <w:trPr>
          <w:jc w:val="center"/>
        </w:trPr>
        <w:tc>
          <w:tcPr>
            <w:tcW w:w="3882" w:type="dxa"/>
            <w:tcBorders>
              <w:bottom w:val="single" w:sz="4" w:space="0" w:color="auto"/>
            </w:tcBorders>
          </w:tcPr>
          <w:p w14:paraId="1D037BCF" w14:textId="77777777" w:rsidR="00343A18" w:rsidRPr="005C28FB" w:rsidRDefault="00343A18" w:rsidP="00BC01DC">
            <w:pPr>
              <w:spacing w:before="0"/>
              <w:jc w:val="center"/>
              <w:rPr>
                <w:rFonts w:cs="Arial"/>
                <w:sz w:val="24"/>
                <w:szCs w:val="24"/>
              </w:rPr>
            </w:pPr>
          </w:p>
        </w:tc>
        <w:tc>
          <w:tcPr>
            <w:tcW w:w="2127" w:type="dxa"/>
          </w:tcPr>
          <w:p w14:paraId="29B17D08"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191664AA" w14:textId="77777777" w:rsidR="00343A18" w:rsidRPr="005C28FB" w:rsidRDefault="00343A18" w:rsidP="00BC01DC">
            <w:pPr>
              <w:spacing w:before="0"/>
              <w:jc w:val="center"/>
              <w:rPr>
                <w:rFonts w:cs="Arial"/>
                <w:sz w:val="24"/>
                <w:szCs w:val="24"/>
                <w:lang w:val="ru-RU"/>
              </w:rPr>
            </w:pPr>
          </w:p>
        </w:tc>
      </w:tr>
      <w:tr w:rsidR="00343A18" w:rsidRPr="005C28FB" w14:paraId="215DA43D" w14:textId="77777777" w:rsidTr="00BC01DC">
        <w:trPr>
          <w:trHeight w:val="389"/>
          <w:jc w:val="center"/>
        </w:trPr>
        <w:tc>
          <w:tcPr>
            <w:tcW w:w="3882" w:type="dxa"/>
            <w:tcBorders>
              <w:top w:val="single" w:sz="4" w:space="0" w:color="auto"/>
            </w:tcBorders>
          </w:tcPr>
          <w:p w14:paraId="7B2FB3C4" w14:textId="77777777" w:rsidR="00343A18" w:rsidRPr="005C28FB" w:rsidRDefault="00343A18" w:rsidP="00BC01DC">
            <w:pPr>
              <w:spacing w:before="0"/>
              <w:jc w:val="center"/>
              <w:rPr>
                <w:rFonts w:cs="Arial"/>
                <w:sz w:val="24"/>
                <w:szCs w:val="24"/>
              </w:rPr>
            </w:pPr>
          </w:p>
        </w:tc>
        <w:tc>
          <w:tcPr>
            <w:tcW w:w="2127" w:type="dxa"/>
          </w:tcPr>
          <w:p w14:paraId="70105219"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3D2A7880" w14:textId="77777777" w:rsidR="00343A18" w:rsidRPr="005C28FB" w:rsidRDefault="00343A18" w:rsidP="00BC01DC">
            <w:pPr>
              <w:spacing w:before="0"/>
              <w:jc w:val="center"/>
              <w:rPr>
                <w:rFonts w:cs="Arial"/>
                <w:sz w:val="24"/>
                <w:szCs w:val="24"/>
                <w:lang w:val="ru-RU"/>
              </w:rPr>
            </w:pPr>
          </w:p>
        </w:tc>
      </w:tr>
    </w:tbl>
    <w:p w14:paraId="2072748E" w14:textId="77777777" w:rsidR="00343A18" w:rsidRPr="005C28FB" w:rsidRDefault="00343A18" w:rsidP="00343A18">
      <w:pPr>
        <w:spacing w:before="0"/>
        <w:rPr>
          <w:rFonts w:cs="Arial"/>
          <w:b/>
          <w:i/>
          <w:sz w:val="24"/>
          <w:szCs w:val="24"/>
          <w:lang w:val="sr-Cyrl-CS"/>
        </w:rPr>
      </w:pPr>
      <w:r w:rsidRPr="005C28FB">
        <w:rPr>
          <w:rFonts w:cs="Arial"/>
          <w:b/>
          <w:i/>
          <w:sz w:val="24"/>
          <w:szCs w:val="24"/>
          <w:lang w:val="sr-Cyrl-CS"/>
        </w:rPr>
        <w:t>Напомена:</w:t>
      </w:r>
    </w:p>
    <w:p w14:paraId="61EE2E7F" w14:textId="77777777" w:rsidR="00343A18" w:rsidRPr="005C28FB" w:rsidRDefault="00343A18" w:rsidP="00343A1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14:paraId="097A9FD9" w14:textId="77777777" w:rsidR="00FB5A53" w:rsidRPr="005C28FB" w:rsidRDefault="00343A18" w:rsidP="00FB5A53">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052F5EA" w14:textId="77777777" w:rsidR="00580495" w:rsidRPr="0039185A" w:rsidRDefault="00580495" w:rsidP="00343A18">
      <w:pPr>
        <w:spacing w:before="0"/>
        <w:rPr>
          <w:rFonts w:cs="Arial"/>
          <w:b/>
          <w:sz w:val="24"/>
          <w:szCs w:val="24"/>
          <w:lang w:val="ru-RU"/>
        </w:rPr>
        <w:sectPr w:rsidR="00580495" w:rsidRPr="0039185A" w:rsidSect="00580495">
          <w:footnotePr>
            <w:pos w:val="beneathText"/>
          </w:footnotePr>
          <w:pgSz w:w="16834" w:h="11909" w:orient="landscape" w:code="9"/>
          <w:pgMar w:top="851" w:right="1134" w:bottom="1134" w:left="1134" w:header="142" w:footer="437" w:gutter="0"/>
          <w:cols w:space="708"/>
          <w:titlePg/>
          <w:docGrid w:linePitch="360"/>
        </w:sectPr>
      </w:pPr>
    </w:p>
    <w:p w14:paraId="21A868C7" w14:textId="77777777" w:rsidR="00343A18" w:rsidRPr="0039185A" w:rsidRDefault="00343A18" w:rsidP="00343A18">
      <w:pPr>
        <w:pStyle w:val="KDObrazac"/>
        <w:spacing w:before="0"/>
        <w:rPr>
          <w:sz w:val="24"/>
          <w:szCs w:val="24"/>
          <w:lang w:val="ru-RU"/>
        </w:rPr>
      </w:pPr>
      <w:bookmarkStart w:id="252" w:name="_Toc442559926"/>
      <w:r w:rsidRPr="0039185A">
        <w:rPr>
          <w:sz w:val="24"/>
          <w:szCs w:val="24"/>
          <w:lang w:val="ru-RU"/>
        </w:rPr>
        <w:t xml:space="preserve">ОБРАЗАЦ </w:t>
      </w:r>
      <w:r w:rsidR="00B96B8B" w:rsidRPr="0039185A">
        <w:rPr>
          <w:sz w:val="24"/>
          <w:szCs w:val="24"/>
          <w:lang w:val="ru-RU"/>
        </w:rPr>
        <w:t>3</w:t>
      </w:r>
      <w:r w:rsidRPr="0039185A">
        <w:rPr>
          <w:sz w:val="24"/>
          <w:szCs w:val="24"/>
          <w:lang w:val="ru-RU"/>
        </w:rPr>
        <w:t>.</w:t>
      </w:r>
      <w:bookmarkEnd w:id="252"/>
    </w:p>
    <w:p w14:paraId="54C84D8B" w14:textId="77777777" w:rsidR="00343A18" w:rsidRPr="005C28FB" w:rsidRDefault="00343A18" w:rsidP="00343A18">
      <w:pPr>
        <w:spacing w:before="0"/>
        <w:rPr>
          <w:rFonts w:cs="Arial"/>
          <w:sz w:val="24"/>
          <w:szCs w:val="24"/>
          <w:lang w:val="sr-Cyrl-CS"/>
        </w:rPr>
      </w:pPr>
    </w:p>
    <w:p w14:paraId="2353B0A1" w14:textId="77777777" w:rsidR="007E7BB8" w:rsidRPr="005C28FB" w:rsidRDefault="007E7BB8" w:rsidP="00343A18">
      <w:pPr>
        <w:spacing w:before="0"/>
        <w:rPr>
          <w:rFonts w:cs="Arial"/>
          <w:sz w:val="24"/>
          <w:szCs w:val="24"/>
          <w:lang w:val="sr-Latn-CS"/>
        </w:rPr>
      </w:pPr>
    </w:p>
    <w:p w14:paraId="5CABCFE0" w14:textId="77777777" w:rsidR="00343A18" w:rsidRPr="0039185A" w:rsidRDefault="007E7BB8" w:rsidP="007E7BB8">
      <w:pPr>
        <w:tabs>
          <w:tab w:val="left" w:pos="6870"/>
        </w:tabs>
        <w:spacing w:before="0"/>
        <w:rPr>
          <w:rFonts w:cs="Arial"/>
          <w:sz w:val="24"/>
          <w:szCs w:val="24"/>
          <w:lang w:val="ru-RU"/>
        </w:rPr>
      </w:pPr>
      <w:r w:rsidRPr="005C28FB">
        <w:rPr>
          <w:rFonts w:cs="Arial"/>
          <w:sz w:val="24"/>
          <w:szCs w:val="24"/>
          <w:lang w:val="sr-Latn-CS"/>
        </w:rPr>
        <w:tab/>
      </w:r>
    </w:p>
    <w:p w14:paraId="4652B7D7" w14:textId="77777777" w:rsidR="00343A18" w:rsidRPr="005C28FB" w:rsidRDefault="00343A18" w:rsidP="00343A18">
      <w:pPr>
        <w:ind w:left="-180" w:right="-360" w:firstLine="720"/>
        <w:rPr>
          <w:rFonts w:cs="Arial"/>
          <w:sz w:val="24"/>
          <w:szCs w:val="24"/>
          <w:lang w:val="ru-RU"/>
        </w:rPr>
      </w:pPr>
    </w:p>
    <w:p w14:paraId="6E63896C" w14:textId="77777777" w:rsidR="00EC32EF" w:rsidRPr="00A44783" w:rsidRDefault="00EC32EF" w:rsidP="00EC32EF">
      <w:pPr>
        <w:spacing w:before="0"/>
        <w:ind w:right="-43"/>
        <w:rPr>
          <w:rFonts w:cs="Arial"/>
          <w:sz w:val="24"/>
          <w:szCs w:val="24"/>
          <w:lang w:val="ru-RU"/>
        </w:rPr>
      </w:pPr>
      <w:r w:rsidRPr="00A44783">
        <w:rPr>
          <w:rFonts w:cs="Arial"/>
          <w:sz w:val="24"/>
          <w:szCs w:val="24"/>
          <w:lang w:val="ru-RU"/>
        </w:rPr>
        <w:t xml:space="preserve">На основу члана 26. Закона о јавним набавкама ( „Службени гласник РС“, бр. 124/2012, 14/15 и 68/15) </w:t>
      </w:r>
      <w:r>
        <w:rPr>
          <w:rFonts w:cs="Arial"/>
          <w:sz w:val="24"/>
          <w:szCs w:val="24"/>
          <w:lang w:val="ru-RU"/>
        </w:rPr>
        <w:t xml:space="preserve">члана </w:t>
      </w:r>
      <w:r>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sz w:val="24"/>
          <w:szCs w:val="24"/>
          <w:lang w:val="sr-Latn-CS"/>
        </w:rPr>
        <w:t>/</w:t>
      </w:r>
      <w:r>
        <w:rPr>
          <w:rFonts w:cs="Arial"/>
          <w:sz w:val="24"/>
          <w:szCs w:val="24"/>
          <w:lang w:val="sr-Cyrl-CS"/>
        </w:rPr>
        <w:t>члан групе понуђача</w:t>
      </w:r>
      <w:r w:rsidRPr="00A44783">
        <w:rPr>
          <w:rFonts w:cs="Arial"/>
          <w:sz w:val="24"/>
          <w:szCs w:val="24"/>
          <w:lang w:val="ru-RU"/>
        </w:rPr>
        <w:t xml:space="preserve"> даје:</w:t>
      </w:r>
    </w:p>
    <w:p w14:paraId="7B9BD7A9" w14:textId="77777777" w:rsidR="00343A18" w:rsidRPr="005C28FB" w:rsidRDefault="00343A18" w:rsidP="00343A18">
      <w:pPr>
        <w:rPr>
          <w:rFonts w:cs="Arial"/>
          <w:sz w:val="24"/>
          <w:szCs w:val="24"/>
          <w:lang w:val="ru-RU"/>
        </w:rPr>
      </w:pPr>
    </w:p>
    <w:p w14:paraId="24AD7019" w14:textId="77777777"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14:paraId="2CB232BE" w14:textId="77777777" w:rsidR="00343A18" w:rsidRPr="005C28FB" w:rsidRDefault="00343A18" w:rsidP="00343A18">
      <w:pPr>
        <w:jc w:val="center"/>
        <w:rPr>
          <w:rFonts w:cs="Arial"/>
          <w:b/>
          <w:sz w:val="24"/>
          <w:szCs w:val="24"/>
          <w:lang w:val="ru-RU"/>
        </w:rPr>
      </w:pPr>
    </w:p>
    <w:p w14:paraId="4B517DB0" w14:textId="77777777" w:rsidR="00343A18" w:rsidRPr="005C28FB" w:rsidRDefault="00343A18" w:rsidP="00343A18">
      <w:pPr>
        <w:jc w:val="center"/>
        <w:rPr>
          <w:rFonts w:cs="Arial"/>
          <w:b/>
          <w:sz w:val="24"/>
          <w:szCs w:val="24"/>
          <w:lang w:val="ru-RU"/>
        </w:rPr>
      </w:pPr>
    </w:p>
    <w:p w14:paraId="104F9A8A" w14:textId="75456C6C" w:rsidR="00343A18" w:rsidRPr="005C28FB" w:rsidRDefault="00343A18" w:rsidP="00343A18">
      <w:pPr>
        <w:rPr>
          <w:rFonts w:cs="Arial"/>
          <w:sz w:val="24"/>
          <w:szCs w:val="24"/>
          <w:lang w:val="ru-RU"/>
        </w:rPr>
      </w:pPr>
      <w:r w:rsidRPr="005C28FB">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5C28FB">
        <w:rPr>
          <w:rFonts w:cs="Arial"/>
          <w:sz w:val="24"/>
          <w:szCs w:val="24"/>
          <w:lang w:val="ru-RU"/>
        </w:rPr>
        <w:t>радова</w:t>
      </w:r>
      <w:r w:rsidR="00580495" w:rsidRPr="005C28FB">
        <w:rPr>
          <w:rFonts w:cs="Arial"/>
          <w:sz w:val="24"/>
          <w:szCs w:val="24"/>
          <w:lang w:val="ru-RU"/>
        </w:rPr>
        <w:t xml:space="preserve">: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580495" w:rsidRPr="005C28FB">
        <w:rPr>
          <w:rFonts w:cs="Arial"/>
          <w:sz w:val="24"/>
          <w:szCs w:val="24"/>
          <w:lang w:val="ru-RU"/>
        </w:rPr>
        <w:t xml:space="preserve">, </w:t>
      </w:r>
      <w:r w:rsidRPr="005C28FB">
        <w:rPr>
          <w:rFonts w:cs="Arial"/>
          <w:sz w:val="24"/>
          <w:szCs w:val="24"/>
          <w:lang w:val="ru-RU"/>
        </w:rPr>
        <w:t>ЈН бр.</w:t>
      </w:r>
      <w:r w:rsidR="00580495" w:rsidRPr="005C28FB">
        <w:rPr>
          <w:rFonts w:cs="Arial"/>
          <w:sz w:val="24"/>
          <w:szCs w:val="24"/>
          <w:lang w:val="ru-RU"/>
        </w:rPr>
        <w:t xml:space="preserve"> </w:t>
      </w:r>
      <w:r w:rsidR="008F1425">
        <w:rPr>
          <w:rFonts w:cs="Arial"/>
          <w:sz w:val="24"/>
          <w:szCs w:val="24"/>
          <w:lang w:val="ru-RU"/>
        </w:rPr>
        <w:t>2000/0254/2016</w:t>
      </w:r>
      <w:r w:rsidR="00580495" w:rsidRPr="005C28FB">
        <w:rPr>
          <w:rFonts w:cs="Arial"/>
          <w:sz w:val="24"/>
          <w:szCs w:val="24"/>
          <w:lang w:val="ru-RU"/>
        </w:rPr>
        <w:t xml:space="preserve"> </w:t>
      </w:r>
      <w:r w:rsidRPr="005C28FB">
        <w:rPr>
          <w:rFonts w:cs="Arial"/>
          <w:sz w:val="24"/>
          <w:szCs w:val="24"/>
          <w:lang w:val="ru-RU"/>
        </w:rPr>
        <w:t xml:space="preserve">Наручиоца </w:t>
      </w:r>
      <w:r w:rsidRPr="0039185A">
        <w:rPr>
          <w:rFonts w:eastAsia="Arial Unicode MS" w:cs="Arial"/>
          <w:color w:val="000000"/>
          <w:kern w:val="1"/>
          <w:sz w:val="24"/>
          <w:szCs w:val="24"/>
          <w:lang w:val="ru-RU" w:eastAsia="ar-SA"/>
        </w:rPr>
        <w:t>Јавно предузеће „Електропривреда Србије“ Београд</w:t>
      </w:r>
      <w:r w:rsidR="00580495" w:rsidRPr="0039185A">
        <w:rPr>
          <w:rFonts w:eastAsia="Arial Unicode MS" w:cs="Arial"/>
          <w:color w:val="000000"/>
          <w:kern w:val="1"/>
          <w:sz w:val="24"/>
          <w:szCs w:val="24"/>
          <w:lang w:val="ru-RU" w:eastAsia="ar-SA"/>
        </w:rPr>
        <w:t xml:space="preserve"> </w:t>
      </w:r>
      <w:r w:rsidRPr="005C28FB">
        <w:rPr>
          <w:rFonts w:cs="Arial"/>
          <w:sz w:val="24"/>
          <w:szCs w:val="24"/>
          <w:lang w:val="ru-RU"/>
        </w:rPr>
        <w:t>по Позиву за подношење понуда објављеном на</w:t>
      </w:r>
      <w:r w:rsidR="000F683D" w:rsidRPr="005C28FB">
        <w:rPr>
          <w:rFonts w:cs="Arial"/>
          <w:sz w:val="24"/>
          <w:szCs w:val="24"/>
          <w:lang w:val="ru-RU"/>
        </w:rPr>
        <w:t xml:space="preserve"> </w:t>
      </w:r>
      <w:r w:rsidRPr="005C28FB">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8E84C31" w14:textId="77777777"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2216B2E" w14:textId="77777777"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33BE0D15" w14:textId="77777777" w:rsidTr="00BC01DC">
        <w:trPr>
          <w:jc w:val="center"/>
        </w:trPr>
        <w:tc>
          <w:tcPr>
            <w:tcW w:w="3882" w:type="dxa"/>
          </w:tcPr>
          <w:p w14:paraId="0719B994"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00F10B9B" w14:textId="77777777" w:rsidR="00343A18" w:rsidRPr="005C28FB" w:rsidRDefault="00343A18" w:rsidP="00BC01DC">
            <w:pPr>
              <w:spacing w:before="0"/>
              <w:jc w:val="center"/>
              <w:rPr>
                <w:rFonts w:cs="Arial"/>
                <w:sz w:val="24"/>
                <w:szCs w:val="24"/>
                <w:lang w:val="ru-RU"/>
              </w:rPr>
            </w:pPr>
          </w:p>
        </w:tc>
        <w:tc>
          <w:tcPr>
            <w:tcW w:w="4022" w:type="dxa"/>
          </w:tcPr>
          <w:p w14:paraId="3A56EC8F" w14:textId="77777777"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14:paraId="4EBFED77" w14:textId="77777777" w:rsidTr="00BC01DC">
        <w:trPr>
          <w:jc w:val="center"/>
        </w:trPr>
        <w:tc>
          <w:tcPr>
            <w:tcW w:w="3882" w:type="dxa"/>
          </w:tcPr>
          <w:p w14:paraId="1D08A97C" w14:textId="77777777" w:rsidR="00343A18" w:rsidRPr="005C28FB" w:rsidRDefault="00343A18" w:rsidP="00BC01DC">
            <w:pPr>
              <w:spacing w:before="0"/>
              <w:jc w:val="center"/>
              <w:rPr>
                <w:rFonts w:cs="Arial"/>
                <w:sz w:val="24"/>
                <w:szCs w:val="24"/>
              </w:rPr>
            </w:pPr>
          </w:p>
        </w:tc>
        <w:tc>
          <w:tcPr>
            <w:tcW w:w="2127" w:type="dxa"/>
          </w:tcPr>
          <w:p w14:paraId="705ABF21"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646340F5" w14:textId="77777777" w:rsidR="00343A18" w:rsidRPr="005C28FB" w:rsidRDefault="00343A18" w:rsidP="00BC01DC">
            <w:pPr>
              <w:spacing w:before="0"/>
              <w:jc w:val="center"/>
              <w:rPr>
                <w:rFonts w:cs="Arial"/>
                <w:sz w:val="24"/>
                <w:szCs w:val="24"/>
                <w:lang w:val="ru-RU"/>
              </w:rPr>
            </w:pPr>
          </w:p>
        </w:tc>
      </w:tr>
      <w:tr w:rsidR="00343A18" w:rsidRPr="005C28FB" w14:paraId="42F61600" w14:textId="77777777" w:rsidTr="00BC01DC">
        <w:trPr>
          <w:jc w:val="center"/>
        </w:trPr>
        <w:tc>
          <w:tcPr>
            <w:tcW w:w="3882" w:type="dxa"/>
            <w:tcBorders>
              <w:bottom w:val="single" w:sz="4" w:space="0" w:color="auto"/>
            </w:tcBorders>
          </w:tcPr>
          <w:p w14:paraId="3405CEBD" w14:textId="77777777" w:rsidR="00343A18" w:rsidRPr="005C28FB" w:rsidRDefault="00343A18" w:rsidP="00BC01DC">
            <w:pPr>
              <w:spacing w:before="0"/>
              <w:jc w:val="center"/>
              <w:rPr>
                <w:rFonts w:cs="Arial"/>
                <w:sz w:val="24"/>
                <w:szCs w:val="24"/>
              </w:rPr>
            </w:pPr>
          </w:p>
        </w:tc>
        <w:tc>
          <w:tcPr>
            <w:tcW w:w="2127" w:type="dxa"/>
          </w:tcPr>
          <w:p w14:paraId="5DD900B3"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68FCBD46" w14:textId="77777777" w:rsidR="00343A18" w:rsidRPr="005C28FB" w:rsidRDefault="00343A18" w:rsidP="00BC01DC">
            <w:pPr>
              <w:spacing w:before="0"/>
              <w:jc w:val="center"/>
              <w:rPr>
                <w:rFonts w:cs="Arial"/>
                <w:sz w:val="24"/>
                <w:szCs w:val="24"/>
                <w:lang w:val="ru-RU"/>
              </w:rPr>
            </w:pPr>
          </w:p>
        </w:tc>
      </w:tr>
      <w:tr w:rsidR="00343A18" w:rsidRPr="005C28FB" w14:paraId="2953F584" w14:textId="77777777" w:rsidTr="00BC01DC">
        <w:trPr>
          <w:trHeight w:val="389"/>
          <w:jc w:val="center"/>
        </w:trPr>
        <w:tc>
          <w:tcPr>
            <w:tcW w:w="3882" w:type="dxa"/>
            <w:tcBorders>
              <w:top w:val="single" w:sz="4" w:space="0" w:color="auto"/>
            </w:tcBorders>
          </w:tcPr>
          <w:p w14:paraId="75B6C33B" w14:textId="77777777" w:rsidR="00343A18" w:rsidRPr="005C28FB" w:rsidRDefault="00343A18" w:rsidP="00BC01DC">
            <w:pPr>
              <w:spacing w:before="0"/>
              <w:jc w:val="center"/>
              <w:rPr>
                <w:rFonts w:cs="Arial"/>
                <w:sz w:val="24"/>
                <w:szCs w:val="24"/>
              </w:rPr>
            </w:pPr>
          </w:p>
          <w:p w14:paraId="7F6CA857" w14:textId="77777777" w:rsidR="00343A18" w:rsidRPr="005C28FB" w:rsidRDefault="00343A18" w:rsidP="00A50B03">
            <w:pPr>
              <w:spacing w:before="0"/>
              <w:rPr>
                <w:rFonts w:cs="Arial"/>
                <w:sz w:val="24"/>
                <w:szCs w:val="24"/>
              </w:rPr>
            </w:pPr>
          </w:p>
        </w:tc>
        <w:tc>
          <w:tcPr>
            <w:tcW w:w="2127" w:type="dxa"/>
          </w:tcPr>
          <w:p w14:paraId="0682FFD4"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6A9D22FB" w14:textId="77777777" w:rsidR="00343A18" w:rsidRPr="005C28FB" w:rsidRDefault="00343A18" w:rsidP="00BC01DC">
            <w:pPr>
              <w:spacing w:before="0"/>
              <w:jc w:val="center"/>
              <w:rPr>
                <w:rFonts w:cs="Arial"/>
                <w:sz w:val="24"/>
                <w:szCs w:val="24"/>
                <w:lang w:val="ru-RU"/>
              </w:rPr>
            </w:pPr>
          </w:p>
        </w:tc>
      </w:tr>
    </w:tbl>
    <w:p w14:paraId="6695134C" w14:textId="77777777"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39185A">
        <w:rPr>
          <w:rFonts w:cs="Arial"/>
          <w:i/>
          <w:sz w:val="24"/>
          <w:szCs w:val="24"/>
          <w:lang w:val="ru-RU"/>
        </w:rPr>
        <w:t xml:space="preserve">Уколико </w:t>
      </w:r>
      <w:r w:rsidRPr="005C28FB">
        <w:rPr>
          <w:rFonts w:cs="Arial"/>
          <w:i/>
          <w:sz w:val="24"/>
          <w:szCs w:val="24"/>
          <w:lang w:val="sr-Cyrl-CS"/>
        </w:rPr>
        <w:t xml:space="preserve">заједничку </w:t>
      </w:r>
      <w:r w:rsidRPr="0039185A">
        <w:rPr>
          <w:rFonts w:cs="Arial"/>
          <w:i/>
          <w:sz w:val="24"/>
          <w:szCs w:val="24"/>
          <w:lang w:val="ru-RU"/>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39185A">
        <w:rPr>
          <w:rFonts w:cs="Arial"/>
          <w:i/>
          <w:sz w:val="24"/>
          <w:szCs w:val="24"/>
          <w:lang w:val="ru-RU"/>
        </w:rPr>
        <w:t>мора бити попуњена, потписана од стране овлашћеног лица</w:t>
      </w:r>
      <w:r w:rsidRPr="005C28FB">
        <w:rPr>
          <w:rFonts w:cs="Arial"/>
          <w:i/>
          <w:sz w:val="24"/>
          <w:szCs w:val="24"/>
          <w:lang w:val="sr-Cyrl-CS"/>
        </w:rPr>
        <w:t xml:space="preserve"> за заступање</w:t>
      </w:r>
      <w:r w:rsidRPr="0039185A">
        <w:rPr>
          <w:rFonts w:cs="Arial"/>
          <w:i/>
          <w:sz w:val="24"/>
          <w:szCs w:val="24"/>
          <w:lang w:val="ru-RU"/>
        </w:rPr>
        <w:t xml:space="preserve"> понуђача из групе понуђача и оверена печатом. </w:t>
      </w:r>
    </w:p>
    <w:p w14:paraId="00122726" w14:textId="77777777" w:rsidR="00343A18" w:rsidRPr="0039185A" w:rsidRDefault="00343A18" w:rsidP="00343A18">
      <w:pPr>
        <w:rPr>
          <w:rFonts w:cs="Arial"/>
          <w:i/>
          <w:sz w:val="24"/>
          <w:szCs w:val="24"/>
          <w:lang w:val="ru-RU"/>
        </w:rPr>
      </w:pPr>
      <w:r w:rsidRPr="0039185A">
        <w:rPr>
          <w:rFonts w:cs="Arial"/>
          <w:i/>
          <w:sz w:val="24"/>
          <w:szCs w:val="24"/>
          <w:lang w:val="ru-RU"/>
        </w:rPr>
        <w:t>Приликом подношења понуде овај образац копирати у потребном броју примерака.</w:t>
      </w:r>
    </w:p>
    <w:p w14:paraId="5E9BA53A" w14:textId="77777777" w:rsidR="00A50B03" w:rsidRPr="0039185A" w:rsidRDefault="00A50B03" w:rsidP="00A50B03">
      <w:pPr>
        <w:pStyle w:val="CommentText"/>
        <w:rPr>
          <w:i/>
          <w:sz w:val="24"/>
          <w:szCs w:val="24"/>
          <w:lang w:val="ru-RU"/>
        </w:rPr>
      </w:pPr>
      <w:r w:rsidRPr="00A50B03">
        <w:rPr>
          <w:i/>
          <w:sz w:val="24"/>
          <w:szCs w:val="24"/>
          <w:lang w:val="ru-RU"/>
        </w:rPr>
        <w:t>Напомена:</w:t>
      </w:r>
      <w:r w:rsidRPr="0039185A">
        <w:rPr>
          <w:i/>
          <w:sz w:val="24"/>
          <w:szCs w:val="24"/>
          <w:lang w:val="ru-RU"/>
        </w:rPr>
        <w:t>у</w:t>
      </w:r>
      <w:r w:rsidRPr="00A50B03">
        <w:rPr>
          <w:i/>
          <w:sz w:val="24"/>
          <w:szCs w:val="24"/>
          <w:lang w:val="sr-Cyrl-RS"/>
        </w:rPr>
        <w:t xml:space="preserve"> </w:t>
      </w:r>
      <w:r w:rsidRPr="0039185A">
        <w:rPr>
          <w:i/>
          <w:sz w:val="24"/>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41E7FA9" w14:textId="77777777" w:rsidR="00A50B03" w:rsidRPr="0039185A" w:rsidRDefault="00A50B03" w:rsidP="00A50B03">
      <w:pPr>
        <w:pStyle w:val="CommentText"/>
        <w:rPr>
          <w:i/>
          <w:sz w:val="24"/>
          <w:szCs w:val="24"/>
          <w:lang w:val="ru-RU"/>
        </w:rPr>
      </w:pPr>
      <w:r w:rsidRPr="0039185A">
        <w:rPr>
          <w:i/>
          <w:sz w:val="24"/>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2944C9B" w14:textId="711424D9" w:rsidR="00A50B03" w:rsidRPr="0039185A" w:rsidRDefault="00A50B03" w:rsidP="00A50B03">
      <w:pPr>
        <w:rPr>
          <w:rFonts w:cs="Arial"/>
          <w:i/>
          <w:sz w:val="24"/>
          <w:szCs w:val="24"/>
          <w:lang w:val="ru-RU"/>
        </w:rPr>
      </w:pPr>
      <w:r w:rsidRPr="0039185A">
        <w:rPr>
          <w:i/>
          <w:sz w:val="24"/>
          <w:szCs w:val="24"/>
          <w:lang w:val="ru-RU"/>
        </w:rPr>
        <w:t>(У случају да понуду даје група понуђача образац копирати)</w:t>
      </w:r>
    </w:p>
    <w:p w14:paraId="5DDDDC0B" w14:textId="77777777" w:rsidR="00A50B03" w:rsidRPr="0039185A" w:rsidRDefault="00A50B03" w:rsidP="00343A18">
      <w:pPr>
        <w:pStyle w:val="KDObrazac"/>
        <w:spacing w:before="0"/>
        <w:rPr>
          <w:sz w:val="24"/>
          <w:szCs w:val="24"/>
          <w:lang w:val="ru-RU"/>
        </w:rPr>
      </w:pPr>
      <w:bookmarkStart w:id="253" w:name="_Toc442559928"/>
    </w:p>
    <w:p w14:paraId="46F39A71" w14:textId="77777777" w:rsidR="00343A18" w:rsidRPr="0039185A" w:rsidRDefault="00343A18" w:rsidP="00343A18">
      <w:pPr>
        <w:pStyle w:val="KDObrazac"/>
        <w:spacing w:before="0"/>
        <w:rPr>
          <w:sz w:val="24"/>
          <w:szCs w:val="24"/>
          <w:lang w:val="ru-RU"/>
        </w:rPr>
      </w:pPr>
      <w:r w:rsidRPr="0039185A">
        <w:rPr>
          <w:sz w:val="24"/>
          <w:szCs w:val="24"/>
          <w:lang w:val="ru-RU"/>
        </w:rPr>
        <w:t xml:space="preserve">ОБРАЗАЦ </w:t>
      </w:r>
      <w:r w:rsidR="00580495" w:rsidRPr="0039185A">
        <w:rPr>
          <w:sz w:val="24"/>
          <w:szCs w:val="24"/>
          <w:lang w:val="ru-RU"/>
        </w:rPr>
        <w:t>4</w:t>
      </w:r>
      <w:r w:rsidRPr="0039185A">
        <w:rPr>
          <w:sz w:val="24"/>
          <w:szCs w:val="24"/>
          <w:lang w:val="ru-RU"/>
        </w:rPr>
        <w:t>.</w:t>
      </w:r>
      <w:bookmarkEnd w:id="253"/>
    </w:p>
    <w:p w14:paraId="0A78C60F" w14:textId="77777777" w:rsidR="00343A18" w:rsidRPr="0039185A" w:rsidRDefault="00343A18" w:rsidP="00343A18">
      <w:pPr>
        <w:pStyle w:val="KDParagraf"/>
        <w:spacing w:before="0"/>
        <w:rPr>
          <w:rFonts w:cs="Arial"/>
          <w:sz w:val="24"/>
          <w:szCs w:val="24"/>
          <w:lang w:val="ru-RU"/>
        </w:rPr>
      </w:pPr>
    </w:p>
    <w:p w14:paraId="5652DB3B" w14:textId="77777777" w:rsidR="00343A18" w:rsidRPr="0039185A" w:rsidRDefault="00343A18" w:rsidP="00343A18">
      <w:pPr>
        <w:pStyle w:val="KDParagraf"/>
        <w:spacing w:before="0"/>
        <w:rPr>
          <w:rFonts w:cs="Arial"/>
          <w:sz w:val="24"/>
          <w:szCs w:val="24"/>
          <w:lang w:val="ru-RU"/>
        </w:rPr>
      </w:pPr>
    </w:p>
    <w:p w14:paraId="43B13F99" w14:textId="77777777" w:rsidR="00343A18" w:rsidRPr="0039185A" w:rsidRDefault="00343A18" w:rsidP="00343A18">
      <w:pPr>
        <w:pStyle w:val="KDParagraf"/>
        <w:spacing w:before="0"/>
        <w:rPr>
          <w:rFonts w:cs="Arial"/>
          <w:sz w:val="24"/>
          <w:szCs w:val="24"/>
          <w:lang w:val="ru-RU"/>
        </w:rPr>
      </w:pPr>
    </w:p>
    <w:p w14:paraId="01E1B045" w14:textId="77777777" w:rsidR="00343A18" w:rsidRPr="005C28FB" w:rsidRDefault="00343A18" w:rsidP="00343A18">
      <w:pPr>
        <w:pStyle w:val="Title"/>
        <w:spacing w:before="0"/>
        <w:jc w:val="right"/>
        <w:rPr>
          <w:rFonts w:cs="Arial"/>
          <w:b w:val="0"/>
          <w:caps/>
          <w:szCs w:val="24"/>
        </w:rPr>
      </w:pPr>
    </w:p>
    <w:p w14:paraId="4A33F8D2" w14:textId="77777777" w:rsidR="00EC32EF" w:rsidRPr="00A44783" w:rsidRDefault="00EC32EF" w:rsidP="00EC32EF">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39185A">
        <w:rPr>
          <w:rFonts w:cs="Arial"/>
          <w:sz w:val="24"/>
          <w:szCs w:val="24"/>
          <w:lang w:val="ru-RU"/>
        </w:rPr>
        <w:t xml:space="preserve"> као </w:t>
      </w:r>
      <w:r w:rsidRPr="00A44783">
        <w:rPr>
          <w:rFonts w:cs="Arial"/>
          <w:sz w:val="24"/>
          <w:szCs w:val="24"/>
          <w:lang w:val="ru-RU"/>
        </w:rPr>
        <w:t>понуђач/</w:t>
      </w:r>
      <w:r>
        <w:rPr>
          <w:rFonts w:cs="Arial"/>
          <w:sz w:val="24"/>
          <w:szCs w:val="24"/>
          <w:lang w:val="ru-RU"/>
        </w:rPr>
        <w:t>члан групе понуђача/</w:t>
      </w:r>
      <w:r w:rsidRPr="00A44783">
        <w:rPr>
          <w:rFonts w:cs="Arial"/>
          <w:sz w:val="24"/>
          <w:szCs w:val="24"/>
          <w:lang w:val="ru-RU"/>
        </w:rPr>
        <w:t>подизвођач дајем:</w:t>
      </w:r>
    </w:p>
    <w:p w14:paraId="46DD5B25" w14:textId="77777777" w:rsidR="00EC32EF" w:rsidRPr="00A44783" w:rsidRDefault="00EC32EF" w:rsidP="00EC32EF">
      <w:pPr>
        <w:spacing w:before="0"/>
        <w:rPr>
          <w:rFonts w:cs="Arial"/>
          <w:sz w:val="24"/>
          <w:szCs w:val="24"/>
          <w:lang w:val="ru-RU"/>
        </w:rPr>
      </w:pPr>
    </w:p>
    <w:p w14:paraId="34FE7687" w14:textId="77777777" w:rsidR="00343A18" w:rsidRPr="005C28FB" w:rsidRDefault="00343A18" w:rsidP="00343A18">
      <w:pPr>
        <w:rPr>
          <w:rFonts w:cs="Arial"/>
          <w:sz w:val="24"/>
          <w:szCs w:val="24"/>
          <w:lang w:val="ru-RU"/>
        </w:rPr>
      </w:pPr>
    </w:p>
    <w:p w14:paraId="2115FBF3" w14:textId="77777777" w:rsidR="00343A18" w:rsidRPr="005C28FB" w:rsidRDefault="00343A18" w:rsidP="00343A18">
      <w:pPr>
        <w:rPr>
          <w:rFonts w:cs="Arial"/>
          <w:sz w:val="24"/>
          <w:szCs w:val="24"/>
          <w:lang w:val="ru-RU"/>
        </w:rPr>
      </w:pPr>
    </w:p>
    <w:p w14:paraId="636F6A20" w14:textId="77777777" w:rsidR="00343A18" w:rsidRPr="005C28FB" w:rsidRDefault="00343A18" w:rsidP="00B02E86">
      <w:pPr>
        <w:jc w:val="center"/>
        <w:rPr>
          <w:rFonts w:cs="Arial"/>
          <w:b/>
          <w:sz w:val="24"/>
          <w:szCs w:val="24"/>
          <w:lang w:val="ru-RU"/>
        </w:rPr>
      </w:pPr>
      <w:bookmarkStart w:id="254" w:name="_Toc442559929"/>
      <w:r w:rsidRPr="005C28FB">
        <w:rPr>
          <w:rFonts w:cs="Arial"/>
          <w:b/>
          <w:sz w:val="24"/>
          <w:szCs w:val="24"/>
          <w:lang w:val="ru-RU"/>
        </w:rPr>
        <w:t>И З Ј А В У</w:t>
      </w:r>
      <w:bookmarkEnd w:id="254"/>
    </w:p>
    <w:p w14:paraId="44472717" w14:textId="77777777" w:rsidR="00343A18" w:rsidRPr="0039185A" w:rsidRDefault="00343A18" w:rsidP="00874F5B">
      <w:pPr>
        <w:rPr>
          <w:rFonts w:cs="Arial"/>
          <w:sz w:val="24"/>
          <w:szCs w:val="24"/>
          <w:lang w:val="ru-RU"/>
        </w:rPr>
      </w:pPr>
    </w:p>
    <w:p w14:paraId="78B3728C" w14:textId="77777777" w:rsidR="00343A18" w:rsidRPr="0039185A" w:rsidRDefault="00343A18" w:rsidP="00874F5B">
      <w:pPr>
        <w:rPr>
          <w:rFonts w:cs="Arial"/>
          <w:sz w:val="24"/>
          <w:szCs w:val="24"/>
          <w:lang w:val="ru-RU"/>
        </w:rPr>
      </w:pPr>
    </w:p>
    <w:p w14:paraId="173E52DB" w14:textId="2E5A829E" w:rsidR="00343A18" w:rsidRPr="005C28FB" w:rsidRDefault="00343A18" w:rsidP="00343A18">
      <w:pPr>
        <w:rPr>
          <w:rFonts w:cs="Arial"/>
          <w:sz w:val="24"/>
          <w:szCs w:val="24"/>
          <w:lang w:val="ru-RU"/>
        </w:rPr>
      </w:pPr>
      <w:r w:rsidRPr="005C28FB">
        <w:rPr>
          <w:rFonts w:cs="Arial"/>
          <w:sz w:val="24"/>
          <w:szCs w:val="24"/>
          <w:lang w:val="ru-RU"/>
        </w:rPr>
        <w:t xml:space="preserve">којом изричито наводимо да </w:t>
      </w:r>
      <w:r w:rsidRPr="0039185A">
        <w:rPr>
          <w:rFonts w:cs="Arial"/>
          <w:sz w:val="24"/>
          <w:szCs w:val="24"/>
          <w:lang w:val="ru-RU"/>
        </w:rPr>
        <w:t>смо у свом досадашњем раду и</w:t>
      </w:r>
      <w:r w:rsidRPr="005C28FB">
        <w:rPr>
          <w:rFonts w:cs="Arial"/>
          <w:sz w:val="24"/>
          <w:szCs w:val="24"/>
          <w:lang w:val="ru-RU"/>
        </w:rPr>
        <w:t xml:space="preserve"> при састављању Понуде </w:t>
      </w:r>
      <w:r w:rsidRPr="0039185A">
        <w:rPr>
          <w:rFonts w:cs="Arial"/>
          <w:sz w:val="24"/>
          <w:szCs w:val="24"/>
          <w:lang w:val="ru-RU"/>
        </w:rPr>
        <w:t xml:space="preserve"> број: </w:t>
      </w:r>
      <w:r w:rsidR="007E7BB8" w:rsidRPr="0039185A">
        <w:rPr>
          <w:rFonts w:cs="Arial"/>
          <w:sz w:val="24"/>
          <w:szCs w:val="24"/>
          <w:lang w:val="ru-RU"/>
        </w:rPr>
        <w:t>______________</w:t>
      </w:r>
      <w:r w:rsidRPr="0039185A">
        <w:rPr>
          <w:rFonts w:cs="Arial"/>
          <w:sz w:val="24"/>
          <w:szCs w:val="24"/>
          <w:lang w:val="ru-RU"/>
        </w:rPr>
        <w:t xml:space="preserve"> </w:t>
      </w:r>
      <w:r w:rsidRPr="005C28FB">
        <w:rPr>
          <w:rFonts w:cs="Arial"/>
          <w:sz w:val="24"/>
          <w:szCs w:val="24"/>
          <w:lang w:val="ru-RU"/>
        </w:rPr>
        <w:t xml:space="preserve">за јавну набавку </w:t>
      </w:r>
      <w:r w:rsidR="00580495" w:rsidRPr="005C28FB">
        <w:rPr>
          <w:rFonts w:cs="Arial"/>
          <w:sz w:val="24"/>
          <w:szCs w:val="24"/>
          <w:lang w:val="ru-RU"/>
        </w:rPr>
        <w:t xml:space="preserve">радова: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580495" w:rsidRPr="00FD7F8D">
        <w:rPr>
          <w:rFonts w:cs="Arial"/>
          <w:sz w:val="24"/>
          <w:szCs w:val="24"/>
          <w:lang w:val="ru-RU"/>
        </w:rPr>
        <w:t>,</w:t>
      </w:r>
      <w:r w:rsidR="00580495" w:rsidRPr="005C28FB">
        <w:rPr>
          <w:rFonts w:cs="Arial"/>
          <w:sz w:val="24"/>
          <w:szCs w:val="24"/>
          <w:lang w:val="ru-RU"/>
        </w:rPr>
        <w:t xml:space="preserve"> ЈН бр. </w:t>
      </w:r>
      <w:r w:rsidR="008F1425">
        <w:rPr>
          <w:rFonts w:cs="Arial"/>
          <w:sz w:val="24"/>
          <w:szCs w:val="24"/>
          <w:lang w:val="ru-RU"/>
        </w:rPr>
        <w:t>2000/0254/2016</w:t>
      </w:r>
      <w:r w:rsidR="00580495" w:rsidRPr="005C28FB">
        <w:rPr>
          <w:rFonts w:cs="Arial"/>
          <w:sz w:val="24"/>
          <w:szCs w:val="24"/>
          <w:lang w:val="ru-RU"/>
        </w:rPr>
        <w:t xml:space="preserve"> </w:t>
      </w:r>
      <w:r w:rsidRPr="005C28FB">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39185A">
        <w:rPr>
          <w:rFonts w:cs="Arial"/>
          <w:sz w:val="24"/>
          <w:szCs w:val="24"/>
          <w:lang w:val="ru-RU"/>
        </w:rPr>
        <w:t>,</w:t>
      </w:r>
      <w:r w:rsidRPr="005C28FB">
        <w:rPr>
          <w:rFonts w:cs="Arial"/>
          <w:sz w:val="24"/>
          <w:szCs w:val="24"/>
          <w:lang w:val="ru-RU"/>
        </w:rPr>
        <w:t xml:space="preserve"> као и да </w:t>
      </w:r>
      <w:r w:rsidRPr="0039185A">
        <w:rPr>
          <w:rFonts w:cs="Arial"/>
          <w:sz w:val="24"/>
          <w:szCs w:val="24"/>
          <w:lang w:val="ru-RU"/>
        </w:rPr>
        <w:t>немамо забрану обављања делатности која је на снази у време подношења Понуде.</w:t>
      </w:r>
    </w:p>
    <w:p w14:paraId="4CFD67E9" w14:textId="77777777" w:rsidR="00343A18" w:rsidRPr="0039185A" w:rsidRDefault="00343A18" w:rsidP="00343A18">
      <w:pPr>
        <w:rPr>
          <w:rFonts w:cs="Arial"/>
          <w:sz w:val="24"/>
          <w:szCs w:val="24"/>
          <w:lang w:val="ru-RU"/>
        </w:rPr>
      </w:pPr>
    </w:p>
    <w:p w14:paraId="30883302" w14:textId="77777777" w:rsidR="00343A18" w:rsidRPr="0039185A" w:rsidRDefault="00343A18" w:rsidP="00343A18">
      <w:pPr>
        <w:tabs>
          <w:tab w:val="left" w:pos="6028"/>
        </w:tabs>
        <w:autoSpaceDE w:val="0"/>
        <w:autoSpaceDN w:val="0"/>
        <w:adjustRightInd w:val="0"/>
        <w:ind w:left="360"/>
        <w:rPr>
          <w:rFonts w:eastAsia="Calibri" w:cs="Arial"/>
          <w:bCs/>
          <w:iCs/>
          <w:sz w:val="24"/>
          <w:szCs w:val="24"/>
          <w:lang w:val="ru-RU"/>
        </w:rPr>
      </w:pPr>
    </w:p>
    <w:p w14:paraId="741993A3" w14:textId="77777777" w:rsidR="00343A18" w:rsidRPr="0039185A" w:rsidRDefault="00343A18" w:rsidP="00343A18">
      <w:pPr>
        <w:tabs>
          <w:tab w:val="left" w:pos="6028"/>
        </w:tabs>
        <w:autoSpaceDE w:val="0"/>
        <w:autoSpaceDN w:val="0"/>
        <w:adjustRightInd w:val="0"/>
        <w:ind w:left="360"/>
        <w:rPr>
          <w:rFonts w:eastAsia="Calibri" w:cs="Arial"/>
          <w:bCs/>
          <w:iCs/>
          <w:sz w:val="24"/>
          <w:szCs w:val="24"/>
          <w:lang w:val="ru-RU"/>
        </w:rPr>
      </w:pPr>
    </w:p>
    <w:p w14:paraId="1441D219" w14:textId="77777777" w:rsidR="00343A18" w:rsidRPr="0039185A"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23EFB29E" w14:textId="77777777" w:rsidTr="00BC01DC">
        <w:trPr>
          <w:jc w:val="center"/>
        </w:trPr>
        <w:tc>
          <w:tcPr>
            <w:tcW w:w="3882" w:type="dxa"/>
          </w:tcPr>
          <w:p w14:paraId="3C25C28D"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0FA58147" w14:textId="77777777" w:rsidR="00343A18" w:rsidRPr="005C28FB" w:rsidRDefault="00343A18" w:rsidP="00BC01DC">
            <w:pPr>
              <w:spacing w:before="0"/>
              <w:jc w:val="center"/>
              <w:rPr>
                <w:rFonts w:cs="Arial"/>
                <w:sz w:val="24"/>
                <w:szCs w:val="24"/>
                <w:lang w:val="ru-RU"/>
              </w:rPr>
            </w:pPr>
          </w:p>
        </w:tc>
        <w:tc>
          <w:tcPr>
            <w:tcW w:w="4022" w:type="dxa"/>
          </w:tcPr>
          <w:p w14:paraId="5B5D4367" w14:textId="77777777"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r w:rsidR="00644681">
              <w:rPr>
                <w:rFonts w:cs="Arial"/>
                <w:sz w:val="24"/>
                <w:szCs w:val="24"/>
                <w:lang w:val="sr-Cyrl-CS"/>
              </w:rPr>
              <w:t>/</w:t>
            </w:r>
            <w:r w:rsidR="00644681" w:rsidRPr="00A44783">
              <w:rPr>
                <w:rFonts w:cs="Arial"/>
                <w:sz w:val="24"/>
                <w:szCs w:val="24"/>
                <w:lang w:val="ru-RU"/>
              </w:rPr>
              <w:t xml:space="preserve"> подизвођач</w:t>
            </w:r>
          </w:p>
        </w:tc>
      </w:tr>
      <w:tr w:rsidR="00343A18" w:rsidRPr="005C28FB" w14:paraId="119ECFFD" w14:textId="77777777" w:rsidTr="00BC01DC">
        <w:trPr>
          <w:jc w:val="center"/>
        </w:trPr>
        <w:tc>
          <w:tcPr>
            <w:tcW w:w="3882" w:type="dxa"/>
          </w:tcPr>
          <w:p w14:paraId="3DA415F7" w14:textId="77777777" w:rsidR="00343A18" w:rsidRPr="005C28FB" w:rsidRDefault="00343A18" w:rsidP="00BC01DC">
            <w:pPr>
              <w:spacing w:before="0"/>
              <w:jc w:val="center"/>
              <w:rPr>
                <w:rFonts w:cs="Arial"/>
                <w:sz w:val="24"/>
                <w:szCs w:val="24"/>
              </w:rPr>
            </w:pPr>
          </w:p>
        </w:tc>
        <w:tc>
          <w:tcPr>
            <w:tcW w:w="2127" w:type="dxa"/>
          </w:tcPr>
          <w:p w14:paraId="5AEB71E8"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157DAE92" w14:textId="77777777" w:rsidR="00343A18" w:rsidRPr="005C28FB" w:rsidRDefault="00343A18" w:rsidP="00BC01DC">
            <w:pPr>
              <w:spacing w:before="0"/>
              <w:jc w:val="center"/>
              <w:rPr>
                <w:rFonts w:cs="Arial"/>
                <w:sz w:val="24"/>
                <w:szCs w:val="24"/>
                <w:lang w:val="ru-RU"/>
              </w:rPr>
            </w:pPr>
          </w:p>
        </w:tc>
      </w:tr>
      <w:tr w:rsidR="00343A18" w:rsidRPr="005C28FB" w14:paraId="3CD02A67" w14:textId="77777777" w:rsidTr="00BC01DC">
        <w:trPr>
          <w:jc w:val="center"/>
        </w:trPr>
        <w:tc>
          <w:tcPr>
            <w:tcW w:w="3882" w:type="dxa"/>
            <w:tcBorders>
              <w:bottom w:val="single" w:sz="4" w:space="0" w:color="auto"/>
            </w:tcBorders>
          </w:tcPr>
          <w:p w14:paraId="149DD230" w14:textId="77777777" w:rsidR="00343A18" w:rsidRPr="005C28FB" w:rsidRDefault="00343A18" w:rsidP="00BC01DC">
            <w:pPr>
              <w:spacing w:before="0"/>
              <w:jc w:val="center"/>
              <w:rPr>
                <w:rFonts w:cs="Arial"/>
                <w:sz w:val="24"/>
                <w:szCs w:val="24"/>
              </w:rPr>
            </w:pPr>
          </w:p>
        </w:tc>
        <w:tc>
          <w:tcPr>
            <w:tcW w:w="2127" w:type="dxa"/>
          </w:tcPr>
          <w:p w14:paraId="05953489"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480D2EFB" w14:textId="77777777" w:rsidR="00343A18" w:rsidRPr="005C28FB" w:rsidRDefault="00343A18" w:rsidP="00BC01DC">
            <w:pPr>
              <w:spacing w:before="0"/>
              <w:jc w:val="center"/>
              <w:rPr>
                <w:rFonts w:cs="Arial"/>
                <w:sz w:val="24"/>
                <w:szCs w:val="24"/>
                <w:lang w:val="ru-RU"/>
              </w:rPr>
            </w:pPr>
          </w:p>
        </w:tc>
      </w:tr>
      <w:tr w:rsidR="00343A18" w:rsidRPr="005C28FB" w14:paraId="453EE5D5" w14:textId="77777777" w:rsidTr="00BC01DC">
        <w:trPr>
          <w:trHeight w:val="389"/>
          <w:jc w:val="center"/>
        </w:trPr>
        <w:tc>
          <w:tcPr>
            <w:tcW w:w="3882" w:type="dxa"/>
            <w:tcBorders>
              <w:top w:val="single" w:sz="4" w:space="0" w:color="auto"/>
            </w:tcBorders>
          </w:tcPr>
          <w:p w14:paraId="18F77561" w14:textId="77777777" w:rsidR="00343A18" w:rsidRPr="005C28FB" w:rsidRDefault="00343A18" w:rsidP="00BC01DC">
            <w:pPr>
              <w:spacing w:before="0"/>
              <w:jc w:val="center"/>
              <w:rPr>
                <w:rFonts w:cs="Arial"/>
                <w:sz w:val="24"/>
                <w:szCs w:val="24"/>
              </w:rPr>
            </w:pPr>
          </w:p>
          <w:p w14:paraId="685EDA69" w14:textId="77777777" w:rsidR="00343A18" w:rsidRPr="005C28FB" w:rsidRDefault="00343A18" w:rsidP="00BC01DC">
            <w:pPr>
              <w:spacing w:before="0"/>
              <w:jc w:val="center"/>
              <w:rPr>
                <w:rFonts w:cs="Arial"/>
                <w:sz w:val="24"/>
                <w:szCs w:val="24"/>
              </w:rPr>
            </w:pPr>
          </w:p>
        </w:tc>
        <w:tc>
          <w:tcPr>
            <w:tcW w:w="2127" w:type="dxa"/>
          </w:tcPr>
          <w:p w14:paraId="19EDD5A0"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542908AE" w14:textId="77777777" w:rsidR="00343A18" w:rsidRPr="005C28FB" w:rsidRDefault="00343A18" w:rsidP="00BC01DC">
            <w:pPr>
              <w:spacing w:before="0"/>
              <w:jc w:val="center"/>
              <w:rPr>
                <w:rFonts w:cs="Arial"/>
                <w:sz w:val="24"/>
                <w:szCs w:val="24"/>
                <w:lang w:val="ru-RU"/>
              </w:rPr>
            </w:pPr>
          </w:p>
        </w:tc>
      </w:tr>
    </w:tbl>
    <w:p w14:paraId="1904086E" w14:textId="77777777" w:rsidR="00343A18" w:rsidRPr="005C28FB" w:rsidRDefault="00343A18" w:rsidP="00343A18">
      <w:pPr>
        <w:rPr>
          <w:rFonts w:cs="Arial"/>
          <w:i/>
          <w:sz w:val="24"/>
          <w:szCs w:val="24"/>
          <w:lang w:val="sr-Cyrl-CS"/>
        </w:rPr>
      </w:pPr>
      <w:r w:rsidRPr="0039185A">
        <w:rPr>
          <w:rFonts w:cs="Arial"/>
          <w:b/>
          <w:i/>
          <w:sz w:val="24"/>
          <w:szCs w:val="24"/>
          <w:lang w:val="ru-RU"/>
        </w:rPr>
        <w:t>Напомена:</w:t>
      </w:r>
      <w:r w:rsidRPr="0039185A">
        <w:rPr>
          <w:rFonts w:cs="Arial"/>
          <w:i/>
          <w:sz w:val="24"/>
          <w:szCs w:val="24"/>
          <w:lang w:val="ru-RU"/>
        </w:rPr>
        <w:t xml:space="preserve"> Уколико </w:t>
      </w:r>
      <w:r w:rsidRPr="005C28FB">
        <w:rPr>
          <w:rFonts w:cs="Arial"/>
          <w:i/>
          <w:sz w:val="24"/>
          <w:szCs w:val="24"/>
          <w:lang w:val="sr-Cyrl-CS"/>
        </w:rPr>
        <w:t xml:space="preserve">заједничку </w:t>
      </w:r>
      <w:r w:rsidRPr="0039185A">
        <w:rPr>
          <w:rFonts w:cs="Arial"/>
          <w:i/>
          <w:sz w:val="24"/>
          <w:szCs w:val="24"/>
          <w:lang w:val="ru-RU"/>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39185A">
        <w:rPr>
          <w:rFonts w:cs="Arial"/>
          <w:i/>
          <w:sz w:val="24"/>
          <w:szCs w:val="24"/>
          <w:lang w:val="ru-RU"/>
        </w:rPr>
        <w:t>мора бити попуњена, потписана од стране овлашћеног лица</w:t>
      </w:r>
      <w:r w:rsidRPr="005C28FB">
        <w:rPr>
          <w:rFonts w:cs="Arial"/>
          <w:i/>
          <w:sz w:val="24"/>
          <w:szCs w:val="24"/>
          <w:lang w:val="sr-Cyrl-CS"/>
        </w:rPr>
        <w:t xml:space="preserve"> за заступање</w:t>
      </w:r>
      <w:r w:rsidRPr="0039185A">
        <w:rPr>
          <w:rFonts w:cs="Arial"/>
          <w:i/>
          <w:sz w:val="24"/>
          <w:szCs w:val="24"/>
          <w:lang w:val="ru-RU"/>
        </w:rPr>
        <w:t xml:space="preserve"> понуђача из групе понуђача и оверена печатом. </w:t>
      </w:r>
    </w:p>
    <w:p w14:paraId="4AC41497" w14:textId="77777777" w:rsidR="00343A18" w:rsidRPr="0039185A" w:rsidRDefault="00343A18" w:rsidP="00343A18">
      <w:pPr>
        <w:rPr>
          <w:rFonts w:cs="Arial"/>
          <w:i/>
          <w:sz w:val="24"/>
          <w:szCs w:val="24"/>
          <w:lang w:val="ru-RU"/>
        </w:rPr>
      </w:pPr>
      <w:r w:rsidRPr="0039185A">
        <w:rPr>
          <w:rFonts w:eastAsia="Calibri" w:cs="Arial"/>
          <w:i/>
          <w:sz w:val="24"/>
          <w:szCs w:val="24"/>
          <w:lang w:val="ru-RU"/>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39185A">
        <w:rPr>
          <w:rFonts w:eastAsia="Calibri" w:cs="Arial"/>
          <w:i/>
          <w:sz w:val="24"/>
          <w:szCs w:val="24"/>
          <w:lang w:val="ru-RU"/>
        </w:rPr>
        <w:t xml:space="preserve">мора бити </w:t>
      </w:r>
      <w:r w:rsidRPr="005C28FB">
        <w:rPr>
          <w:rFonts w:eastAsia="Calibri" w:cs="Arial"/>
          <w:i/>
          <w:sz w:val="24"/>
          <w:szCs w:val="24"/>
          <w:lang w:val="sr-Cyrl-CS"/>
        </w:rPr>
        <w:t>попуњена,</w:t>
      </w:r>
      <w:r w:rsidRPr="0039185A">
        <w:rPr>
          <w:rFonts w:eastAsia="Calibri" w:cs="Arial"/>
          <w:i/>
          <w:sz w:val="24"/>
          <w:szCs w:val="24"/>
          <w:lang w:val="ru-RU"/>
        </w:rPr>
        <w:t xml:space="preserve"> потписана</w:t>
      </w:r>
      <w:r w:rsidRPr="005C28FB">
        <w:rPr>
          <w:rFonts w:eastAsia="Calibri" w:cs="Arial"/>
          <w:i/>
          <w:sz w:val="24"/>
          <w:szCs w:val="24"/>
          <w:lang w:val="sr-Cyrl-CS"/>
        </w:rPr>
        <w:t xml:space="preserve"> и оверена</w:t>
      </w:r>
      <w:r w:rsidRPr="0039185A">
        <w:rPr>
          <w:rFonts w:eastAsia="Calibri" w:cs="Arial"/>
          <w:i/>
          <w:sz w:val="24"/>
          <w:szCs w:val="24"/>
          <w:lang w:val="ru-RU"/>
        </w:rPr>
        <w:t xml:space="preserve"> од стране овлашћеног лица за заступање </w:t>
      </w:r>
      <w:r w:rsidRPr="005C28FB">
        <w:rPr>
          <w:rFonts w:eastAsia="Calibri" w:cs="Arial"/>
          <w:i/>
          <w:sz w:val="24"/>
          <w:szCs w:val="24"/>
          <w:lang w:val="sr-Cyrl-CS"/>
        </w:rPr>
        <w:t>понуђача/подизво</w:t>
      </w:r>
      <w:r w:rsidRPr="0039185A">
        <w:rPr>
          <w:rFonts w:eastAsia="Calibri" w:cs="Arial"/>
          <w:i/>
          <w:sz w:val="24"/>
          <w:szCs w:val="24"/>
          <w:lang w:val="ru-RU"/>
        </w:rPr>
        <w:t>ђача</w:t>
      </w:r>
      <w:r w:rsidRPr="005C28FB">
        <w:rPr>
          <w:rFonts w:eastAsia="Calibri" w:cs="Arial"/>
          <w:i/>
          <w:sz w:val="24"/>
          <w:szCs w:val="24"/>
          <w:lang w:val="sr-Cyrl-CS"/>
        </w:rPr>
        <w:t xml:space="preserve"> и оверена печатом.</w:t>
      </w:r>
    </w:p>
    <w:p w14:paraId="5F56BA46" w14:textId="77777777" w:rsidR="00343A18" w:rsidRPr="005C28FB" w:rsidRDefault="00343A18" w:rsidP="00343A18">
      <w:pPr>
        <w:rPr>
          <w:rFonts w:cs="Arial"/>
          <w:sz w:val="24"/>
          <w:szCs w:val="24"/>
          <w:lang w:val="sr-Cyrl-CS"/>
        </w:rPr>
      </w:pPr>
      <w:r w:rsidRPr="0039185A">
        <w:rPr>
          <w:rFonts w:cs="Arial"/>
          <w:i/>
          <w:sz w:val="24"/>
          <w:szCs w:val="24"/>
          <w:lang w:val="ru-RU"/>
        </w:rPr>
        <w:t>Приликом подношења понуде овај образац копирати у потребном броју примерака.</w:t>
      </w:r>
    </w:p>
    <w:p w14:paraId="1D34EBF8" w14:textId="77777777" w:rsidR="00343A18" w:rsidRPr="0039185A" w:rsidRDefault="00343A18" w:rsidP="00874F5B">
      <w:pPr>
        <w:rPr>
          <w:rFonts w:cs="Arial"/>
          <w:sz w:val="24"/>
          <w:szCs w:val="24"/>
          <w:lang w:val="ru-RU"/>
        </w:rPr>
      </w:pPr>
    </w:p>
    <w:p w14:paraId="124D4916" w14:textId="77777777" w:rsidR="000F683D" w:rsidRPr="0039185A" w:rsidRDefault="000F683D" w:rsidP="00874F5B">
      <w:pPr>
        <w:rPr>
          <w:rFonts w:cs="Arial"/>
          <w:sz w:val="24"/>
          <w:szCs w:val="24"/>
          <w:lang w:val="ru-RU"/>
        </w:rPr>
      </w:pPr>
    </w:p>
    <w:p w14:paraId="39F9891D" w14:textId="77777777" w:rsidR="0042687E" w:rsidRPr="0039185A" w:rsidRDefault="0042687E" w:rsidP="00874F5B">
      <w:pPr>
        <w:rPr>
          <w:rFonts w:cs="Arial"/>
          <w:sz w:val="24"/>
          <w:szCs w:val="24"/>
          <w:lang w:val="ru-RU"/>
        </w:rPr>
      </w:pPr>
    </w:p>
    <w:p w14:paraId="350DF940" w14:textId="77777777" w:rsidR="0042687E" w:rsidRPr="0039185A" w:rsidRDefault="0042687E" w:rsidP="00874F5B">
      <w:pPr>
        <w:rPr>
          <w:rFonts w:cs="Arial"/>
          <w:sz w:val="24"/>
          <w:szCs w:val="24"/>
          <w:lang w:val="ru-RU"/>
        </w:rPr>
      </w:pPr>
    </w:p>
    <w:p w14:paraId="741FCC50" w14:textId="77777777" w:rsidR="0042687E" w:rsidRPr="0039185A" w:rsidRDefault="0042687E" w:rsidP="00874F5B">
      <w:pPr>
        <w:rPr>
          <w:rFonts w:cs="Arial"/>
          <w:sz w:val="24"/>
          <w:szCs w:val="24"/>
          <w:lang w:val="ru-RU"/>
        </w:rPr>
      </w:pPr>
    </w:p>
    <w:p w14:paraId="234F6EC3" w14:textId="77777777" w:rsidR="00A50B03" w:rsidRPr="0039185A" w:rsidRDefault="00A50B03" w:rsidP="00874F5B">
      <w:pPr>
        <w:rPr>
          <w:rFonts w:cs="Arial"/>
          <w:sz w:val="24"/>
          <w:szCs w:val="24"/>
          <w:lang w:val="ru-RU"/>
        </w:rPr>
      </w:pPr>
    </w:p>
    <w:p w14:paraId="02EDFE85" w14:textId="77777777" w:rsidR="0042687E" w:rsidRPr="0039185A" w:rsidRDefault="0042687E" w:rsidP="00874F5B">
      <w:pPr>
        <w:rPr>
          <w:rFonts w:cs="Arial"/>
          <w:sz w:val="24"/>
          <w:szCs w:val="24"/>
          <w:lang w:val="ru-RU"/>
        </w:rPr>
      </w:pPr>
    </w:p>
    <w:p w14:paraId="7F49E5B1" w14:textId="77777777" w:rsidR="0042687E" w:rsidRPr="0039185A" w:rsidRDefault="0042687E" w:rsidP="00874F5B">
      <w:pPr>
        <w:rPr>
          <w:rFonts w:cs="Arial"/>
          <w:sz w:val="24"/>
          <w:szCs w:val="24"/>
          <w:lang w:val="ru-RU"/>
        </w:rPr>
      </w:pPr>
    </w:p>
    <w:p w14:paraId="50FDAC0A" w14:textId="77777777" w:rsidR="00343A18" w:rsidRPr="0039185A" w:rsidRDefault="00343A18" w:rsidP="00343A18">
      <w:pPr>
        <w:pStyle w:val="KDObrazac"/>
        <w:rPr>
          <w:color w:val="000000" w:themeColor="text1"/>
          <w:sz w:val="24"/>
          <w:szCs w:val="24"/>
          <w:lang w:val="ru-RU"/>
        </w:rPr>
      </w:pPr>
      <w:bookmarkStart w:id="255" w:name="_Toc442559940"/>
      <w:r w:rsidRPr="0039185A">
        <w:rPr>
          <w:color w:val="000000" w:themeColor="text1"/>
          <w:sz w:val="24"/>
          <w:szCs w:val="24"/>
          <w:lang w:val="ru-RU"/>
        </w:rPr>
        <w:t xml:space="preserve">ОБРАЗАЦ </w:t>
      </w:r>
      <w:bookmarkEnd w:id="255"/>
      <w:r w:rsidR="00580495" w:rsidRPr="0039185A">
        <w:rPr>
          <w:color w:val="000000" w:themeColor="text1"/>
          <w:sz w:val="24"/>
          <w:szCs w:val="24"/>
          <w:lang w:val="ru-RU"/>
        </w:rPr>
        <w:t>5.</w:t>
      </w:r>
    </w:p>
    <w:p w14:paraId="2EBDEC67" w14:textId="77777777" w:rsidR="00343A18" w:rsidRPr="0039185A" w:rsidRDefault="00343A18" w:rsidP="00343A18">
      <w:pPr>
        <w:spacing w:before="0"/>
        <w:rPr>
          <w:rFonts w:cs="Arial"/>
          <w:color w:val="000000" w:themeColor="text1"/>
          <w:sz w:val="24"/>
          <w:szCs w:val="24"/>
          <w:lang w:val="ru-RU"/>
        </w:rPr>
      </w:pPr>
    </w:p>
    <w:p w14:paraId="4722ED0E" w14:textId="77777777" w:rsidR="00343A18" w:rsidRPr="0039185A" w:rsidRDefault="00343A18" w:rsidP="00343A18">
      <w:pPr>
        <w:spacing w:before="0"/>
        <w:jc w:val="center"/>
        <w:rPr>
          <w:rFonts w:cs="Arial"/>
          <w:b/>
          <w:color w:val="000000" w:themeColor="text1"/>
          <w:sz w:val="24"/>
          <w:szCs w:val="24"/>
          <w:lang w:val="ru-RU"/>
        </w:rPr>
      </w:pPr>
    </w:p>
    <w:p w14:paraId="21ED106C" w14:textId="77777777" w:rsidR="00343A18" w:rsidRPr="0039185A" w:rsidRDefault="00343A18" w:rsidP="00343A18">
      <w:pPr>
        <w:spacing w:before="0"/>
        <w:jc w:val="center"/>
        <w:rPr>
          <w:rFonts w:cs="Arial"/>
          <w:b/>
          <w:color w:val="000000" w:themeColor="text1"/>
          <w:sz w:val="24"/>
          <w:szCs w:val="24"/>
          <w:lang w:val="ru-RU"/>
        </w:rPr>
      </w:pPr>
      <w:r w:rsidRPr="0039185A">
        <w:rPr>
          <w:rFonts w:cs="Arial"/>
          <w:b/>
          <w:color w:val="000000" w:themeColor="text1"/>
          <w:sz w:val="24"/>
          <w:szCs w:val="24"/>
          <w:lang w:val="ru-RU"/>
        </w:rPr>
        <w:t xml:space="preserve">СПИСАК </w:t>
      </w:r>
      <w:r w:rsidR="00BF3715" w:rsidRPr="0039185A">
        <w:rPr>
          <w:rFonts w:cs="Arial"/>
          <w:b/>
          <w:color w:val="000000" w:themeColor="text1"/>
          <w:sz w:val="24"/>
          <w:szCs w:val="24"/>
          <w:lang w:val="ru-RU"/>
        </w:rPr>
        <w:t xml:space="preserve">ИЗВЕДЕНИХ </w:t>
      </w:r>
      <w:r w:rsidR="00873EBD" w:rsidRPr="0039185A">
        <w:rPr>
          <w:rFonts w:cs="Arial"/>
          <w:b/>
          <w:color w:val="000000" w:themeColor="text1"/>
          <w:sz w:val="24"/>
          <w:szCs w:val="24"/>
          <w:lang w:val="ru-RU"/>
        </w:rPr>
        <w:t>РАДОВА</w:t>
      </w:r>
      <w:r w:rsidRPr="0039185A">
        <w:rPr>
          <w:rFonts w:cs="Arial"/>
          <w:b/>
          <w:color w:val="000000" w:themeColor="text1"/>
          <w:sz w:val="24"/>
          <w:szCs w:val="24"/>
          <w:lang w:val="ru-RU"/>
        </w:rPr>
        <w:t>– СТРУЧНЕ РЕФЕРЕНЦЕ</w:t>
      </w:r>
    </w:p>
    <w:p w14:paraId="1E9BCD03" w14:textId="77777777" w:rsidR="00343A18" w:rsidRPr="0039185A" w:rsidRDefault="00343A18" w:rsidP="00343A18">
      <w:pPr>
        <w:rPr>
          <w:rFonts w:cs="Arial"/>
          <w:color w:val="000000" w:themeColor="text1"/>
          <w:sz w:val="24"/>
          <w:szCs w:val="24"/>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673013" w:rsidRPr="0039185A" w14:paraId="04756D30" w14:textId="77777777" w:rsidTr="00BC01DC">
        <w:tc>
          <w:tcPr>
            <w:tcW w:w="213" w:type="pct"/>
            <w:shd w:val="clear" w:color="auto" w:fill="auto"/>
          </w:tcPr>
          <w:p w14:paraId="5A14B465" w14:textId="77777777" w:rsidR="00343A18" w:rsidRPr="0039185A" w:rsidRDefault="00343A18" w:rsidP="00BC01DC">
            <w:pPr>
              <w:spacing w:before="0"/>
              <w:jc w:val="center"/>
              <w:rPr>
                <w:rFonts w:eastAsia="Calibri" w:cs="Arial"/>
                <w:b/>
                <w:bCs/>
                <w:iCs/>
                <w:color w:val="000000" w:themeColor="text1"/>
                <w:sz w:val="24"/>
                <w:szCs w:val="24"/>
                <w:lang w:val="ru-RU"/>
              </w:rPr>
            </w:pPr>
          </w:p>
        </w:tc>
        <w:tc>
          <w:tcPr>
            <w:tcW w:w="951" w:type="pct"/>
            <w:shd w:val="clear" w:color="auto" w:fill="auto"/>
          </w:tcPr>
          <w:p w14:paraId="67596B65" w14:textId="77777777" w:rsidR="00343A18" w:rsidRPr="0039185A" w:rsidRDefault="00343A18" w:rsidP="00BC01DC">
            <w:pPr>
              <w:spacing w:before="0"/>
              <w:jc w:val="center"/>
              <w:rPr>
                <w:rFonts w:eastAsia="Calibri" w:cs="Arial"/>
                <w:bCs/>
                <w:iCs/>
                <w:color w:val="000000" w:themeColor="text1"/>
                <w:sz w:val="24"/>
                <w:szCs w:val="24"/>
                <w:lang w:val="ru-RU"/>
              </w:rPr>
            </w:pPr>
          </w:p>
          <w:p w14:paraId="6C79E053" w14:textId="77777777" w:rsidR="00343A18" w:rsidRPr="005C28FB" w:rsidRDefault="00343A18" w:rsidP="00CC26CA">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Референтни наручилац</w:t>
            </w:r>
            <w:r w:rsidR="000C67B2" w:rsidRPr="005C28FB">
              <w:rPr>
                <w:rFonts w:eastAsia="Calibri" w:cs="Arial"/>
                <w:bCs/>
                <w:iCs/>
                <w:color w:val="000000" w:themeColor="text1"/>
                <w:sz w:val="24"/>
                <w:szCs w:val="24"/>
              </w:rPr>
              <w:t xml:space="preserve"> </w:t>
            </w:r>
          </w:p>
        </w:tc>
        <w:tc>
          <w:tcPr>
            <w:tcW w:w="908" w:type="pct"/>
            <w:shd w:val="clear" w:color="auto" w:fill="auto"/>
          </w:tcPr>
          <w:p w14:paraId="1A9FB9CE" w14:textId="77777777" w:rsidR="00343A18" w:rsidRPr="0039185A" w:rsidRDefault="00343A18" w:rsidP="00BC01DC">
            <w:pPr>
              <w:spacing w:before="0"/>
              <w:jc w:val="center"/>
              <w:rPr>
                <w:rFonts w:eastAsia="Calibri" w:cs="Arial"/>
                <w:bCs/>
                <w:iCs/>
                <w:color w:val="000000" w:themeColor="text1"/>
                <w:sz w:val="24"/>
                <w:szCs w:val="24"/>
                <w:lang w:val="ru-RU"/>
              </w:rPr>
            </w:pPr>
          </w:p>
          <w:p w14:paraId="7CA7CBCE" w14:textId="77777777" w:rsidR="00343A18" w:rsidRPr="0039185A" w:rsidRDefault="00343A18" w:rsidP="00BC01DC">
            <w:pPr>
              <w:spacing w:before="0"/>
              <w:jc w:val="center"/>
              <w:rPr>
                <w:rFonts w:eastAsia="Calibri" w:cs="Arial"/>
                <w:b/>
                <w:bCs/>
                <w:iCs/>
                <w:color w:val="000000" w:themeColor="text1"/>
                <w:sz w:val="24"/>
                <w:szCs w:val="24"/>
                <w:lang w:val="ru-RU"/>
              </w:rPr>
            </w:pPr>
            <w:r w:rsidRPr="005C28FB">
              <w:rPr>
                <w:rFonts w:eastAsia="Calibri" w:cs="Arial"/>
                <w:bCs/>
                <w:iCs/>
                <w:color w:val="000000" w:themeColor="text1"/>
                <w:sz w:val="24"/>
                <w:szCs w:val="24"/>
                <w:lang w:val="ru-RU"/>
              </w:rPr>
              <w:t>Лице за контакт</w:t>
            </w:r>
            <w:r w:rsidRPr="0039185A">
              <w:rPr>
                <w:rFonts w:eastAsia="Calibri" w:cs="Arial"/>
                <w:bCs/>
                <w:iCs/>
                <w:color w:val="000000" w:themeColor="text1"/>
                <w:sz w:val="24"/>
                <w:szCs w:val="24"/>
                <w:lang w:val="ru-RU"/>
              </w:rPr>
              <w:t xml:space="preserve"> и број телефона</w:t>
            </w:r>
          </w:p>
        </w:tc>
        <w:tc>
          <w:tcPr>
            <w:tcW w:w="923" w:type="pct"/>
            <w:shd w:val="clear" w:color="auto" w:fill="auto"/>
          </w:tcPr>
          <w:p w14:paraId="4C4291F9" w14:textId="77777777" w:rsidR="00343A18" w:rsidRPr="0039185A" w:rsidRDefault="00343A18" w:rsidP="00BC01DC">
            <w:pPr>
              <w:spacing w:before="0"/>
              <w:jc w:val="center"/>
              <w:rPr>
                <w:rFonts w:eastAsia="Calibri" w:cs="Arial"/>
                <w:bCs/>
                <w:iCs/>
                <w:color w:val="000000" w:themeColor="text1"/>
                <w:sz w:val="24"/>
                <w:szCs w:val="24"/>
                <w:lang w:val="ru-RU"/>
              </w:rPr>
            </w:pPr>
          </w:p>
          <w:p w14:paraId="30E6EC47" w14:textId="77777777" w:rsidR="00343A18" w:rsidRPr="0039185A" w:rsidRDefault="00343A18" w:rsidP="00BC01DC">
            <w:pPr>
              <w:spacing w:before="0"/>
              <w:jc w:val="center"/>
              <w:rPr>
                <w:rFonts w:eastAsia="Calibri" w:cs="Arial"/>
                <w:b/>
                <w:bCs/>
                <w:iCs/>
                <w:color w:val="000000" w:themeColor="text1"/>
                <w:sz w:val="24"/>
                <w:szCs w:val="24"/>
                <w:lang w:val="ru-RU"/>
              </w:rPr>
            </w:pPr>
            <w:r w:rsidRPr="0039185A">
              <w:rPr>
                <w:rFonts w:eastAsia="Calibri" w:cs="Arial"/>
                <w:bCs/>
                <w:iCs/>
                <w:color w:val="000000" w:themeColor="text1"/>
                <w:sz w:val="24"/>
                <w:szCs w:val="24"/>
                <w:lang w:val="ru-RU"/>
              </w:rPr>
              <w:t>Број и датум закључења уговора</w:t>
            </w:r>
          </w:p>
        </w:tc>
        <w:tc>
          <w:tcPr>
            <w:tcW w:w="859" w:type="pct"/>
            <w:shd w:val="clear" w:color="auto" w:fill="auto"/>
            <w:vAlign w:val="center"/>
          </w:tcPr>
          <w:p w14:paraId="26032C12" w14:textId="77777777" w:rsidR="00343A18" w:rsidRPr="005C28FB" w:rsidRDefault="00343A18" w:rsidP="00BC01DC">
            <w:pPr>
              <w:spacing w:before="0"/>
              <w:jc w:val="center"/>
              <w:rPr>
                <w:rFonts w:eastAsia="Calibri" w:cs="Arial"/>
                <w:bCs/>
                <w:iCs/>
                <w:color w:val="000000" w:themeColor="text1"/>
                <w:sz w:val="24"/>
                <w:szCs w:val="24"/>
                <w:lang w:val="sr-Cyrl-CS"/>
              </w:rPr>
            </w:pPr>
          </w:p>
          <w:p w14:paraId="62BE84EE"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14:paraId="41FE88DC"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5CD53710" w14:textId="77777777" w:rsidR="00343A18" w:rsidRPr="0039185A" w:rsidRDefault="00343A18" w:rsidP="00BC01DC">
            <w:pPr>
              <w:spacing w:before="0"/>
              <w:jc w:val="center"/>
              <w:rPr>
                <w:rFonts w:eastAsia="Calibri" w:cs="Arial"/>
                <w:bCs/>
                <w:iCs/>
                <w:color w:val="000000" w:themeColor="text1"/>
                <w:sz w:val="24"/>
                <w:szCs w:val="24"/>
                <w:lang w:val="ru-RU"/>
              </w:rPr>
            </w:pPr>
          </w:p>
          <w:p w14:paraId="7AAE442A" w14:textId="77777777" w:rsidR="00343A18" w:rsidRPr="0039185A" w:rsidRDefault="00343A18" w:rsidP="00BC01DC">
            <w:pPr>
              <w:spacing w:before="0"/>
              <w:jc w:val="center"/>
              <w:rPr>
                <w:rFonts w:eastAsia="Calibri" w:cs="Arial"/>
                <w:bCs/>
                <w:iCs/>
                <w:color w:val="000000" w:themeColor="text1"/>
                <w:sz w:val="24"/>
                <w:szCs w:val="24"/>
                <w:lang w:val="ru-RU"/>
              </w:rPr>
            </w:pPr>
            <w:r w:rsidRPr="0039185A">
              <w:rPr>
                <w:rFonts w:eastAsia="Calibri" w:cs="Arial"/>
                <w:bCs/>
                <w:iCs/>
                <w:color w:val="000000" w:themeColor="text1"/>
                <w:sz w:val="24"/>
                <w:szCs w:val="24"/>
                <w:lang w:val="ru-RU"/>
              </w:rPr>
              <w:t xml:space="preserve">Вредност </w:t>
            </w:r>
            <w:r w:rsidR="00CC26CA" w:rsidRPr="0039185A">
              <w:rPr>
                <w:rFonts w:eastAsia="Calibri" w:cs="Arial"/>
                <w:bCs/>
                <w:iCs/>
                <w:color w:val="000000" w:themeColor="text1"/>
                <w:sz w:val="24"/>
                <w:szCs w:val="24"/>
                <w:lang w:val="ru-RU"/>
              </w:rPr>
              <w:t xml:space="preserve">изведених </w:t>
            </w:r>
            <w:r w:rsidR="00873EBD" w:rsidRPr="0039185A">
              <w:rPr>
                <w:rFonts w:eastAsia="Calibri" w:cs="Arial"/>
                <w:bCs/>
                <w:iCs/>
                <w:color w:val="000000" w:themeColor="text1"/>
                <w:sz w:val="24"/>
                <w:szCs w:val="24"/>
                <w:lang w:val="ru-RU"/>
              </w:rPr>
              <w:t>радова</w:t>
            </w:r>
            <w:r w:rsidRPr="0039185A">
              <w:rPr>
                <w:rFonts w:eastAsia="Calibri" w:cs="Arial"/>
                <w:bCs/>
                <w:iCs/>
                <w:color w:val="000000" w:themeColor="text1"/>
                <w:sz w:val="24"/>
                <w:szCs w:val="24"/>
                <w:lang w:val="ru-RU"/>
              </w:rPr>
              <w:t xml:space="preserve"> без ПДВ</w:t>
            </w:r>
          </w:p>
          <w:p w14:paraId="0A79F9EB" w14:textId="77777777" w:rsidR="00657291" w:rsidRPr="0039185A" w:rsidRDefault="00657291" w:rsidP="00D24ECC">
            <w:pPr>
              <w:spacing w:before="0"/>
              <w:jc w:val="center"/>
              <w:rPr>
                <w:rFonts w:eastAsia="Calibri" w:cs="Arial"/>
                <w:bCs/>
                <w:iCs/>
                <w:color w:val="000000" w:themeColor="text1"/>
                <w:sz w:val="24"/>
                <w:szCs w:val="24"/>
                <w:lang w:val="ru-RU"/>
              </w:rPr>
            </w:pPr>
            <w:r w:rsidRPr="0039185A">
              <w:rPr>
                <w:rFonts w:eastAsia="Calibri" w:cs="Arial"/>
                <w:bCs/>
                <w:iCs/>
                <w:color w:val="000000" w:themeColor="text1"/>
                <w:sz w:val="24"/>
                <w:szCs w:val="24"/>
                <w:lang w:val="ru-RU"/>
              </w:rPr>
              <w:t>Дин</w:t>
            </w:r>
          </w:p>
        </w:tc>
      </w:tr>
      <w:tr w:rsidR="00673013" w:rsidRPr="005C28FB" w14:paraId="644E78EF" w14:textId="77777777" w:rsidTr="00BC01DC">
        <w:tc>
          <w:tcPr>
            <w:tcW w:w="213" w:type="pct"/>
            <w:shd w:val="clear" w:color="auto" w:fill="auto"/>
          </w:tcPr>
          <w:p w14:paraId="27EA827C" w14:textId="77777777" w:rsidR="00343A18" w:rsidRPr="0039185A" w:rsidRDefault="00343A18" w:rsidP="00BC01DC">
            <w:pPr>
              <w:spacing w:before="0"/>
              <w:jc w:val="center"/>
              <w:rPr>
                <w:rFonts w:eastAsia="Calibri" w:cs="Arial"/>
                <w:bCs/>
                <w:iCs/>
                <w:color w:val="000000" w:themeColor="text1"/>
                <w:sz w:val="24"/>
                <w:szCs w:val="24"/>
                <w:lang w:val="ru-RU"/>
              </w:rPr>
            </w:pPr>
          </w:p>
          <w:p w14:paraId="6A9CA3CA"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51" w:type="pct"/>
            <w:shd w:val="clear" w:color="auto" w:fill="auto"/>
          </w:tcPr>
          <w:p w14:paraId="164466EF" w14:textId="77777777" w:rsidR="00343A18" w:rsidRPr="005C28FB" w:rsidRDefault="00343A18" w:rsidP="00BC01DC">
            <w:pPr>
              <w:spacing w:before="0"/>
              <w:jc w:val="center"/>
              <w:rPr>
                <w:rFonts w:eastAsia="Calibri" w:cs="Arial"/>
                <w:b/>
                <w:bCs/>
                <w:iCs/>
                <w:color w:val="000000" w:themeColor="text1"/>
                <w:sz w:val="24"/>
                <w:szCs w:val="24"/>
              </w:rPr>
            </w:pPr>
          </w:p>
          <w:p w14:paraId="592D9D8A" w14:textId="77777777" w:rsidR="00343A18" w:rsidRPr="005C28FB" w:rsidRDefault="00343A18" w:rsidP="00BC01DC">
            <w:pPr>
              <w:spacing w:before="0"/>
              <w:jc w:val="center"/>
              <w:rPr>
                <w:rFonts w:eastAsia="Calibri" w:cs="Arial"/>
                <w:b/>
                <w:bCs/>
                <w:iCs/>
                <w:color w:val="000000" w:themeColor="text1"/>
                <w:sz w:val="24"/>
                <w:szCs w:val="24"/>
              </w:rPr>
            </w:pPr>
          </w:p>
          <w:p w14:paraId="4601923F"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45544FEE"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4E8B3D8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4EC3EBE9"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4D3E2641"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2C84ABEB" w14:textId="77777777" w:rsidTr="00BC01DC">
        <w:tc>
          <w:tcPr>
            <w:tcW w:w="213" w:type="pct"/>
            <w:shd w:val="clear" w:color="auto" w:fill="auto"/>
          </w:tcPr>
          <w:p w14:paraId="31824330" w14:textId="77777777" w:rsidR="00343A18" w:rsidRPr="005C28FB" w:rsidRDefault="00343A18" w:rsidP="00BC01DC">
            <w:pPr>
              <w:spacing w:before="0"/>
              <w:jc w:val="center"/>
              <w:rPr>
                <w:rFonts w:eastAsia="Calibri" w:cs="Arial"/>
                <w:bCs/>
                <w:iCs/>
                <w:color w:val="000000" w:themeColor="text1"/>
                <w:sz w:val="24"/>
                <w:szCs w:val="24"/>
              </w:rPr>
            </w:pPr>
          </w:p>
          <w:p w14:paraId="6D586486"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51" w:type="pct"/>
            <w:shd w:val="clear" w:color="auto" w:fill="auto"/>
          </w:tcPr>
          <w:p w14:paraId="73154B95" w14:textId="77777777" w:rsidR="00343A18" w:rsidRPr="005C28FB" w:rsidRDefault="00343A18" w:rsidP="00BC01DC">
            <w:pPr>
              <w:spacing w:before="0"/>
              <w:jc w:val="center"/>
              <w:rPr>
                <w:rFonts w:eastAsia="Calibri" w:cs="Arial"/>
                <w:b/>
                <w:bCs/>
                <w:iCs/>
                <w:color w:val="000000" w:themeColor="text1"/>
                <w:sz w:val="24"/>
                <w:szCs w:val="24"/>
              </w:rPr>
            </w:pPr>
          </w:p>
          <w:p w14:paraId="13018A58" w14:textId="77777777" w:rsidR="00343A18" w:rsidRPr="005C28FB" w:rsidRDefault="00343A18" w:rsidP="00BC01DC">
            <w:pPr>
              <w:spacing w:before="0"/>
              <w:jc w:val="center"/>
              <w:rPr>
                <w:rFonts w:eastAsia="Calibri" w:cs="Arial"/>
                <w:b/>
                <w:bCs/>
                <w:iCs/>
                <w:color w:val="000000" w:themeColor="text1"/>
                <w:sz w:val="24"/>
                <w:szCs w:val="24"/>
              </w:rPr>
            </w:pPr>
          </w:p>
          <w:p w14:paraId="3D250525"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5043389A"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DDF55D2"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3BEC2604"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6D7B414A"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6A0C170F" w14:textId="77777777" w:rsidTr="00BC01DC">
        <w:tc>
          <w:tcPr>
            <w:tcW w:w="213" w:type="pct"/>
            <w:shd w:val="clear" w:color="auto" w:fill="auto"/>
          </w:tcPr>
          <w:p w14:paraId="78C42FE8" w14:textId="77777777" w:rsidR="00343A18" w:rsidRPr="005C28FB" w:rsidRDefault="00343A18" w:rsidP="00BC01DC">
            <w:pPr>
              <w:spacing w:before="0"/>
              <w:jc w:val="center"/>
              <w:rPr>
                <w:rFonts w:eastAsia="Calibri" w:cs="Arial"/>
                <w:bCs/>
                <w:iCs/>
                <w:color w:val="000000" w:themeColor="text1"/>
                <w:sz w:val="24"/>
                <w:szCs w:val="24"/>
              </w:rPr>
            </w:pPr>
          </w:p>
          <w:p w14:paraId="196ED9CF"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51" w:type="pct"/>
            <w:shd w:val="clear" w:color="auto" w:fill="auto"/>
          </w:tcPr>
          <w:p w14:paraId="4CA69DDC" w14:textId="77777777" w:rsidR="00343A18" w:rsidRPr="005C28FB" w:rsidRDefault="00343A18" w:rsidP="00BC01DC">
            <w:pPr>
              <w:spacing w:before="0"/>
              <w:jc w:val="center"/>
              <w:rPr>
                <w:rFonts w:eastAsia="Calibri" w:cs="Arial"/>
                <w:b/>
                <w:bCs/>
                <w:iCs/>
                <w:color w:val="000000" w:themeColor="text1"/>
                <w:sz w:val="24"/>
                <w:szCs w:val="24"/>
              </w:rPr>
            </w:pPr>
          </w:p>
          <w:p w14:paraId="2F02DB96" w14:textId="77777777" w:rsidR="00343A18" w:rsidRPr="005C28FB" w:rsidRDefault="00343A18" w:rsidP="00BC01DC">
            <w:pPr>
              <w:spacing w:before="0"/>
              <w:jc w:val="center"/>
              <w:rPr>
                <w:rFonts w:eastAsia="Calibri" w:cs="Arial"/>
                <w:b/>
                <w:bCs/>
                <w:iCs/>
                <w:color w:val="000000" w:themeColor="text1"/>
                <w:sz w:val="24"/>
                <w:szCs w:val="24"/>
              </w:rPr>
            </w:pPr>
          </w:p>
          <w:p w14:paraId="1BAEDB17"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1E17D3C7"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13244BA4"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72769DF4"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4B968F81"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1B0F47B8" w14:textId="77777777" w:rsidTr="00BC01DC">
        <w:tc>
          <w:tcPr>
            <w:tcW w:w="213" w:type="pct"/>
            <w:shd w:val="clear" w:color="auto" w:fill="auto"/>
          </w:tcPr>
          <w:p w14:paraId="6CDD9A6D" w14:textId="77777777" w:rsidR="00343A18" w:rsidRPr="005C28FB" w:rsidRDefault="00343A18" w:rsidP="00BC01DC">
            <w:pPr>
              <w:spacing w:before="0"/>
              <w:jc w:val="center"/>
              <w:rPr>
                <w:rFonts w:eastAsia="Calibri" w:cs="Arial"/>
                <w:bCs/>
                <w:iCs/>
                <w:color w:val="000000" w:themeColor="text1"/>
                <w:sz w:val="24"/>
                <w:szCs w:val="24"/>
              </w:rPr>
            </w:pPr>
          </w:p>
          <w:p w14:paraId="0C7A2ABB"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51" w:type="pct"/>
            <w:shd w:val="clear" w:color="auto" w:fill="auto"/>
          </w:tcPr>
          <w:p w14:paraId="45C60766" w14:textId="77777777" w:rsidR="00343A18" w:rsidRPr="005C28FB" w:rsidRDefault="00343A18" w:rsidP="00BC01DC">
            <w:pPr>
              <w:spacing w:before="0"/>
              <w:jc w:val="center"/>
              <w:rPr>
                <w:rFonts w:eastAsia="Calibri" w:cs="Arial"/>
                <w:b/>
                <w:bCs/>
                <w:iCs/>
                <w:color w:val="000000" w:themeColor="text1"/>
                <w:sz w:val="24"/>
                <w:szCs w:val="24"/>
              </w:rPr>
            </w:pPr>
          </w:p>
          <w:p w14:paraId="5916A81F" w14:textId="77777777" w:rsidR="00343A18" w:rsidRPr="005C28FB" w:rsidRDefault="00343A18" w:rsidP="00BC01DC">
            <w:pPr>
              <w:spacing w:before="0"/>
              <w:jc w:val="center"/>
              <w:rPr>
                <w:rFonts w:eastAsia="Calibri" w:cs="Arial"/>
                <w:b/>
                <w:bCs/>
                <w:iCs/>
                <w:color w:val="000000" w:themeColor="text1"/>
                <w:sz w:val="24"/>
                <w:szCs w:val="24"/>
              </w:rPr>
            </w:pPr>
          </w:p>
          <w:p w14:paraId="553CA5D2"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12B24D19"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5D44697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248EA23F"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EF2FE37"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0A251F19" w14:textId="77777777" w:rsidTr="00BC01DC">
        <w:tc>
          <w:tcPr>
            <w:tcW w:w="213" w:type="pct"/>
            <w:shd w:val="clear" w:color="auto" w:fill="auto"/>
          </w:tcPr>
          <w:p w14:paraId="343F191D" w14:textId="77777777" w:rsidR="00343A18" w:rsidRPr="005C28FB" w:rsidRDefault="00343A18" w:rsidP="00BC01DC">
            <w:pPr>
              <w:spacing w:before="0"/>
              <w:jc w:val="center"/>
              <w:rPr>
                <w:rFonts w:eastAsia="Calibri" w:cs="Arial"/>
                <w:bCs/>
                <w:iCs/>
                <w:color w:val="000000" w:themeColor="text1"/>
                <w:sz w:val="24"/>
                <w:szCs w:val="24"/>
              </w:rPr>
            </w:pPr>
          </w:p>
          <w:p w14:paraId="73B33B02"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51" w:type="pct"/>
            <w:shd w:val="clear" w:color="auto" w:fill="auto"/>
          </w:tcPr>
          <w:p w14:paraId="3DEBB4E3" w14:textId="77777777" w:rsidR="00343A18" w:rsidRPr="005C28FB" w:rsidRDefault="00343A18" w:rsidP="00BC01DC">
            <w:pPr>
              <w:spacing w:before="0"/>
              <w:jc w:val="center"/>
              <w:rPr>
                <w:rFonts w:eastAsia="Calibri" w:cs="Arial"/>
                <w:b/>
                <w:bCs/>
                <w:iCs/>
                <w:color w:val="000000" w:themeColor="text1"/>
                <w:sz w:val="24"/>
                <w:szCs w:val="24"/>
              </w:rPr>
            </w:pPr>
          </w:p>
          <w:p w14:paraId="1687375E" w14:textId="77777777" w:rsidR="00343A18" w:rsidRPr="005C28FB" w:rsidRDefault="00343A18" w:rsidP="00BC01DC">
            <w:pPr>
              <w:spacing w:before="0"/>
              <w:jc w:val="center"/>
              <w:rPr>
                <w:rFonts w:eastAsia="Calibri" w:cs="Arial"/>
                <w:b/>
                <w:bCs/>
                <w:iCs/>
                <w:color w:val="000000" w:themeColor="text1"/>
                <w:sz w:val="24"/>
                <w:szCs w:val="24"/>
              </w:rPr>
            </w:pPr>
          </w:p>
          <w:p w14:paraId="5C63CEE3"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7C04CE13"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5F62B98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6973FEA7"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21FD369E"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2E460C5E"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D26B170"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6071E7BB" w14:textId="77777777" w:rsidR="00343A18" w:rsidRPr="0039185A" w:rsidRDefault="00343A18" w:rsidP="000C67B2">
            <w:pPr>
              <w:spacing w:before="0"/>
              <w:jc w:val="center"/>
              <w:rPr>
                <w:rFonts w:eastAsia="Calibri" w:cs="Arial"/>
                <w:b/>
                <w:bCs/>
                <w:iCs/>
                <w:color w:val="000000" w:themeColor="text1"/>
                <w:sz w:val="24"/>
                <w:szCs w:val="24"/>
                <w:lang w:val="ru-RU"/>
              </w:rPr>
            </w:pPr>
          </w:p>
          <w:p w14:paraId="0CD3ED2B" w14:textId="77777777" w:rsidR="00343A18" w:rsidRPr="0039185A" w:rsidRDefault="00343A18" w:rsidP="000C67B2">
            <w:pPr>
              <w:spacing w:before="0"/>
              <w:jc w:val="center"/>
              <w:rPr>
                <w:rFonts w:eastAsia="Calibri" w:cs="Arial"/>
                <w:b/>
                <w:bCs/>
                <w:iCs/>
                <w:color w:val="000000" w:themeColor="text1"/>
                <w:sz w:val="24"/>
                <w:szCs w:val="24"/>
                <w:lang w:val="ru-RU"/>
              </w:rPr>
            </w:pPr>
            <w:r w:rsidRPr="0039185A">
              <w:rPr>
                <w:rFonts w:eastAsia="Calibri" w:cs="Arial"/>
                <w:b/>
                <w:bCs/>
                <w:iCs/>
                <w:color w:val="000000" w:themeColor="text1"/>
                <w:sz w:val="24"/>
                <w:szCs w:val="24"/>
                <w:lang w:val="ru-RU"/>
              </w:rPr>
              <w:t>Укупна вредност</w:t>
            </w:r>
          </w:p>
          <w:p w14:paraId="393E443E" w14:textId="77777777" w:rsidR="00343A18" w:rsidRPr="0039185A" w:rsidRDefault="00FB5A53" w:rsidP="000C67B2">
            <w:pPr>
              <w:spacing w:before="0"/>
              <w:jc w:val="center"/>
              <w:rPr>
                <w:rFonts w:eastAsia="Calibri" w:cs="Arial"/>
                <w:b/>
                <w:bCs/>
                <w:iCs/>
                <w:color w:val="000000" w:themeColor="text1"/>
                <w:sz w:val="24"/>
                <w:szCs w:val="24"/>
                <w:lang w:val="ru-RU"/>
              </w:rPr>
            </w:pPr>
            <w:r w:rsidRPr="0039185A">
              <w:rPr>
                <w:rFonts w:eastAsia="Calibri" w:cs="Arial"/>
                <w:b/>
                <w:bCs/>
                <w:iCs/>
                <w:color w:val="000000" w:themeColor="text1"/>
                <w:sz w:val="24"/>
                <w:szCs w:val="24"/>
                <w:lang w:val="ru-RU"/>
              </w:rPr>
              <w:t xml:space="preserve">Изведених </w:t>
            </w:r>
            <w:r w:rsidR="00873EBD" w:rsidRPr="0039185A">
              <w:rPr>
                <w:rFonts w:eastAsia="Calibri" w:cs="Arial"/>
                <w:b/>
                <w:bCs/>
                <w:iCs/>
                <w:color w:val="000000" w:themeColor="text1"/>
                <w:sz w:val="24"/>
                <w:szCs w:val="24"/>
                <w:lang w:val="ru-RU"/>
              </w:rPr>
              <w:t>радова</w:t>
            </w:r>
            <w:r w:rsidR="00343A18" w:rsidRPr="0039185A">
              <w:rPr>
                <w:rFonts w:eastAsia="Calibri" w:cs="Arial"/>
                <w:b/>
                <w:bCs/>
                <w:iCs/>
                <w:color w:val="000000" w:themeColor="text1"/>
                <w:sz w:val="24"/>
                <w:szCs w:val="24"/>
                <w:lang w:val="ru-RU"/>
              </w:rPr>
              <w:t xml:space="preserve"> без</w:t>
            </w:r>
          </w:p>
          <w:p w14:paraId="24CCCC27" w14:textId="77777777" w:rsidR="00343A18" w:rsidRPr="0039185A" w:rsidRDefault="00343A18" w:rsidP="000C67B2">
            <w:pPr>
              <w:spacing w:before="0"/>
              <w:jc w:val="center"/>
              <w:rPr>
                <w:rFonts w:eastAsia="Calibri" w:cs="Arial"/>
                <w:b/>
                <w:bCs/>
                <w:iCs/>
                <w:color w:val="000000" w:themeColor="text1"/>
                <w:sz w:val="24"/>
                <w:szCs w:val="24"/>
                <w:lang w:val="ru-RU"/>
              </w:rPr>
            </w:pPr>
            <w:r w:rsidRPr="0039185A">
              <w:rPr>
                <w:rFonts w:eastAsia="Calibri" w:cs="Arial"/>
                <w:b/>
                <w:bCs/>
                <w:iCs/>
                <w:color w:val="000000" w:themeColor="text1"/>
                <w:sz w:val="24"/>
                <w:szCs w:val="24"/>
                <w:lang w:val="ru-RU"/>
              </w:rPr>
              <w:t>ПДВ</w:t>
            </w:r>
          </w:p>
          <w:p w14:paraId="5FC0AE89" w14:textId="77777777" w:rsidR="00343A18" w:rsidRPr="005C28FB" w:rsidRDefault="000C67B2" w:rsidP="00D24ECC">
            <w:pPr>
              <w:spacing w:before="0"/>
              <w:rPr>
                <w:rFonts w:eastAsia="Calibri" w:cs="Arial"/>
                <w:b/>
                <w:bCs/>
                <w:iCs/>
                <w:color w:val="000000" w:themeColor="text1"/>
                <w:sz w:val="24"/>
                <w:szCs w:val="24"/>
              </w:rPr>
            </w:pPr>
            <w:r w:rsidRPr="0039185A">
              <w:rPr>
                <w:rFonts w:eastAsia="Calibri" w:cs="Arial"/>
                <w:b/>
                <w:bCs/>
                <w:iCs/>
                <w:color w:val="000000" w:themeColor="text1"/>
                <w:sz w:val="24"/>
                <w:szCs w:val="24"/>
                <w:lang w:val="ru-RU"/>
              </w:rPr>
              <w:t xml:space="preserve">     </w:t>
            </w:r>
            <w:r w:rsidRPr="005C28FB">
              <w:rPr>
                <w:rFonts w:eastAsia="Calibri" w:cs="Arial"/>
                <w:b/>
                <w:bCs/>
                <w:iCs/>
                <w:color w:val="000000" w:themeColor="text1"/>
                <w:sz w:val="24"/>
                <w:szCs w:val="24"/>
              </w:rPr>
              <w:t>Дин</w:t>
            </w:r>
          </w:p>
        </w:tc>
        <w:tc>
          <w:tcPr>
            <w:tcW w:w="1145" w:type="pct"/>
          </w:tcPr>
          <w:p w14:paraId="7DF4AAB6" w14:textId="77777777" w:rsidR="00343A18" w:rsidRPr="005C28FB" w:rsidRDefault="00343A18" w:rsidP="000C67B2">
            <w:pPr>
              <w:spacing w:before="0"/>
              <w:ind w:left="720"/>
              <w:jc w:val="center"/>
              <w:rPr>
                <w:rFonts w:eastAsia="Calibri" w:cs="Arial"/>
                <w:b/>
                <w:bCs/>
                <w:iCs/>
                <w:color w:val="000000" w:themeColor="text1"/>
                <w:sz w:val="24"/>
                <w:szCs w:val="24"/>
              </w:rPr>
            </w:pPr>
          </w:p>
        </w:tc>
      </w:tr>
    </w:tbl>
    <w:p w14:paraId="50553C8D" w14:textId="77777777" w:rsidR="00343A18" w:rsidRPr="005C28FB"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683FB51B" w14:textId="77777777" w:rsidTr="00BC01DC">
        <w:trPr>
          <w:jc w:val="center"/>
        </w:trPr>
        <w:tc>
          <w:tcPr>
            <w:tcW w:w="3882" w:type="dxa"/>
          </w:tcPr>
          <w:p w14:paraId="7100D538"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800CA0B"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6153D5D8"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27675F18" w14:textId="77777777" w:rsidTr="00BC01DC">
        <w:trPr>
          <w:jc w:val="center"/>
        </w:trPr>
        <w:tc>
          <w:tcPr>
            <w:tcW w:w="3882" w:type="dxa"/>
          </w:tcPr>
          <w:p w14:paraId="6F13AD63" w14:textId="77777777" w:rsidR="00343A18" w:rsidRPr="005C28FB" w:rsidRDefault="00343A18" w:rsidP="00BC01DC">
            <w:pPr>
              <w:spacing w:before="0"/>
              <w:jc w:val="center"/>
              <w:rPr>
                <w:rFonts w:cs="Arial"/>
                <w:color w:val="000000" w:themeColor="text1"/>
                <w:sz w:val="24"/>
                <w:szCs w:val="24"/>
              </w:rPr>
            </w:pPr>
          </w:p>
        </w:tc>
        <w:tc>
          <w:tcPr>
            <w:tcW w:w="2127" w:type="dxa"/>
          </w:tcPr>
          <w:p w14:paraId="60EFB456"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66E62D5E"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537CDE2D" w14:textId="77777777" w:rsidTr="00BC01DC">
        <w:trPr>
          <w:jc w:val="center"/>
        </w:trPr>
        <w:tc>
          <w:tcPr>
            <w:tcW w:w="3882" w:type="dxa"/>
            <w:tcBorders>
              <w:bottom w:val="single" w:sz="4" w:space="0" w:color="auto"/>
            </w:tcBorders>
          </w:tcPr>
          <w:p w14:paraId="43B7DD6E" w14:textId="77777777" w:rsidR="00343A18" w:rsidRPr="005C28FB" w:rsidRDefault="00343A18" w:rsidP="00BC01DC">
            <w:pPr>
              <w:spacing w:before="0"/>
              <w:jc w:val="center"/>
              <w:rPr>
                <w:rFonts w:cs="Arial"/>
                <w:color w:val="000000" w:themeColor="text1"/>
                <w:sz w:val="24"/>
                <w:szCs w:val="24"/>
              </w:rPr>
            </w:pPr>
          </w:p>
        </w:tc>
        <w:tc>
          <w:tcPr>
            <w:tcW w:w="2127" w:type="dxa"/>
          </w:tcPr>
          <w:p w14:paraId="7FB6AA43"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1DAEBC5C"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783AA922" w14:textId="77777777" w:rsidTr="00BC01DC">
        <w:trPr>
          <w:trHeight w:val="389"/>
          <w:jc w:val="center"/>
        </w:trPr>
        <w:tc>
          <w:tcPr>
            <w:tcW w:w="3882" w:type="dxa"/>
            <w:tcBorders>
              <w:top w:val="single" w:sz="4" w:space="0" w:color="auto"/>
            </w:tcBorders>
          </w:tcPr>
          <w:p w14:paraId="78644C7F" w14:textId="77777777" w:rsidR="00343A18" w:rsidRPr="005C28FB" w:rsidRDefault="00343A18" w:rsidP="00BC01DC">
            <w:pPr>
              <w:spacing w:before="0"/>
              <w:jc w:val="center"/>
              <w:rPr>
                <w:rFonts w:cs="Arial"/>
                <w:color w:val="000000" w:themeColor="text1"/>
                <w:sz w:val="24"/>
                <w:szCs w:val="24"/>
              </w:rPr>
            </w:pPr>
          </w:p>
        </w:tc>
        <w:tc>
          <w:tcPr>
            <w:tcW w:w="2127" w:type="dxa"/>
          </w:tcPr>
          <w:p w14:paraId="3AD79069"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7ACBD1C0" w14:textId="77777777" w:rsidR="00343A18" w:rsidRPr="005C28FB" w:rsidRDefault="00343A18" w:rsidP="00BC01DC">
            <w:pPr>
              <w:spacing w:before="0"/>
              <w:jc w:val="center"/>
              <w:rPr>
                <w:rFonts w:cs="Arial"/>
                <w:color w:val="000000" w:themeColor="text1"/>
                <w:sz w:val="24"/>
                <w:szCs w:val="24"/>
                <w:lang w:val="ru-RU"/>
              </w:rPr>
            </w:pPr>
          </w:p>
        </w:tc>
      </w:tr>
    </w:tbl>
    <w:p w14:paraId="7D777D40" w14:textId="77777777" w:rsidR="00343A18" w:rsidRPr="005C28FB" w:rsidRDefault="00343A18" w:rsidP="00343A18">
      <w:pPr>
        <w:rPr>
          <w:rFonts w:eastAsia="Symbol" w:cs="Arial"/>
          <w:b/>
          <w:bCs/>
          <w:i/>
          <w:color w:val="000000" w:themeColor="text1"/>
          <w:kern w:val="28"/>
          <w:sz w:val="24"/>
          <w:szCs w:val="24"/>
        </w:rPr>
      </w:pPr>
      <w:r w:rsidRPr="005C28FB">
        <w:rPr>
          <w:rFonts w:eastAsia="Symbol" w:cs="Arial"/>
          <w:b/>
          <w:bCs/>
          <w:i/>
          <w:color w:val="000000" w:themeColor="text1"/>
          <w:kern w:val="28"/>
          <w:sz w:val="24"/>
          <w:szCs w:val="24"/>
        </w:rPr>
        <w:t xml:space="preserve">Напомена: </w:t>
      </w:r>
    </w:p>
    <w:p w14:paraId="6C0D02D9" w14:textId="77777777" w:rsidR="00343A18" w:rsidRPr="005C28FB" w:rsidRDefault="00343A18" w:rsidP="00343A18">
      <w:pPr>
        <w:rPr>
          <w:rFonts w:eastAsia="TimesNewRomanPS-BoldMT" w:cs="Arial"/>
          <w:i/>
          <w:color w:val="000000" w:themeColor="text1"/>
          <w:sz w:val="24"/>
          <w:szCs w:val="24"/>
          <w:lang w:val="sr-Cyrl-CS"/>
        </w:rPr>
      </w:pPr>
      <w:r w:rsidRPr="0039185A">
        <w:rPr>
          <w:rFonts w:eastAsia="TimesNewRomanPS-BoldMT" w:cs="Arial"/>
          <w:i/>
          <w:color w:val="000000" w:themeColor="text1"/>
          <w:sz w:val="24"/>
          <w:szCs w:val="24"/>
          <w:lang w:val="ru-RU"/>
        </w:rPr>
        <w:t xml:space="preserve">Уколико </w:t>
      </w:r>
      <w:r w:rsidRPr="005C28FB">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39185A">
        <w:rPr>
          <w:rFonts w:eastAsia="TimesNewRomanPS-BoldMT" w:cs="Arial"/>
          <w:i/>
          <w:color w:val="000000" w:themeColor="text1"/>
          <w:sz w:val="24"/>
          <w:szCs w:val="24"/>
          <w:lang w:val="ru-RU"/>
        </w:rPr>
        <w:t>.</w:t>
      </w:r>
    </w:p>
    <w:p w14:paraId="4A332FC0" w14:textId="77777777" w:rsidR="00657291" w:rsidRPr="005C28FB" w:rsidRDefault="00657291" w:rsidP="00657291">
      <w:pPr>
        <w:rPr>
          <w:rFonts w:cs="Arial"/>
          <w:color w:val="000000" w:themeColor="text1"/>
          <w:sz w:val="24"/>
          <w:szCs w:val="24"/>
          <w:lang w:val="sr-Cyrl-CS"/>
        </w:rPr>
      </w:pPr>
      <w:bookmarkStart w:id="256" w:name="_Toc442559941"/>
      <w:r w:rsidRPr="0039185A">
        <w:rPr>
          <w:rFonts w:cs="Arial"/>
          <w:i/>
          <w:color w:val="000000" w:themeColor="text1"/>
          <w:sz w:val="24"/>
          <w:szCs w:val="24"/>
          <w:lang w:val="ru-RU"/>
        </w:rPr>
        <w:t>Приликом подношења понуде овај образац копирати у потребном броју примерака.</w:t>
      </w:r>
    </w:p>
    <w:p w14:paraId="28BBA867" w14:textId="77777777" w:rsidR="00657291" w:rsidRPr="005C28FB" w:rsidRDefault="00657291" w:rsidP="000C67B2">
      <w:pPr>
        <w:rPr>
          <w:rFonts w:cs="Arial"/>
          <w:b/>
          <w:bCs/>
          <w:color w:val="000000" w:themeColor="text1"/>
          <w:kern w:val="28"/>
          <w:sz w:val="24"/>
          <w:szCs w:val="24"/>
          <w:lang w:val="sr-Cyrl-CS" w:eastAsia="ar-SA"/>
        </w:rPr>
      </w:pPr>
      <w:r w:rsidRPr="0039185A">
        <w:rPr>
          <w:rFonts w:eastAsia="TimesNewRomanPS-BoldMT" w:cs="Arial"/>
          <w:i/>
          <w:color w:val="000000" w:themeColor="text1"/>
          <w:sz w:val="24"/>
          <w:szCs w:val="24"/>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2382E1E" w14:textId="77777777" w:rsidR="0042687E" w:rsidRPr="0039185A" w:rsidRDefault="0042687E" w:rsidP="00B02E86">
      <w:pPr>
        <w:rPr>
          <w:rFonts w:cs="Arial"/>
          <w:color w:val="000000" w:themeColor="text1"/>
          <w:sz w:val="24"/>
          <w:szCs w:val="24"/>
          <w:lang w:val="ru-RU"/>
        </w:rPr>
      </w:pPr>
    </w:p>
    <w:p w14:paraId="004DFF4E" w14:textId="77777777" w:rsidR="00673013" w:rsidRPr="0039185A" w:rsidRDefault="00673013" w:rsidP="00B02E86">
      <w:pPr>
        <w:rPr>
          <w:rFonts w:cs="Arial"/>
          <w:color w:val="000000" w:themeColor="text1"/>
          <w:sz w:val="24"/>
          <w:szCs w:val="24"/>
          <w:lang w:val="ru-RU"/>
        </w:rPr>
      </w:pPr>
    </w:p>
    <w:p w14:paraId="4B4814F9" w14:textId="77777777" w:rsidR="00673013" w:rsidRPr="0039185A" w:rsidRDefault="00673013" w:rsidP="00B02E86">
      <w:pPr>
        <w:rPr>
          <w:rFonts w:cs="Arial"/>
          <w:color w:val="000000" w:themeColor="text1"/>
          <w:sz w:val="24"/>
          <w:szCs w:val="24"/>
          <w:lang w:val="ru-RU"/>
        </w:rPr>
      </w:pPr>
    </w:p>
    <w:p w14:paraId="275972CC" w14:textId="77777777" w:rsidR="0042687E" w:rsidRPr="0039185A" w:rsidRDefault="0042687E" w:rsidP="00B02E86">
      <w:pPr>
        <w:rPr>
          <w:rFonts w:cs="Arial"/>
          <w:color w:val="000000" w:themeColor="text1"/>
          <w:sz w:val="24"/>
          <w:szCs w:val="24"/>
          <w:lang w:val="ru-RU"/>
        </w:rPr>
      </w:pPr>
    </w:p>
    <w:p w14:paraId="2D95B1E9" w14:textId="77777777" w:rsidR="00343A18" w:rsidRPr="0039185A" w:rsidRDefault="00343A18" w:rsidP="000F683D">
      <w:pPr>
        <w:pStyle w:val="KDObrazac"/>
        <w:rPr>
          <w:color w:val="000000" w:themeColor="text1"/>
          <w:sz w:val="24"/>
          <w:szCs w:val="24"/>
          <w:lang w:val="ru-RU"/>
        </w:rPr>
      </w:pPr>
      <w:r w:rsidRPr="0039185A">
        <w:rPr>
          <w:color w:val="000000" w:themeColor="text1"/>
          <w:sz w:val="24"/>
          <w:szCs w:val="24"/>
          <w:lang w:val="ru-RU"/>
        </w:rPr>
        <w:t xml:space="preserve">ОБРАЗАЦ </w:t>
      </w:r>
      <w:bookmarkEnd w:id="256"/>
      <w:r w:rsidR="00580495" w:rsidRPr="0039185A">
        <w:rPr>
          <w:color w:val="000000" w:themeColor="text1"/>
          <w:sz w:val="24"/>
          <w:szCs w:val="24"/>
          <w:lang w:val="ru-RU"/>
        </w:rPr>
        <w:t>6.</w:t>
      </w:r>
    </w:p>
    <w:p w14:paraId="62D6FB27" w14:textId="77777777" w:rsidR="00343A18" w:rsidRPr="0039185A" w:rsidRDefault="00343A18" w:rsidP="000F683D">
      <w:pPr>
        <w:jc w:val="center"/>
        <w:rPr>
          <w:rFonts w:cs="Arial"/>
          <w:b/>
          <w:color w:val="000000" w:themeColor="text1"/>
          <w:sz w:val="24"/>
          <w:szCs w:val="24"/>
          <w:lang w:val="ru-RU"/>
        </w:rPr>
      </w:pPr>
      <w:r w:rsidRPr="0039185A">
        <w:rPr>
          <w:rFonts w:cs="Arial"/>
          <w:b/>
          <w:color w:val="000000" w:themeColor="text1"/>
          <w:sz w:val="24"/>
          <w:szCs w:val="24"/>
          <w:lang w:val="ru-RU"/>
        </w:rPr>
        <w:t>ПОТВРДА О РЕФЕРЕНТНИМ НАБАВКАМА</w:t>
      </w:r>
    </w:p>
    <w:p w14:paraId="6C6DFA41" w14:textId="77777777" w:rsidR="0042687E" w:rsidRPr="0039185A" w:rsidRDefault="0042687E" w:rsidP="000F683D">
      <w:pPr>
        <w:jc w:val="center"/>
        <w:rPr>
          <w:rFonts w:cs="Arial"/>
          <w:color w:val="000000" w:themeColor="text1"/>
          <w:sz w:val="24"/>
          <w:szCs w:val="24"/>
          <w:lang w:val="ru-RU"/>
        </w:rPr>
      </w:pPr>
    </w:p>
    <w:p w14:paraId="52268FD1" w14:textId="77777777" w:rsidR="00343A18" w:rsidRPr="0039185A" w:rsidRDefault="00343A18" w:rsidP="00343A18">
      <w:pPr>
        <w:tabs>
          <w:tab w:val="left" w:pos="0"/>
          <w:tab w:val="left" w:pos="330"/>
          <w:tab w:val="left" w:pos="540"/>
        </w:tabs>
        <w:spacing w:before="0"/>
        <w:jc w:val="left"/>
        <w:rPr>
          <w:rFonts w:eastAsia="Calibri" w:cs="Arial"/>
          <w:color w:val="000000" w:themeColor="text1"/>
          <w:sz w:val="24"/>
          <w:szCs w:val="24"/>
          <w:lang w:val="ru-RU"/>
        </w:rPr>
      </w:pPr>
      <w:r w:rsidRPr="005C28FB">
        <w:rPr>
          <w:rFonts w:eastAsia="Calibri" w:cs="Arial"/>
          <w:color w:val="000000" w:themeColor="text1"/>
          <w:sz w:val="24"/>
          <w:szCs w:val="24"/>
          <w:lang w:val="ru-RU"/>
        </w:rPr>
        <w:t>Наручилац</w:t>
      </w:r>
      <w:r w:rsidR="000C67B2" w:rsidRPr="005C28FB">
        <w:rPr>
          <w:rFonts w:eastAsia="Calibri" w:cs="Arial"/>
          <w:color w:val="000000" w:themeColor="text1"/>
          <w:sz w:val="24"/>
          <w:szCs w:val="24"/>
          <w:lang w:val="ru-RU"/>
        </w:rPr>
        <w:t xml:space="preserve"> </w:t>
      </w:r>
      <w:r w:rsidRPr="005C28FB">
        <w:rPr>
          <w:rFonts w:eastAsia="Calibri" w:cs="Arial"/>
          <w:color w:val="000000" w:themeColor="text1"/>
          <w:sz w:val="24"/>
          <w:szCs w:val="24"/>
          <w:lang w:val="ru-RU"/>
        </w:rPr>
        <w:t xml:space="preserve">предметних </w:t>
      </w:r>
      <w:r w:rsidR="00873EBD" w:rsidRPr="005C28FB">
        <w:rPr>
          <w:rFonts w:eastAsia="Calibri" w:cs="Arial"/>
          <w:color w:val="000000" w:themeColor="text1"/>
          <w:sz w:val="24"/>
          <w:szCs w:val="24"/>
          <w:lang w:val="ru-RU"/>
        </w:rPr>
        <w:t>радова</w:t>
      </w:r>
      <w:r w:rsidRPr="005C28FB">
        <w:rPr>
          <w:rFonts w:eastAsia="Calibri" w:cs="Arial"/>
          <w:color w:val="000000" w:themeColor="text1"/>
          <w:sz w:val="24"/>
          <w:szCs w:val="24"/>
          <w:lang w:val="ru-RU"/>
        </w:rPr>
        <w:t xml:space="preserve">: </w:t>
      </w:r>
    </w:p>
    <w:p w14:paraId="2C6816AD" w14:textId="77777777" w:rsidR="00343A18" w:rsidRPr="0039185A" w:rsidRDefault="00343A18" w:rsidP="00343A18">
      <w:pPr>
        <w:tabs>
          <w:tab w:val="left" w:pos="0"/>
          <w:tab w:val="left" w:pos="330"/>
          <w:tab w:val="left" w:pos="540"/>
        </w:tabs>
        <w:spacing w:before="0"/>
        <w:ind w:left="6"/>
        <w:rPr>
          <w:rFonts w:eastAsia="Calibri" w:cs="Arial"/>
          <w:color w:val="000000" w:themeColor="text1"/>
          <w:sz w:val="24"/>
          <w:szCs w:val="24"/>
          <w:lang w:val="ru-RU"/>
        </w:rPr>
      </w:pPr>
      <w:r w:rsidRPr="0039185A">
        <w:rPr>
          <w:rFonts w:eastAsia="Calibri" w:cs="Arial"/>
          <w:color w:val="000000" w:themeColor="text1"/>
          <w:sz w:val="24"/>
          <w:szCs w:val="24"/>
          <w:lang w:val="ru-RU"/>
        </w:rPr>
        <w:t>_________________________________________</w:t>
      </w:r>
      <w:r w:rsidR="000F683D" w:rsidRPr="0039185A">
        <w:rPr>
          <w:rFonts w:eastAsia="Calibri" w:cs="Arial"/>
          <w:color w:val="000000" w:themeColor="text1"/>
          <w:sz w:val="24"/>
          <w:szCs w:val="24"/>
          <w:lang w:val="ru-RU"/>
        </w:rPr>
        <w:t>_________________________</w:t>
      </w:r>
    </w:p>
    <w:p w14:paraId="303AA4D8" w14:textId="77777777" w:rsidR="00343A18" w:rsidRPr="0039185A" w:rsidRDefault="00343A18" w:rsidP="00343A18">
      <w:pPr>
        <w:tabs>
          <w:tab w:val="left" w:pos="0"/>
          <w:tab w:val="left" w:pos="330"/>
          <w:tab w:val="left" w:pos="540"/>
        </w:tabs>
        <w:spacing w:before="0"/>
        <w:ind w:left="6"/>
        <w:jc w:val="center"/>
        <w:rPr>
          <w:rFonts w:eastAsia="Calibri" w:cs="Arial"/>
          <w:color w:val="000000" w:themeColor="text1"/>
          <w:sz w:val="24"/>
          <w:szCs w:val="24"/>
          <w:lang w:val="ru-RU"/>
        </w:rPr>
      </w:pPr>
      <w:r w:rsidRPr="0039185A">
        <w:rPr>
          <w:rFonts w:cs="Arial"/>
          <w:bCs/>
          <w:color w:val="000000" w:themeColor="text1"/>
          <w:kern w:val="28"/>
          <w:sz w:val="24"/>
          <w:szCs w:val="24"/>
          <w:lang w:val="ru-RU"/>
        </w:rPr>
        <w:t>(назив и седиште наручиоца)</w:t>
      </w:r>
    </w:p>
    <w:p w14:paraId="54D2BC92" w14:textId="77777777" w:rsidR="00343A18" w:rsidRPr="0039185A" w:rsidRDefault="00343A18" w:rsidP="00343A18">
      <w:pPr>
        <w:jc w:val="left"/>
        <w:rPr>
          <w:rFonts w:cs="Arial"/>
          <w:color w:val="000000" w:themeColor="text1"/>
          <w:sz w:val="24"/>
          <w:szCs w:val="24"/>
          <w:lang w:val="ru-RU"/>
        </w:rPr>
      </w:pPr>
      <w:r w:rsidRPr="0039185A">
        <w:rPr>
          <w:rFonts w:cs="Arial"/>
          <w:color w:val="000000" w:themeColor="text1"/>
          <w:sz w:val="24"/>
          <w:szCs w:val="24"/>
          <w:lang w:val="ru-RU"/>
        </w:rPr>
        <w:t>Лице за контакт:      _________________________________________</w:t>
      </w:r>
      <w:r w:rsidR="000F683D" w:rsidRPr="0039185A">
        <w:rPr>
          <w:rFonts w:cs="Arial"/>
          <w:color w:val="000000" w:themeColor="text1"/>
          <w:sz w:val="24"/>
          <w:szCs w:val="24"/>
          <w:lang w:val="ru-RU"/>
        </w:rPr>
        <w:t>__________________________</w:t>
      </w:r>
    </w:p>
    <w:p w14:paraId="33991F88" w14:textId="77777777" w:rsidR="00343A18" w:rsidRPr="0039185A" w:rsidRDefault="00343A18" w:rsidP="00343A18">
      <w:pPr>
        <w:jc w:val="center"/>
        <w:rPr>
          <w:rFonts w:cs="Arial"/>
          <w:color w:val="000000" w:themeColor="text1"/>
          <w:sz w:val="24"/>
          <w:szCs w:val="24"/>
          <w:lang w:val="ru-RU"/>
        </w:rPr>
      </w:pPr>
      <w:r w:rsidRPr="0039185A">
        <w:rPr>
          <w:rFonts w:cs="Arial"/>
          <w:color w:val="000000" w:themeColor="text1"/>
          <w:sz w:val="24"/>
          <w:szCs w:val="24"/>
          <w:lang w:val="ru-RU"/>
        </w:rPr>
        <w:t>(име, презиме,  контакт телефон)</w:t>
      </w:r>
    </w:p>
    <w:p w14:paraId="145B6CDD" w14:textId="77777777" w:rsidR="00343A18" w:rsidRPr="0039185A" w:rsidRDefault="00343A18" w:rsidP="00343A18">
      <w:pPr>
        <w:jc w:val="left"/>
        <w:rPr>
          <w:rFonts w:cs="Arial"/>
          <w:color w:val="000000" w:themeColor="text1"/>
          <w:sz w:val="24"/>
          <w:szCs w:val="24"/>
          <w:lang w:val="ru-RU"/>
        </w:rPr>
      </w:pPr>
      <w:r w:rsidRPr="0039185A">
        <w:rPr>
          <w:rFonts w:cs="Arial"/>
          <w:color w:val="000000" w:themeColor="text1"/>
          <w:sz w:val="24"/>
          <w:szCs w:val="24"/>
          <w:lang w:val="ru-RU"/>
        </w:rPr>
        <w:t>Овим путем потврђујем да је _________________________________________</w:t>
      </w:r>
      <w:r w:rsidR="000F683D" w:rsidRPr="0039185A">
        <w:rPr>
          <w:rFonts w:cs="Arial"/>
          <w:color w:val="000000" w:themeColor="text1"/>
          <w:sz w:val="24"/>
          <w:szCs w:val="24"/>
          <w:lang w:val="ru-RU"/>
        </w:rPr>
        <w:t>_________________________</w:t>
      </w:r>
    </w:p>
    <w:p w14:paraId="126C2691" w14:textId="77777777" w:rsidR="00343A18" w:rsidRPr="0039185A" w:rsidRDefault="00343A18" w:rsidP="00343A18">
      <w:pPr>
        <w:jc w:val="center"/>
        <w:rPr>
          <w:rFonts w:cs="Arial"/>
          <w:color w:val="000000" w:themeColor="text1"/>
          <w:sz w:val="24"/>
          <w:szCs w:val="24"/>
          <w:lang w:val="ru-RU"/>
        </w:rPr>
      </w:pPr>
      <w:r w:rsidRPr="0039185A">
        <w:rPr>
          <w:rFonts w:cs="Arial"/>
          <w:color w:val="000000" w:themeColor="text1"/>
          <w:sz w:val="24"/>
          <w:szCs w:val="24"/>
          <w:lang w:val="ru-RU"/>
        </w:rPr>
        <w:t>(навести назив седиште  понуђача)</w:t>
      </w:r>
    </w:p>
    <w:p w14:paraId="5A1038B4" w14:textId="77777777" w:rsidR="00343A18" w:rsidRPr="0039185A" w:rsidRDefault="00343A18" w:rsidP="00343A18">
      <w:pPr>
        <w:rPr>
          <w:rFonts w:cs="Arial"/>
          <w:color w:val="000000" w:themeColor="text1"/>
          <w:sz w:val="24"/>
          <w:szCs w:val="24"/>
          <w:lang w:val="ru-RU"/>
        </w:rPr>
      </w:pPr>
      <w:r w:rsidRPr="0039185A">
        <w:rPr>
          <w:rFonts w:cs="Arial"/>
          <w:color w:val="000000" w:themeColor="text1"/>
          <w:sz w:val="24"/>
          <w:szCs w:val="24"/>
          <w:lang w:val="ru-RU"/>
        </w:rPr>
        <w:t>за наше потребе</w:t>
      </w:r>
      <w:r w:rsidR="0051227B" w:rsidRPr="0039185A">
        <w:rPr>
          <w:rFonts w:cs="Arial"/>
          <w:color w:val="000000" w:themeColor="text1"/>
          <w:sz w:val="24"/>
          <w:szCs w:val="24"/>
          <w:lang w:val="ru-RU"/>
        </w:rPr>
        <w:t xml:space="preserve"> извео</w:t>
      </w:r>
      <w:r w:rsidRPr="0039185A">
        <w:rPr>
          <w:rFonts w:cs="Arial"/>
          <w:color w:val="000000" w:themeColor="text1"/>
          <w:sz w:val="24"/>
          <w:szCs w:val="24"/>
          <w:lang w:val="ru-RU"/>
        </w:rPr>
        <w:t xml:space="preserve">: </w:t>
      </w:r>
    </w:p>
    <w:p w14:paraId="3B5C3BCA" w14:textId="77777777" w:rsidR="00343A18" w:rsidRPr="0039185A" w:rsidRDefault="00343A18" w:rsidP="00343A18">
      <w:pPr>
        <w:rPr>
          <w:rFonts w:cs="Arial"/>
          <w:color w:val="000000" w:themeColor="text1"/>
          <w:sz w:val="24"/>
          <w:szCs w:val="24"/>
          <w:lang w:val="ru-RU"/>
        </w:rPr>
      </w:pPr>
      <w:r w:rsidRPr="0039185A">
        <w:rPr>
          <w:rFonts w:cs="Arial"/>
          <w:color w:val="000000" w:themeColor="text1"/>
          <w:sz w:val="24"/>
          <w:szCs w:val="24"/>
          <w:lang w:val="ru-RU"/>
        </w:rPr>
        <w:t>_________________________________________</w:t>
      </w:r>
      <w:r w:rsidR="000F683D" w:rsidRPr="0039185A">
        <w:rPr>
          <w:rFonts w:cs="Arial"/>
          <w:color w:val="000000" w:themeColor="text1"/>
          <w:sz w:val="24"/>
          <w:szCs w:val="24"/>
          <w:lang w:val="ru-RU"/>
        </w:rPr>
        <w:t>_________________________</w:t>
      </w:r>
    </w:p>
    <w:p w14:paraId="5C6E8B86" w14:textId="77777777" w:rsidR="00343A18" w:rsidRPr="0039185A" w:rsidRDefault="00343A18" w:rsidP="00343A18">
      <w:pPr>
        <w:rPr>
          <w:rFonts w:cs="Arial"/>
          <w:color w:val="000000" w:themeColor="text1"/>
          <w:sz w:val="24"/>
          <w:szCs w:val="24"/>
          <w:lang w:val="ru-RU"/>
        </w:rPr>
      </w:pPr>
      <w:r w:rsidRPr="0039185A">
        <w:rPr>
          <w:rFonts w:cs="Arial"/>
          <w:color w:val="000000" w:themeColor="text1"/>
          <w:sz w:val="24"/>
          <w:szCs w:val="24"/>
          <w:lang w:val="ru-RU"/>
        </w:rPr>
        <w:t xml:space="preserve">                                                  (навести </w:t>
      </w:r>
      <w:r w:rsidR="00CA73C9" w:rsidRPr="0039185A">
        <w:rPr>
          <w:rFonts w:cs="Arial"/>
          <w:color w:val="000000" w:themeColor="text1"/>
          <w:sz w:val="24"/>
          <w:szCs w:val="24"/>
          <w:lang w:val="ru-RU"/>
        </w:rPr>
        <w:t>референтне радове</w:t>
      </w:r>
      <w:r w:rsidRPr="0039185A">
        <w:rPr>
          <w:rFonts w:cs="Arial"/>
          <w:color w:val="000000" w:themeColor="text1"/>
          <w:sz w:val="24"/>
          <w:szCs w:val="24"/>
          <w:lang w:val="ru-RU"/>
        </w:rPr>
        <w:t xml:space="preserve">) </w:t>
      </w:r>
    </w:p>
    <w:p w14:paraId="17EB770A" w14:textId="77777777" w:rsidR="00343A18" w:rsidRPr="0039185A" w:rsidRDefault="00343A18" w:rsidP="00343A18">
      <w:pPr>
        <w:rPr>
          <w:rFonts w:cs="Arial"/>
          <w:strike/>
          <w:color w:val="000000" w:themeColor="text1"/>
          <w:sz w:val="24"/>
          <w:szCs w:val="24"/>
          <w:lang w:val="ru-RU"/>
        </w:rPr>
      </w:pPr>
      <w:r w:rsidRPr="0039185A">
        <w:rPr>
          <w:rFonts w:cs="Arial"/>
          <w:color w:val="000000" w:themeColor="text1"/>
          <w:sz w:val="24"/>
          <w:szCs w:val="24"/>
          <w:lang w:val="ru-RU"/>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27568" w:rsidRPr="0039185A" w14:paraId="2A7787BE"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F426890"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1B24369"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ED110F3"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5841338" w14:textId="77777777" w:rsidR="00343A18" w:rsidRPr="0039185A" w:rsidRDefault="0051227B" w:rsidP="00BC01DC">
            <w:pPr>
              <w:jc w:val="center"/>
              <w:rPr>
                <w:rFonts w:eastAsia="Calibri" w:cs="Arial"/>
                <w:color w:val="000000" w:themeColor="text1"/>
                <w:sz w:val="24"/>
                <w:szCs w:val="24"/>
                <w:lang w:val="ru-RU"/>
              </w:rPr>
            </w:pPr>
            <w:r w:rsidRPr="0039185A">
              <w:rPr>
                <w:rFonts w:eastAsia="Calibri" w:cs="Arial"/>
                <w:color w:val="000000" w:themeColor="text1"/>
                <w:sz w:val="24"/>
                <w:szCs w:val="24"/>
                <w:lang w:val="ru-RU"/>
              </w:rPr>
              <w:t xml:space="preserve">Вредност изведених </w:t>
            </w:r>
            <w:r w:rsidR="00873EBD" w:rsidRPr="0039185A">
              <w:rPr>
                <w:rFonts w:eastAsia="Calibri" w:cs="Arial"/>
                <w:color w:val="000000" w:themeColor="text1"/>
                <w:sz w:val="24"/>
                <w:szCs w:val="24"/>
                <w:lang w:val="ru-RU"/>
              </w:rPr>
              <w:t>радова</w:t>
            </w:r>
            <w:r w:rsidR="00343A18" w:rsidRPr="0039185A">
              <w:rPr>
                <w:rFonts w:eastAsia="Calibri" w:cs="Arial"/>
                <w:color w:val="000000" w:themeColor="text1"/>
                <w:sz w:val="24"/>
                <w:szCs w:val="24"/>
                <w:lang w:val="ru-RU"/>
              </w:rPr>
              <w:t xml:space="preserve"> без ПДВ</w:t>
            </w:r>
          </w:p>
          <w:p w14:paraId="06E21620" w14:textId="77777777" w:rsidR="00657291" w:rsidRPr="0039185A" w:rsidRDefault="00657291" w:rsidP="00D24ECC">
            <w:pPr>
              <w:jc w:val="center"/>
              <w:rPr>
                <w:rFonts w:eastAsia="Calibri" w:cs="Arial"/>
                <w:color w:val="000000" w:themeColor="text1"/>
                <w:sz w:val="24"/>
                <w:szCs w:val="24"/>
                <w:lang w:val="ru-RU"/>
              </w:rPr>
            </w:pPr>
            <w:r w:rsidRPr="0039185A">
              <w:rPr>
                <w:rFonts w:eastAsia="Calibri" w:cs="Arial"/>
                <w:color w:val="000000" w:themeColor="text1"/>
                <w:sz w:val="24"/>
                <w:szCs w:val="24"/>
                <w:lang w:val="ru-RU"/>
              </w:rPr>
              <w:t>Дин</w:t>
            </w:r>
          </w:p>
        </w:tc>
      </w:tr>
      <w:tr w:rsidR="00343A18" w:rsidRPr="0039185A" w14:paraId="383EFAC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69F4DC1" w14:textId="77777777" w:rsidR="00343A18" w:rsidRPr="0039185A" w:rsidRDefault="00343A18" w:rsidP="00BC01DC">
            <w:pPr>
              <w:rPr>
                <w:rFonts w:eastAsia="Calibri" w:cs="Arial"/>
                <w:color w:val="000000" w:themeColor="text1"/>
                <w:sz w:val="24"/>
                <w:szCs w:val="24"/>
                <w:lang w:val="ru-RU"/>
              </w:rPr>
            </w:pPr>
          </w:p>
        </w:tc>
        <w:tc>
          <w:tcPr>
            <w:tcW w:w="2308" w:type="dxa"/>
            <w:tcBorders>
              <w:top w:val="single" w:sz="4" w:space="0" w:color="auto"/>
              <w:left w:val="single" w:sz="4" w:space="0" w:color="auto"/>
              <w:bottom w:val="single" w:sz="4" w:space="0" w:color="auto"/>
              <w:right w:val="single" w:sz="4" w:space="0" w:color="auto"/>
            </w:tcBorders>
          </w:tcPr>
          <w:p w14:paraId="6876B4C3" w14:textId="77777777" w:rsidR="00343A18" w:rsidRPr="0039185A" w:rsidRDefault="00343A18" w:rsidP="00BC01DC">
            <w:pPr>
              <w:rPr>
                <w:rFonts w:eastAsia="Calibri" w:cs="Arial"/>
                <w:color w:val="000000" w:themeColor="text1"/>
                <w:sz w:val="24"/>
                <w:szCs w:val="24"/>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0179E7" w14:textId="77777777" w:rsidR="00343A18" w:rsidRPr="0039185A" w:rsidRDefault="00343A18" w:rsidP="00BC01DC">
            <w:pPr>
              <w:rPr>
                <w:rFonts w:eastAsia="Calibri" w:cs="Arial"/>
                <w:color w:val="000000" w:themeColor="text1"/>
                <w:sz w:val="24"/>
                <w:szCs w:val="24"/>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CAE5D53" w14:textId="77777777" w:rsidR="00343A18" w:rsidRPr="0039185A" w:rsidRDefault="00343A18" w:rsidP="00BC01DC">
            <w:pPr>
              <w:rPr>
                <w:rFonts w:eastAsia="Calibri" w:cs="Arial"/>
                <w:color w:val="000000" w:themeColor="text1"/>
                <w:sz w:val="24"/>
                <w:szCs w:val="24"/>
                <w:lang w:val="ru-RU"/>
              </w:rPr>
            </w:pPr>
          </w:p>
        </w:tc>
      </w:tr>
      <w:tr w:rsidR="00343A18" w:rsidRPr="0039185A" w14:paraId="4F50A75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327F5B7" w14:textId="77777777" w:rsidR="00343A18" w:rsidRPr="0039185A" w:rsidRDefault="00343A18" w:rsidP="00BC01DC">
            <w:pPr>
              <w:rPr>
                <w:rFonts w:eastAsia="Calibri" w:cs="Arial"/>
                <w:color w:val="000000" w:themeColor="text1"/>
                <w:sz w:val="24"/>
                <w:szCs w:val="24"/>
                <w:lang w:val="ru-RU"/>
              </w:rPr>
            </w:pPr>
          </w:p>
        </w:tc>
        <w:tc>
          <w:tcPr>
            <w:tcW w:w="2308" w:type="dxa"/>
            <w:tcBorders>
              <w:top w:val="single" w:sz="4" w:space="0" w:color="auto"/>
              <w:left w:val="single" w:sz="4" w:space="0" w:color="auto"/>
              <w:bottom w:val="single" w:sz="4" w:space="0" w:color="auto"/>
              <w:right w:val="single" w:sz="4" w:space="0" w:color="auto"/>
            </w:tcBorders>
          </w:tcPr>
          <w:p w14:paraId="0F0A619F" w14:textId="77777777" w:rsidR="00343A18" w:rsidRPr="0039185A" w:rsidRDefault="00343A18" w:rsidP="00BC01DC">
            <w:pPr>
              <w:rPr>
                <w:rFonts w:eastAsia="Calibri" w:cs="Arial"/>
                <w:color w:val="000000" w:themeColor="text1"/>
                <w:sz w:val="24"/>
                <w:szCs w:val="24"/>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4FD912" w14:textId="77777777" w:rsidR="00343A18" w:rsidRPr="0039185A" w:rsidRDefault="00343A18" w:rsidP="00BC01DC">
            <w:pPr>
              <w:rPr>
                <w:rFonts w:eastAsia="Calibri" w:cs="Arial"/>
                <w:color w:val="000000" w:themeColor="text1"/>
                <w:sz w:val="24"/>
                <w:szCs w:val="24"/>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E4745E1" w14:textId="77777777" w:rsidR="00343A18" w:rsidRPr="0039185A" w:rsidRDefault="00343A18" w:rsidP="00BC01DC">
            <w:pPr>
              <w:rPr>
                <w:rFonts w:eastAsia="Calibri" w:cs="Arial"/>
                <w:color w:val="000000" w:themeColor="text1"/>
                <w:sz w:val="24"/>
                <w:szCs w:val="24"/>
                <w:lang w:val="ru-RU"/>
              </w:rPr>
            </w:pPr>
          </w:p>
        </w:tc>
      </w:tr>
      <w:tr w:rsidR="00343A18" w:rsidRPr="0039185A" w14:paraId="308FE20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431D129" w14:textId="77777777" w:rsidR="00343A18" w:rsidRPr="0039185A" w:rsidRDefault="00343A18" w:rsidP="00BC01DC">
            <w:pPr>
              <w:rPr>
                <w:rFonts w:eastAsia="Calibri" w:cs="Arial"/>
                <w:color w:val="000000" w:themeColor="text1"/>
                <w:sz w:val="24"/>
                <w:szCs w:val="24"/>
                <w:lang w:val="ru-RU"/>
              </w:rPr>
            </w:pPr>
          </w:p>
        </w:tc>
        <w:tc>
          <w:tcPr>
            <w:tcW w:w="2308" w:type="dxa"/>
            <w:tcBorders>
              <w:top w:val="single" w:sz="4" w:space="0" w:color="auto"/>
              <w:left w:val="single" w:sz="4" w:space="0" w:color="auto"/>
              <w:bottom w:val="single" w:sz="4" w:space="0" w:color="auto"/>
              <w:right w:val="single" w:sz="4" w:space="0" w:color="auto"/>
            </w:tcBorders>
          </w:tcPr>
          <w:p w14:paraId="6631F014" w14:textId="77777777" w:rsidR="00343A18" w:rsidRPr="0039185A" w:rsidRDefault="00343A18" w:rsidP="00BC01DC">
            <w:pPr>
              <w:rPr>
                <w:rFonts w:eastAsia="Calibri" w:cs="Arial"/>
                <w:color w:val="000000" w:themeColor="text1"/>
                <w:sz w:val="24"/>
                <w:szCs w:val="24"/>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4D41578" w14:textId="77777777" w:rsidR="00343A18" w:rsidRPr="0039185A" w:rsidRDefault="00343A18" w:rsidP="00BC01DC">
            <w:pPr>
              <w:rPr>
                <w:rFonts w:eastAsia="Calibri" w:cs="Arial"/>
                <w:color w:val="000000" w:themeColor="text1"/>
                <w:sz w:val="24"/>
                <w:szCs w:val="24"/>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7486D23" w14:textId="77777777" w:rsidR="00343A18" w:rsidRPr="0039185A" w:rsidRDefault="00343A18" w:rsidP="00BC01DC">
            <w:pPr>
              <w:rPr>
                <w:rFonts w:eastAsia="Calibri" w:cs="Arial"/>
                <w:color w:val="000000" w:themeColor="text1"/>
                <w:sz w:val="24"/>
                <w:szCs w:val="24"/>
                <w:lang w:val="ru-RU"/>
              </w:rPr>
            </w:pPr>
          </w:p>
        </w:tc>
      </w:tr>
      <w:tr w:rsidR="00343A18" w:rsidRPr="0039185A" w14:paraId="1D03448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ADF32BD" w14:textId="77777777" w:rsidR="00343A18" w:rsidRPr="0039185A" w:rsidRDefault="00343A18" w:rsidP="00BC01DC">
            <w:pPr>
              <w:rPr>
                <w:rFonts w:eastAsia="Calibri" w:cs="Arial"/>
                <w:color w:val="000000" w:themeColor="text1"/>
                <w:sz w:val="24"/>
                <w:szCs w:val="24"/>
                <w:lang w:val="ru-RU"/>
              </w:rPr>
            </w:pPr>
          </w:p>
        </w:tc>
        <w:tc>
          <w:tcPr>
            <w:tcW w:w="2308" w:type="dxa"/>
            <w:tcBorders>
              <w:top w:val="single" w:sz="4" w:space="0" w:color="auto"/>
              <w:left w:val="single" w:sz="4" w:space="0" w:color="auto"/>
              <w:bottom w:val="single" w:sz="4" w:space="0" w:color="auto"/>
              <w:right w:val="single" w:sz="4" w:space="0" w:color="auto"/>
            </w:tcBorders>
          </w:tcPr>
          <w:p w14:paraId="7FAA2A5D" w14:textId="77777777" w:rsidR="00343A18" w:rsidRPr="0039185A" w:rsidRDefault="00343A18" w:rsidP="00BC01DC">
            <w:pPr>
              <w:rPr>
                <w:rFonts w:eastAsia="Calibri" w:cs="Arial"/>
                <w:color w:val="000000" w:themeColor="text1"/>
                <w:sz w:val="24"/>
                <w:szCs w:val="24"/>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E282A58" w14:textId="77777777" w:rsidR="00343A18" w:rsidRPr="0039185A" w:rsidRDefault="00343A18" w:rsidP="00BC01DC">
            <w:pPr>
              <w:rPr>
                <w:rFonts w:eastAsia="Calibri" w:cs="Arial"/>
                <w:color w:val="000000" w:themeColor="text1"/>
                <w:sz w:val="24"/>
                <w:szCs w:val="24"/>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5ED55DA" w14:textId="77777777" w:rsidR="00343A18" w:rsidRPr="0039185A" w:rsidRDefault="00343A18" w:rsidP="00BC01DC">
            <w:pPr>
              <w:rPr>
                <w:rFonts w:eastAsia="Calibri" w:cs="Arial"/>
                <w:color w:val="000000" w:themeColor="text1"/>
                <w:sz w:val="24"/>
                <w:szCs w:val="24"/>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927568" w:rsidRPr="005C28FB" w14:paraId="38F02D1B" w14:textId="77777777" w:rsidTr="00BC01DC">
        <w:trPr>
          <w:jc w:val="center"/>
        </w:trPr>
        <w:tc>
          <w:tcPr>
            <w:tcW w:w="3882" w:type="dxa"/>
          </w:tcPr>
          <w:p w14:paraId="216952C1" w14:textId="77777777" w:rsidR="00343A18" w:rsidRPr="005C28FB" w:rsidRDefault="00343A18" w:rsidP="00BC01DC">
            <w:pPr>
              <w:spacing w:before="0"/>
              <w:jc w:val="center"/>
              <w:rPr>
                <w:rFonts w:cs="Arial"/>
                <w:color w:val="000000" w:themeColor="text1"/>
                <w:sz w:val="24"/>
                <w:szCs w:val="24"/>
              </w:rPr>
            </w:pPr>
            <w:r w:rsidRPr="0039185A">
              <w:rPr>
                <w:rFonts w:cs="Arial"/>
                <w:color w:val="000000" w:themeColor="text1"/>
                <w:sz w:val="24"/>
                <w:szCs w:val="24"/>
                <w:lang w:val="ru-RU"/>
              </w:rPr>
              <w:tab/>
            </w:r>
            <w:r w:rsidRPr="005C28FB">
              <w:rPr>
                <w:rFonts w:cs="Arial"/>
                <w:color w:val="000000" w:themeColor="text1"/>
                <w:sz w:val="24"/>
                <w:szCs w:val="24"/>
              </w:rPr>
              <w:t>Датум:</w:t>
            </w:r>
          </w:p>
        </w:tc>
        <w:tc>
          <w:tcPr>
            <w:tcW w:w="2127" w:type="dxa"/>
          </w:tcPr>
          <w:p w14:paraId="609869D0"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52203723" w14:textId="77777777" w:rsidR="00343A18" w:rsidRPr="005C28FB" w:rsidRDefault="00343A18" w:rsidP="00CC26CA">
            <w:pPr>
              <w:spacing w:before="0"/>
              <w:jc w:val="center"/>
              <w:rPr>
                <w:rFonts w:cs="Arial"/>
                <w:color w:val="000000" w:themeColor="text1"/>
                <w:sz w:val="24"/>
                <w:szCs w:val="24"/>
                <w:lang w:val="ru-RU"/>
              </w:rPr>
            </w:pPr>
            <w:r w:rsidRPr="005C28FB">
              <w:rPr>
                <w:rFonts w:cs="Arial"/>
                <w:color w:val="000000" w:themeColor="text1"/>
                <w:sz w:val="24"/>
                <w:szCs w:val="24"/>
                <w:lang w:val="sr-Cyrl-CS"/>
              </w:rPr>
              <w:t xml:space="preserve">Наручилац </w:t>
            </w:r>
            <w:r w:rsidR="00873EBD" w:rsidRPr="005C28FB">
              <w:rPr>
                <w:rFonts w:cs="Arial"/>
                <w:color w:val="000000" w:themeColor="text1"/>
                <w:sz w:val="24"/>
                <w:szCs w:val="24"/>
                <w:lang w:val="sr-Cyrl-CS"/>
              </w:rPr>
              <w:t>радова</w:t>
            </w:r>
            <w:r w:rsidRPr="005C28FB">
              <w:rPr>
                <w:rFonts w:cs="Arial"/>
                <w:color w:val="000000" w:themeColor="text1"/>
                <w:sz w:val="24"/>
                <w:szCs w:val="24"/>
                <w:lang w:val="sr-Cyrl-CS"/>
              </w:rPr>
              <w:t>:</w:t>
            </w:r>
          </w:p>
        </w:tc>
      </w:tr>
      <w:tr w:rsidR="00343A18" w:rsidRPr="005C28FB" w14:paraId="11370833" w14:textId="77777777" w:rsidTr="00BC01DC">
        <w:trPr>
          <w:jc w:val="center"/>
        </w:trPr>
        <w:tc>
          <w:tcPr>
            <w:tcW w:w="3882" w:type="dxa"/>
          </w:tcPr>
          <w:p w14:paraId="70FF3428" w14:textId="77777777" w:rsidR="00343A18" w:rsidRPr="005C28FB" w:rsidRDefault="00343A18" w:rsidP="00BC01DC">
            <w:pPr>
              <w:spacing w:before="0"/>
              <w:jc w:val="center"/>
              <w:rPr>
                <w:rFonts w:cs="Arial"/>
                <w:color w:val="000000" w:themeColor="text1"/>
                <w:sz w:val="24"/>
                <w:szCs w:val="24"/>
              </w:rPr>
            </w:pPr>
          </w:p>
        </w:tc>
        <w:tc>
          <w:tcPr>
            <w:tcW w:w="2127" w:type="dxa"/>
          </w:tcPr>
          <w:p w14:paraId="0980CA16"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2CD562AB"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506F7F9A" w14:textId="77777777" w:rsidTr="00BC01DC">
        <w:trPr>
          <w:jc w:val="center"/>
        </w:trPr>
        <w:tc>
          <w:tcPr>
            <w:tcW w:w="3882" w:type="dxa"/>
            <w:tcBorders>
              <w:bottom w:val="single" w:sz="4" w:space="0" w:color="auto"/>
            </w:tcBorders>
          </w:tcPr>
          <w:p w14:paraId="07424A59" w14:textId="77777777" w:rsidR="00343A18" w:rsidRPr="005C28FB" w:rsidRDefault="00343A18" w:rsidP="00BC01DC">
            <w:pPr>
              <w:spacing w:before="0"/>
              <w:jc w:val="center"/>
              <w:rPr>
                <w:rFonts w:cs="Arial"/>
                <w:color w:val="000000" w:themeColor="text1"/>
                <w:sz w:val="24"/>
                <w:szCs w:val="24"/>
              </w:rPr>
            </w:pPr>
          </w:p>
        </w:tc>
        <w:tc>
          <w:tcPr>
            <w:tcW w:w="2127" w:type="dxa"/>
          </w:tcPr>
          <w:p w14:paraId="152AE631"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29CD9F92"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0412F3E1" w14:textId="77777777" w:rsidTr="00BC01DC">
        <w:trPr>
          <w:trHeight w:val="389"/>
          <w:jc w:val="center"/>
        </w:trPr>
        <w:tc>
          <w:tcPr>
            <w:tcW w:w="3882" w:type="dxa"/>
            <w:tcBorders>
              <w:top w:val="single" w:sz="4" w:space="0" w:color="auto"/>
            </w:tcBorders>
          </w:tcPr>
          <w:p w14:paraId="607F0F6F" w14:textId="77777777" w:rsidR="00343A18" w:rsidRPr="005C28FB" w:rsidRDefault="00343A18" w:rsidP="00BC01DC">
            <w:pPr>
              <w:spacing w:before="0"/>
              <w:jc w:val="center"/>
              <w:rPr>
                <w:rFonts w:cs="Arial"/>
                <w:color w:val="000000" w:themeColor="text1"/>
                <w:sz w:val="24"/>
                <w:szCs w:val="24"/>
              </w:rPr>
            </w:pPr>
          </w:p>
        </w:tc>
        <w:tc>
          <w:tcPr>
            <w:tcW w:w="2127" w:type="dxa"/>
          </w:tcPr>
          <w:p w14:paraId="05800306"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1B00ADA9" w14:textId="77777777" w:rsidR="00343A18" w:rsidRPr="005C28FB" w:rsidRDefault="00343A18" w:rsidP="00BC01DC">
            <w:pPr>
              <w:spacing w:before="0"/>
              <w:jc w:val="center"/>
              <w:rPr>
                <w:rFonts w:cs="Arial"/>
                <w:color w:val="000000" w:themeColor="text1"/>
                <w:sz w:val="24"/>
                <w:szCs w:val="24"/>
                <w:lang w:val="ru-RU"/>
              </w:rPr>
            </w:pPr>
          </w:p>
        </w:tc>
      </w:tr>
    </w:tbl>
    <w:p w14:paraId="6622BD27" w14:textId="442DE6A2" w:rsidR="00644681" w:rsidRPr="00644681" w:rsidRDefault="00644681" w:rsidP="00644681">
      <w:pPr>
        <w:spacing w:before="0"/>
        <w:rPr>
          <w:rFonts w:cs="Arial"/>
          <w:color w:val="000000" w:themeColor="text1"/>
          <w:sz w:val="24"/>
          <w:szCs w:val="24"/>
          <w:lang w:val="sr-Cyrl-CS"/>
        </w:rPr>
      </w:pPr>
      <w:r w:rsidRPr="00644681">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набавке </w:t>
      </w:r>
      <w:r w:rsidRPr="005C28FB">
        <w:rPr>
          <w:rFonts w:cs="Arial"/>
          <w:sz w:val="24"/>
          <w:szCs w:val="24"/>
          <w:lang w:val="ru-RU"/>
        </w:rPr>
        <w:t xml:space="preserve">радова: </w:t>
      </w:r>
      <w:r w:rsidRPr="00FD7F8D">
        <w:rPr>
          <w:rFonts w:cs="Arial"/>
          <w:sz w:val="24"/>
          <w:szCs w:val="24"/>
          <w:lang w:val="sr-Cyrl-RS"/>
        </w:rPr>
        <w:t>Ремонт монофазних јединица блок трансформатора 10 МВА</w:t>
      </w:r>
      <w:r w:rsidRPr="00FD7F8D">
        <w:rPr>
          <w:rFonts w:cs="Arial"/>
          <w:sz w:val="24"/>
          <w:szCs w:val="24"/>
          <w:lang w:val="ru-RU"/>
        </w:rPr>
        <w:t>,</w:t>
      </w:r>
      <w:r w:rsidRPr="005C28FB">
        <w:rPr>
          <w:rFonts w:cs="Arial"/>
          <w:sz w:val="24"/>
          <w:szCs w:val="24"/>
          <w:lang w:val="ru-RU"/>
        </w:rPr>
        <w:t xml:space="preserve"> ЈН бр. </w:t>
      </w:r>
      <w:r w:rsidR="008F1425">
        <w:rPr>
          <w:rFonts w:cs="Arial"/>
          <w:sz w:val="24"/>
          <w:szCs w:val="24"/>
          <w:lang w:val="ru-RU"/>
        </w:rPr>
        <w:t>2000/0254/2016</w:t>
      </w:r>
      <w:r w:rsidRPr="0039185A">
        <w:rPr>
          <w:rFonts w:cs="Arial"/>
          <w:sz w:val="24"/>
          <w:szCs w:val="24"/>
          <w:lang w:val="ru-RU"/>
        </w:rPr>
        <w:t xml:space="preserve">, </w:t>
      </w:r>
      <w:r w:rsidRPr="00644681">
        <w:rPr>
          <w:rFonts w:cs="Arial"/>
          <w:color w:val="000000" w:themeColor="text1"/>
          <w:sz w:val="24"/>
          <w:szCs w:val="24"/>
          <w:lang w:val="sr-Cyrl-CS"/>
        </w:rPr>
        <w:t xml:space="preserve">за коју је позив објављен на Порталу јавних набавки дана </w:t>
      </w:r>
      <w:r w:rsidRPr="0039185A">
        <w:rPr>
          <w:rFonts w:cs="Arial"/>
          <w:color w:val="000000" w:themeColor="text1"/>
          <w:sz w:val="24"/>
          <w:szCs w:val="24"/>
          <w:lang w:val="ru-RU"/>
        </w:rPr>
        <w:t>__.__.</w:t>
      </w:r>
      <w:r w:rsidRPr="00644681">
        <w:rPr>
          <w:rFonts w:cs="Arial"/>
          <w:color w:val="000000" w:themeColor="text1"/>
          <w:sz w:val="24"/>
          <w:szCs w:val="24"/>
          <w:lang w:val="sr-Cyrl-CS"/>
        </w:rPr>
        <w:t>2016. године, и у друге сврхе се не може користити.</w:t>
      </w:r>
    </w:p>
    <w:p w14:paraId="5DBF66C5" w14:textId="77777777" w:rsidR="00343A18" w:rsidRPr="0039185A" w:rsidRDefault="00343A18" w:rsidP="00343A18">
      <w:pPr>
        <w:tabs>
          <w:tab w:val="left" w:pos="4999"/>
        </w:tabs>
        <w:spacing w:before="0"/>
        <w:rPr>
          <w:rFonts w:eastAsia="TimesNewRomanPS-BoldMT" w:cs="Arial"/>
          <w:b/>
          <w:bCs/>
          <w:i/>
          <w:iCs/>
          <w:color w:val="000000" w:themeColor="text1"/>
          <w:sz w:val="24"/>
          <w:szCs w:val="24"/>
          <w:lang w:val="ru-RU"/>
        </w:rPr>
      </w:pPr>
    </w:p>
    <w:p w14:paraId="12D67919" w14:textId="77777777" w:rsidR="00343A18" w:rsidRPr="0039185A" w:rsidRDefault="00343A18" w:rsidP="00343A18">
      <w:pPr>
        <w:rPr>
          <w:rFonts w:cs="Arial"/>
          <w:b/>
          <w:i/>
          <w:color w:val="000000" w:themeColor="text1"/>
          <w:sz w:val="24"/>
          <w:szCs w:val="24"/>
          <w:lang w:val="ru-RU"/>
        </w:rPr>
      </w:pPr>
      <w:r w:rsidRPr="0039185A">
        <w:rPr>
          <w:rFonts w:cs="Arial"/>
          <w:b/>
          <w:i/>
          <w:color w:val="000000" w:themeColor="text1"/>
          <w:sz w:val="24"/>
          <w:szCs w:val="24"/>
          <w:lang w:val="ru-RU"/>
        </w:rPr>
        <w:t>НАПОМЕНА:</w:t>
      </w:r>
    </w:p>
    <w:p w14:paraId="48F06C47" w14:textId="77777777" w:rsidR="00343A18" w:rsidRPr="0039185A" w:rsidRDefault="00343A18" w:rsidP="00343A18">
      <w:pPr>
        <w:rPr>
          <w:rFonts w:cs="Arial"/>
          <w:i/>
          <w:color w:val="000000" w:themeColor="text1"/>
          <w:sz w:val="24"/>
          <w:szCs w:val="24"/>
          <w:lang w:val="ru-RU"/>
        </w:rPr>
      </w:pPr>
      <w:r w:rsidRPr="0039185A">
        <w:rPr>
          <w:rFonts w:cs="Arial"/>
          <w:i/>
          <w:color w:val="000000" w:themeColor="text1"/>
          <w:sz w:val="24"/>
          <w:szCs w:val="24"/>
          <w:lang w:val="ru-RU"/>
        </w:rPr>
        <w:t>Приликом подношења понуде овај образац копирати у потребном броју примерака.</w:t>
      </w:r>
    </w:p>
    <w:p w14:paraId="4A76C279" w14:textId="77777777" w:rsidR="00657291" w:rsidRPr="0039185A" w:rsidRDefault="00657291" w:rsidP="00657291">
      <w:pPr>
        <w:spacing w:before="0"/>
        <w:rPr>
          <w:rFonts w:cs="Arial"/>
          <w:i/>
          <w:color w:val="000000" w:themeColor="text1"/>
          <w:sz w:val="24"/>
          <w:szCs w:val="24"/>
          <w:lang w:val="ru-RU"/>
        </w:rPr>
      </w:pPr>
      <w:r w:rsidRPr="0039185A">
        <w:rPr>
          <w:rFonts w:cs="Arial"/>
          <w:i/>
          <w:color w:val="000000" w:themeColor="text1"/>
          <w:sz w:val="24"/>
          <w:szCs w:val="24"/>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90F7E43" w14:textId="77777777" w:rsidR="00657291" w:rsidRPr="005C28FB" w:rsidRDefault="00657291" w:rsidP="00343A18">
      <w:pPr>
        <w:rPr>
          <w:rFonts w:cs="Arial"/>
          <w:color w:val="000000" w:themeColor="text1"/>
          <w:sz w:val="24"/>
          <w:szCs w:val="24"/>
          <w:lang w:val="sr-Cyrl-CS"/>
        </w:rPr>
      </w:pPr>
    </w:p>
    <w:p w14:paraId="726BB62A" w14:textId="77777777" w:rsidR="00343A18" w:rsidRPr="0039185A" w:rsidRDefault="00343A18" w:rsidP="00343A18">
      <w:pPr>
        <w:rPr>
          <w:rFonts w:cs="Arial"/>
          <w:color w:val="000000" w:themeColor="text1"/>
          <w:sz w:val="24"/>
          <w:szCs w:val="24"/>
          <w:lang w:val="ru-RU"/>
        </w:rPr>
      </w:pPr>
      <w:r w:rsidRPr="0039185A">
        <w:rPr>
          <w:rFonts w:cs="Arial"/>
          <w:color w:val="000000" w:themeColor="text1"/>
          <w:sz w:val="24"/>
          <w:szCs w:val="24"/>
          <w:lang w:val="ru-RU"/>
        </w:rPr>
        <w:t>.</w:t>
      </w:r>
    </w:p>
    <w:p w14:paraId="293863B1" w14:textId="77777777" w:rsidR="0042687E" w:rsidRPr="0039185A" w:rsidRDefault="0042687E" w:rsidP="00343A18">
      <w:pPr>
        <w:rPr>
          <w:rFonts w:cs="Arial"/>
          <w:color w:val="00B0F0"/>
          <w:sz w:val="24"/>
          <w:szCs w:val="24"/>
          <w:lang w:val="ru-RU"/>
        </w:rPr>
      </w:pPr>
    </w:p>
    <w:p w14:paraId="73554FA5" w14:textId="77777777" w:rsidR="00343A18" w:rsidRPr="0039185A" w:rsidRDefault="00343A18" w:rsidP="00580495">
      <w:pPr>
        <w:pStyle w:val="KDObrazac"/>
        <w:rPr>
          <w:color w:val="000000" w:themeColor="text1"/>
          <w:sz w:val="24"/>
          <w:szCs w:val="24"/>
          <w:lang w:val="ru-RU"/>
        </w:rPr>
      </w:pPr>
      <w:bookmarkStart w:id="257" w:name="_Toc442559942"/>
      <w:r w:rsidRPr="0039185A">
        <w:rPr>
          <w:color w:val="000000" w:themeColor="text1"/>
          <w:sz w:val="24"/>
          <w:szCs w:val="24"/>
          <w:lang w:val="ru-RU"/>
        </w:rPr>
        <w:t xml:space="preserve">ОБРАЗАЦ </w:t>
      </w:r>
      <w:bookmarkEnd w:id="257"/>
      <w:r w:rsidR="00580495" w:rsidRPr="0039185A">
        <w:rPr>
          <w:color w:val="000000" w:themeColor="text1"/>
          <w:sz w:val="24"/>
          <w:szCs w:val="24"/>
          <w:lang w:val="ru-RU"/>
        </w:rPr>
        <w:t>7</w:t>
      </w:r>
    </w:p>
    <w:p w14:paraId="2ADD5EAF" w14:textId="77777777" w:rsidR="00343A18" w:rsidRPr="0039185A" w:rsidRDefault="00343A18" w:rsidP="00343A18">
      <w:pPr>
        <w:rPr>
          <w:rFonts w:cs="Arial"/>
          <w:color w:val="000000" w:themeColor="text1"/>
          <w:sz w:val="24"/>
          <w:szCs w:val="24"/>
          <w:lang w:val="ru-RU"/>
        </w:rPr>
      </w:pPr>
    </w:p>
    <w:p w14:paraId="09862F3A" w14:textId="77777777" w:rsidR="00343A18" w:rsidRPr="0039185A" w:rsidRDefault="00343A18" w:rsidP="00343A18">
      <w:pPr>
        <w:jc w:val="center"/>
        <w:rPr>
          <w:rFonts w:cs="Arial"/>
          <w:color w:val="000000" w:themeColor="text1"/>
          <w:sz w:val="24"/>
          <w:szCs w:val="24"/>
          <w:lang w:val="ru-RU"/>
        </w:rPr>
      </w:pPr>
      <w:r w:rsidRPr="0039185A">
        <w:rPr>
          <w:rFonts w:cs="Arial"/>
          <w:b/>
          <w:color w:val="000000" w:themeColor="text1"/>
          <w:sz w:val="24"/>
          <w:szCs w:val="24"/>
          <w:lang w:val="ru-RU"/>
        </w:rPr>
        <w:t>ИЗЈАВА ПОНУЂАЧА – КАДРОВСКИ КАПАЦИТЕТ</w:t>
      </w:r>
    </w:p>
    <w:p w14:paraId="7BCE7AC4" w14:textId="77777777" w:rsidR="00343A18" w:rsidRPr="0039185A" w:rsidRDefault="00343A18" w:rsidP="00343A18">
      <w:pPr>
        <w:rPr>
          <w:rFonts w:cs="Arial"/>
          <w:color w:val="000000" w:themeColor="text1"/>
          <w:sz w:val="24"/>
          <w:szCs w:val="24"/>
          <w:lang w:val="ru-RU"/>
        </w:rPr>
      </w:pPr>
    </w:p>
    <w:p w14:paraId="3B48A1F9" w14:textId="77777777" w:rsidR="00343A18" w:rsidRPr="005C28FB" w:rsidRDefault="00343A18" w:rsidP="00343A18">
      <w:pPr>
        <w:rPr>
          <w:rFonts w:cs="Arial"/>
          <w:noProof/>
          <w:color w:val="000000" w:themeColor="text1"/>
          <w:sz w:val="24"/>
          <w:szCs w:val="24"/>
          <w:lang w:val="sr-Latn-CS"/>
        </w:rPr>
      </w:pPr>
    </w:p>
    <w:p w14:paraId="6C7A8F2B" w14:textId="77777777" w:rsidR="00343A18" w:rsidRPr="0039185A" w:rsidRDefault="00343A18" w:rsidP="00343A18">
      <w:pPr>
        <w:rPr>
          <w:rFonts w:cs="Arial"/>
          <w:color w:val="000000" w:themeColor="text1"/>
          <w:sz w:val="24"/>
          <w:szCs w:val="24"/>
          <w:lang w:val="ru-RU"/>
        </w:rPr>
      </w:pPr>
      <w:r w:rsidRPr="0039185A">
        <w:rPr>
          <w:rFonts w:cs="Arial"/>
          <w:color w:val="000000" w:themeColor="text1"/>
          <w:sz w:val="24"/>
          <w:szCs w:val="24"/>
          <w:lang w:val="ru-RU"/>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39185A">
        <w:rPr>
          <w:rFonts w:cs="Arial"/>
          <w:color w:val="000000" w:themeColor="text1"/>
          <w:sz w:val="24"/>
          <w:szCs w:val="24"/>
          <w:lang w:val="ru-RU"/>
        </w:rPr>
        <w:t xml:space="preserve">следећу </w:t>
      </w:r>
    </w:p>
    <w:p w14:paraId="34D349ED" w14:textId="77777777" w:rsidR="00343A18" w:rsidRPr="0039185A" w:rsidRDefault="00343A18" w:rsidP="00343A18">
      <w:pPr>
        <w:rPr>
          <w:rFonts w:cs="Arial"/>
          <w:color w:val="000000" w:themeColor="text1"/>
          <w:sz w:val="24"/>
          <w:szCs w:val="24"/>
          <w:lang w:val="ru-RU"/>
        </w:rPr>
      </w:pPr>
    </w:p>
    <w:p w14:paraId="28C7D2C1" w14:textId="77777777" w:rsidR="00343A18" w:rsidRPr="0039185A" w:rsidRDefault="00343A18" w:rsidP="00343A18">
      <w:pPr>
        <w:jc w:val="center"/>
        <w:rPr>
          <w:rFonts w:cs="Arial"/>
          <w:color w:val="000000" w:themeColor="text1"/>
          <w:sz w:val="24"/>
          <w:szCs w:val="24"/>
          <w:lang w:val="ru-RU"/>
        </w:rPr>
      </w:pPr>
      <w:r w:rsidRPr="0039185A">
        <w:rPr>
          <w:rFonts w:cs="Arial"/>
          <w:color w:val="000000" w:themeColor="text1"/>
          <w:sz w:val="24"/>
          <w:szCs w:val="24"/>
          <w:lang w:val="ru-RU"/>
        </w:rPr>
        <w:t xml:space="preserve">ИЗЈАВУ О КАДРОВСКОМ КАПАЦИТЕТУ </w:t>
      </w:r>
    </w:p>
    <w:p w14:paraId="14ECFECC" w14:textId="77777777" w:rsidR="00343A18" w:rsidRPr="0039185A" w:rsidRDefault="00343A18" w:rsidP="00343A18">
      <w:pPr>
        <w:rPr>
          <w:rFonts w:cs="Arial"/>
          <w:color w:val="000000" w:themeColor="text1"/>
          <w:sz w:val="24"/>
          <w:szCs w:val="24"/>
          <w:lang w:val="ru-RU"/>
        </w:rPr>
      </w:pPr>
    </w:p>
    <w:p w14:paraId="62F792ED" w14:textId="015515CB" w:rsidR="00343A18" w:rsidRPr="00A50B03" w:rsidRDefault="00343A18" w:rsidP="00A50B03">
      <w:pPr>
        <w:pStyle w:val="CommentText"/>
        <w:rPr>
          <w:sz w:val="24"/>
          <w:szCs w:val="24"/>
        </w:rPr>
      </w:pPr>
      <w:r w:rsidRPr="005C28FB">
        <w:rPr>
          <w:rFonts w:cs="Arial"/>
          <w:noProof/>
          <w:color w:val="000000" w:themeColor="text1"/>
          <w:sz w:val="24"/>
          <w:szCs w:val="24"/>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4A333C" w:rsidRPr="005C28FB">
        <w:rPr>
          <w:rFonts w:cs="Arial"/>
          <w:noProof/>
          <w:color w:val="000000" w:themeColor="text1"/>
          <w:sz w:val="24"/>
          <w:szCs w:val="24"/>
        </w:rPr>
        <w:t>ЈН</w:t>
      </w:r>
      <w:r w:rsidR="00A52A5B">
        <w:rPr>
          <w:rFonts w:cs="Arial"/>
          <w:noProof/>
          <w:color w:val="000000" w:themeColor="text1"/>
          <w:sz w:val="24"/>
          <w:szCs w:val="24"/>
          <w:lang w:val="sr-Cyrl-RS"/>
        </w:rPr>
        <w:t>/</w:t>
      </w:r>
      <w:r w:rsidR="008F1425">
        <w:rPr>
          <w:rFonts w:cs="Arial"/>
          <w:noProof/>
          <w:color w:val="000000" w:themeColor="text1"/>
          <w:sz w:val="24"/>
          <w:szCs w:val="24"/>
          <w:lang w:val="sr-Cyrl-RS"/>
        </w:rPr>
        <w:t>2000/0254/2016</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 xml:space="preserve">(по основу радног односа или неког другог облика ангажовања ван радног односа, предвиђеног </w:t>
      </w:r>
      <w:r w:rsidRPr="00A50B03">
        <w:rPr>
          <w:rFonts w:cs="Arial"/>
          <w:color w:val="000000" w:themeColor="text1"/>
          <w:sz w:val="24"/>
          <w:szCs w:val="24"/>
        </w:rPr>
        <w:t>члановима 197-202 Закона о раду</w:t>
      </w:r>
      <w:r w:rsidR="00A50B03" w:rsidRPr="00A50B03">
        <w:rPr>
          <w:rFonts w:cs="Arial"/>
          <w:color w:val="000000" w:themeColor="text1"/>
          <w:sz w:val="24"/>
          <w:szCs w:val="24"/>
          <w:lang w:val="sr-Cyrl-RS"/>
        </w:rPr>
        <w:t xml:space="preserve"> </w:t>
      </w:r>
      <w:r w:rsidR="00A50B03" w:rsidRPr="00A50B03">
        <w:rPr>
          <w:sz w:val="24"/>
          <w:szCs w:val="24"/>
          <w:lang w:val="sr-Cyrl-RS"/>
        </w:rPr>
        <w:t xml:space="preserve">("Сл. гласник РС", бр. 24/2005, 61/2005, 54/2009, 32/2013 и 75/2014) </w:t>
      </w:r>
      <w:r w:rsidRPr="00A50B03">
        <w:rPr>
          <w:rFonts w:cs="Arial"/>
          <w:color w:val="000000" w:themeColor="text1"/>
          <w:sz w:val="24"/>
          <w:szCs w:val="24"/>
        </w:rPr>
        <w:t>следећа лица</w:t>
      </w:r>
      <w:r w:rsidRPr="00A50B03">
        <w:rPr>
          <w:rFonts w:cs="Arial"/>
          <w:noProof/>
          <w:color w:val="000000" w:themeColor="text1"/>
          <w:sz w:val="24"/>
          <w:szCs w:val="24"/>
        </w:rPr>
        <w:t xml:space="preserve"> која ће бити ангажована ради извршења уговора:</w:t>
      </w:r>
    </w:p>
    <w:p w14:paraId="4ECC7E7D" w14:textId="77777777" w:rsidR="00343A18" w:rsidRPr="0039185A" w:rsidRDefault="00343A18" w:rsidP="00343A18">
      <w:pPr>
        <w:rPr>
          <w:rFonts w:cs="Arial"/>
          <w:color w:val="000000" w:themeColor="text1"/>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709"/>
        <w:gridCol w:w="4746"/>
        <w:gridCol w:w="2974"/>
      </w:tblGrid>
      <w:tr w:rsidR="00673013" w:rsidRPr="0039185A" w14:paraId="4CACD21F" w14:textId="77777777" w:rsidTr="00644681">
        <w:tc>
          <w:tcPr>
            <w:tcW w:w="311" w:type="pct"/>
            <w:shd w:val="clear" w:color="auto" w:fill="auto"/>
          </w:tcPr>
          <w:p w14:paraId="161D6CEF" w14:textId="77777777" w:rsidR="00343A18" w:rsidRPr="0039185A" w:rsidRDefault="00343A18" w:rsidP="00BC01DC">
            <w:pPr>
              <w:tabs>
                <w:tab w:val="left" w:pos="8098"/>
              </w:tabs>
              <w:spacing w:before="0"/>
              <w:outlineLvl w:val="0"/>
              <w:rPr>
                <w:rFonts w:cs="Arial"/>
                <w:bCs/>
                <w:color w:val="000000" w:themeColor="text1"/>
                <w:kern w:val="28"/>
                <w:sz w:val="24"/>
                <w:szCs w:val="24"/>
                <w:lang w:val="ru-RU"/>
              </w:rPr>
            </w:pPr>
          </w:p>
        </w:tc>
        <w:tc>
          <w:tcPr>
            <w:tcW w:w="850" w:type="pct"/>
            <w:shd w:val="clear" w:color="auto" w:fill="auto"/>
            <w:vAlign w:val="center"/>
          </w:tcPr>
          <w:p w14:paraId="01E8D968" w14:textId="77777777" w:rsidR="00343A18" w:rsidRPr="0039185A" w:rsidRDefault="00343A18" w:rsidP="00BC01DC">
            <w:pPr>
              <w:spacing w:before="0"/>
              <w:jc w:val="center"/>
              <w:rPr>
                <w:rFonts w:eastAsia="Calibri" w:cs="Arial"/>
                <w:b/>
                <w:color w:val="000000" w:themeColor="text1"/>
                <w:sz w:val="24"/>
                <w:szCs w:val="24"/>
                <w:lang w:val="ru-RU"/>
              </w:rPr>
            </w:pPr>
          </w:p>
          <w:p w14:paraId="5CE91052"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14:paraId="7423F3B4" w14:textId="77777777" w:rsidR="00343A18" w:rsidRPr="005C28FB" w:rsidRDefault="00343A18" w:rsidP="00BC01DC">
            <w:pPr>
              <w:spacing w:before="0"/>
              <w:rPr>
                <w:rFonts w:eastAsia="Calibri" w:cs="Arial"/>
                <w:b/>
                <w:color w:val="000000" w:themeColor="text1"/>
                <w:sz w:val="24"/>
                <w:szCs w:val="24"/>
              </w:rPr>
            </w:pPr>
          </w:p>
        </w:tc>
        <w:tc>
          <w:tcPr>
            <w:tcW w:w="2360" w:type="pct"/>
            <w:shd w:val="clear" w:color="auto" w:fill="auto"/>
            <w:vAlign w:val="center"/>
          </w:tcPr>
          <w:p w14:paraId="22493009"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c>
          <w:tcPr>
            <w:tcW w:w="1479" w:type="pct"/>
            <w:shd w:val="clear" w:color="auto" w:fill="auto"/>
            <w:vAlign w:val="center"/>
          </w:tcPr>
          <w:p w14:paraId="6CC4959E" w14:textId="77777777" w:rsidR="00343A18" w:rsidRPr="0039185A" w:rsidRDefault="00343A18" w:rsidP="00BC01DC">
            <w:pPr>
              <w:spacing w:before="0"/>
              <w:jc w:val="center"/>
              <w:rPr>
                <w:rFonts w:eastAsia="Calibri" w:cs="Arial"/>
                <w:b/>
                <w:color w:val="000000" w:themeColor="text1"/>
                <w:sz w:val="24"/>
                <w:szCs w:val="24"/>
                <w:lang w:val="ru-RU"/>
              </w:rPr>
            </w:pPr>
            <w:r w:rsidRPr="0039185A">
              <w:rPr>
                <w:rFonts w:eastAsia="Calibri" w:cs="Arial"/>
                <w:b/>
                <w:color w:val="000000" w:themeColor="text1"/>
                <w:sz w:val="24"/>
                <w:szCs w:val="24"/>
                <w:lang w:val="ru-RU"/>
              </w:rPr>
              <w:t>Врста и степен стручне спреме</w:t>
            </w:r>
          </w:p>
        </w:tc>
      </w:tr>
      <w:tr w:rsidR="00673013" w:rsidRPr="005C28FB" w14:paraId="1FC448EB" w14:textId="77777777" w:rsidTr="00644681">
        <w:trPr>
          <w:trHeight w:val="192"/>
        </w:trPr>
        <w:tc>
          <w:tcPr>
            <w:tcW w:w="311" w:type="pct"/>
            <w:shd w:val="clear" w:color="auto" w:fill="auto"/>
          </w:tcPr>
          <w:p w14:paraId="1D05D5B1" w14:textId="77777777" w:rsidR="00343A18" w:rsidRPr="0039185A" w:rsidRDefault="00343A18" w:rsidP="007A3CB2">
            <w:pPr>
              <w:numPr>
                <w:ilvl w:val="0"/>
                <w:numId w:val="13"/>
              </w:numPr>
              <w:tabs>
                <w:tab w:val="left" w:pos="8098"/>
              </w:tabs>
              <w:spacing w:before="0"/>
              <w:jc w:val="left"/>
              <w:outlineLvl w:val="0"/>
              <w:rPr>
                <w:rFonts w:cs="Arial"/>
                <w:bCs/>
                <w:color w:val="000000" w:themeColor="text1"/>
                <w:kern w:val="28"/>
                <w:sz w:val="24"/>
                <w:szCs w:val="24"/>
                <w:lang w:val="ru-RU"/>
              </w:rPr>
            </w:pPr>
            <w:bookmarkStart w:id="258" w:name="_Toc442559943"/>
            <w:bookmarkEnd w:id="258"/>
          </w:p>
        </w:tc>
        <w:tc>
          <w:tcPr>
            <w:tcW w:w="850" w:type="pct"/>
            <w:shd w:val="clear" w:color="auto" w:fill="auto"/>
          </w:tcPr>
          <w:p w14:paraId="03E3A665" w14:textId="77777777" w:rsidR="00343A18" w:rsidRPr="00644681" w:rsidRDefault="00644681" w:rsidP="00644681">
            <w:pPr>
              <w:pStyle w:val="NoSpacing"/>
              <w:suppressAutoHyphens w:val="0"/>
              <w:spacing w:before="0"/>
              <w:ind w:left="360"/>
              <w:jc w:val="center"/>
              <w:rPr>
                <w:rFonts w:cs="Arial"/>
                <w:color w:val="000000"/>
                <w:szCs w:val="24"/>
              </w:rPr>
            </w:pPr>
            <w:r w:rsidRPr="00644681">
              <w:rPr>
                <w:rFonts w:cs="Arial"/>
                <w:color w:val="000000"/>
                <w:szCs w:val="24"/>
              </w:rPr>
              <w:t xml:space="preserve">инжењер са лиценцом </w:t>
            </w:r>
            <w:r w:rsidRPr="00644681">
              <w:rPr>
                <w:rFonts w:cs="Arial"/>
                <w:szCs w:val="24"/>
              </w:rPr>
              <w:t>4</w:t>
            </w:r>
            <w:r w:rsidRPr="00644681">
              <w:rPr>
                <w:rFonts w:cs="Arial"/>
                <w:szCs w:val="24"/>
                <w:lang w:val="sr-Cyrl-RS"/>
              </w:rPr>
              <w:t>51</w:t>
            </w:r>
          </w:p>
        </w:tc>
        <w:tc>
          <w:tcPr>
            <w:tcW w:w="2360" w:type="pct"/>
            <w:shd w:val="clear" w:color="auto" w:fill="auto"/>
          </w:tcPr>
          <w:p w14:paraId="4F7321EB"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79" w:type="pct"/>
            <w:shd w:val="clear" w:color="auto" w:fill="auto"/>
          </w:tcPr>
          <w:p w14:paraId="0EE91B2D"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790BBD66" w14:textId="77777777" w:rsidTr="00644681">
        <w:trPr>
          <w:trHeight w:val="192"/>
        </w:trPr>
        <w:tc>
          <w:tcPr>
            <w:tcW w:w="311" w:type="pct"/>
            <w:shd w:val="clear" w:color="auto" w:fill="auto"/>
          </w:tcPr>
          <w:p w14:paraId="482E225B" w14:textId="77777777" w:rsidR="00343A18" w:rsidRPr="005C28FB" w:rsidRDefault="00343A18" w:rsidP="007A3CB2">
            <w:pPr>
              <w:numPr>
                <w:ilvl w:val="0"/>
                <w:numId w:val="13"/>
              </w:numPr>
              <w:tabs>
                <w:tab w:val="left" w:pos="8098"/>
              </w:tabs>
              <w:spacing w:before="0"/>
              <w:jc w:val="left"/>
              <w:outlineLvl w:val="0"/>
              <w:rPr>
                <w:rFonts w:cs="Arial"/>
                <w:bCs/>
                <w:color w:val="000000" w:themeColor="text1"/>
                <w:kern w:val="28"/>
                <w:sz w:val="24"/>
                <w:szCs w:val="24"/>
              </w:rPr>
            </w:pPr>
            <w:bookmarkStart w:id="259" w:name="_Toc442559944"/>
            <w:bookmarkEnd w:id="259"/>
          </w:p>
        </w:tc>
        <w:tc>
          <w:tcPr>
            <w:tcW w:w="850" w:type="pct"/>
            <w:shd w:val="clear" w:color="auto" w:fill="auto"/>
          </w:tcPr>
          <w:p w14:paraId="2CE8E5BC" w14:textId="77777777" w:rsidR="00644681" w:rsidRDefault="00644681" w:rsidP="00644681">
            <w:pPr>
              <w:spacing w:before="0"/>
              <w:jc w:val="center"/>
              <w:rPr>
                <w:rFonts w:cs="Arial"/>
                <w:color w:val="000000"/>
                <w:sz w:val="24"/>
                <w:szCs w:val="24"/>
              </w:rPr>
            </w:pPr>
            <w:r>
              <w:rPr>
                <w:rFonts w:cs="Arial"/>
                <w:color w:val="000000"/>
                <w:sz w:val="24"/>
                <w:szCs w:val="24"/>
                <w:lang w:val="sr-Cyrl-RS"/>
              </w:rPr>
              <w:t xml:space="preserve">      </w:t>
            </w:r>
            <w:r w:rsidRPr="00644681">
              <w:rPr>
                <w:rFonts w:cs="Arial"/>
                <w:color w:val="000000"/>
                <w:sz w:val="24"/>
                <w:szCs w:val="24"/>
              </w:rPr>
              <w:t>инжењер са</w:t>
            </w:r>
          </w:p>
          <w:p w14:paraId="7DC22D9E" w14:textId="77777777" w:rsidR="00343A18" w:rsidRPr="00644681" w:rsidRDefault="00644681" w:rsidP="00644681">
            <w:pPr>
              <w:spacing w:before="0"/>
              <w:jc w:val="center"/>
              <w:rPr>
                <w:rFonts w:eastAsia="MS Mincho" w:cs="Arial"/>
                <w:b/>
                <w:bCs/>
                <w:color w:val="000000" w:themeColor="text1"/>
                <w:sz w:val="24"/>
                <w:szCs w:val="24"/>
              </w:rPr>
            </w:pPr>
            <w:r w:rsidRPr="00644681">
              <w:rPr>
                <w:rFonts w:cs="Arial"/>
                <w:color w:val="000000"/>
                <w:sz w:val="24"/>
                <w:szCs w:val="24"/>
              </w:rPr>
              <w:t xml:space="preserve">лиценцом </w:t>
            </w:r>
            <w:r w:rsidRPr="00644681">
              <w:rPr>
                <w:rFonts w:cs="Arial"/>
                <w:sz w:val="24"/>
                <w:szCs w:val="24"/>
              </w:rPr>
              <w:t>4</w:t>
            </w:r>
            <w:r w:rsidRPr="00644681">
              <w:rPr>
                <w:rFonts w:cs="Arial"/>
                <w:sz w:val="24"/>
                <w:szCs w:val="24"/>
                <w:lang w:val="sr-Cyrl-RS"/>
              </w:rPr>
              <w:t>51</w:t>
            </w:r>
          </w:p>
        </w:tc>
        <w:tc>
          <w:tcPr>
            <w:tcW w:w="2360" w:type="pct"/>
            <w:shd w:val="clear" w:color="auto" w:fill="auto"/>
          </w:tcPr>
          <w:p w14:paraId="1D5CFBD0"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79" w:type="pct"/>
            <w:shd w:val="clear" w:color="auto" w:fill="auto"/>
          </w:tcPr>
          <w:p w14:paraId="13352651"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bl>
    <w:p w14:paraId="526DF94D" w14:textId="77777777" w:rsidR="00343A18" w:rsidRPr="005C28FB" w:rsidRDefault="00343A18" w:rsidP="00343A18">
      <w:pPr>
        <w:rPr>
          <w:rFonts w:cs="Arial"/>
          <w:color w:val="000000" w:themeColor="text1"/>
          <w:sz w:val="24"/>
          <w:szCs w:val="24"/>
        </w:rPr>
      </w:pPr>
      <w:bookmarkStart w:id="260" w:name="_Toc442559945"/>
      <w:bookmarkEnd w:id="260"/>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342B0978" w14:textId="77777777" w:rsidTr="00BC01DC">
        <w:trPr>
          <w:jc w:val="center"/>
        </w:trPr>
        <w:tc>
          <w:tcPr>
            <w:tcW w:w="3882" w:type="dxa"/>
          </w:tcPr>
          <w:p w14:paraId="6001D391"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11E3E4A"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404863D7"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7DB5DDEC" w14:textId="77777777" w:rsidTr="00BC01DC">
        <w:trPr>
          <w:jc w:val="center"/>
        </w:trPr>
        <w:tc>
          <w:tcPr>
            <w:tcW w:w="3882" w:type="dxa"/>
          </w:tcPr>
          <w:p w14:paraId="72171CAE" w14:textId="77777777" w:rsidR="00343A18" w:rsidRPr="005C28FB" w:rsidRDefault="00343A18" w:rsidP="00BC01DC">
            <w:pPr>
              <w:spacing w:before="0"/>
              <w:jc w:val="center"/>
              <w:rPr>
                <w:rFonts w:cs="Arial"/>
                <w:color w:val="000000" w:themeColor="text1"/>
                <w:sz w:val="24"/>
                <w:szCs w:val="24"/>
              </w:rPr>
            </w:pPr>
          </w:p>
        </w:tc>
        <w:tc>
          <w:tcPr>
            <w:tcW w:w="2127" w:type="dxa"/>
          </w:tcPr>
          <w:p w14:paraId="7BB4221D"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488DA9BF"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0481885C" w14:textId="77777777" w:rsidTr="00BC01DC">
        <w:trPr>
          <w:jc w:val="center"/>
        </w:trPr>
        <w:tc>
          <w:tcPr>
            <w:tcW w:w="3882" w:type="dxa"/>
            <w:tcBorders>
              <w:bottom w:val="single" w:sz="4" w:space="0" w:color="auto"/>
            </w:tcBorders>
          </w:tcPr>
          <w:p w14:paraId="450FA942" w14:textId="77777777" w:rsidR="00343A18" w:rsidRPr="005C28FB" w:rsidRDefault="00343A18" w:rsidP="00BC01DC">
            <w:pPr>
              <w:spacing w:before="0"/>
              <w:jc w:val="center"/>
              <w:rPr>
                <w:rFonts w:cs="Arial"/>
                <w:color w:val="000000" w:themeColor="text1"/>
                <w:sz w:val="24"/>
                <w:szCs w:val="24"/>
              </w:rPr>
            </w:pPr>
          </w:p>
        </w:tc>
        <w:tc>
          <w:tcPr>
            <w:tcW w:w="2127" w:type="dxa"/>
          </w:tcPr>
          <w:p w14:paraId="04DD3301"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34FA61AA"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4DCF3FE3" w14:textId="77777777" w:rsidTr="00BC01DC">
        <w:trPr>
          <w:trHeight w:val="389"/>
          <w:jc w:val="center"/>
        </w:trPr>
        <w:tc>
          <w:tcPr>
            <w:tcW w:w="3882" w:type="dxa"/>
            <w:tcBorders>
              <w:top w:val="single" w:sz="4" w:space="0" w:color="auto"/>
            </w:tcBorders>
          </w:tcPr>
          <w:p w14:paraId="7858DD7A" w14:textId="77777777" w:rsidR="00343A18" w:rsidRPr="005C28FB" w:rsidRDefault="00343A18" w:rsidP="00BC01DC">
            <w:pPr>
              <w:spacing w:before="0"/>
              <w:jc w:val="center"/>
              <w:rPr>
                <w:rFonts w:cs="Arial"/>
                <w:color w:val="000000" w:themeColor="text1"/>
                <w:sz w:val="24"/>
                <w:szCs w:val="24"/>
              </w:rPr>
            </w:pPr>
          </w:p>
        </w:tc>
        <w:tc>
          <w:tcPr>
            <w:tcW w:w="2127" w:type="dxa"/>
          </w:tcPr>
          <w:p w14:paraId="04358A09"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14FD205D" w14:textId="77777777" w:rsidR="00343A18" w:rsidRPr="005C28FB" w:rsidRDefault="00343A18" w:rsidP="00BC01DC">
            <w:pPr>
              <w:spacing w:before="0"/>
              <w:jc w:val="center"/>
              <w:rPr>
                <w:rFonts w:cs="Arial"/>
                <w:color w:val="000000" w:themeColor="text1"/>
                <w:sz w:val="24"/>
                <w:szCs w:val="24"/>
                <w:lang w:val="ru-RU"/>
              </w:rPr>
            </w:pPr>
          </w:p>
        </w:tc>
      </w:tr>
    </w:tbl>
    <w:p w14:paraId="22D2D8D5"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0DD53667"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4794CAC9" w14:textId="77777777" w:rsidR="00343A18" w:rsidRPr="0039185A" w:rsidRDefault="00343A18" w:rsidP="00343A18">
      <w:pPr>
        <w:rPr>
          <w:rFonts w:cs="Arial"/>
          <w:i/>
          <w:color w:val="000000" w:themeColor="text1"/>
          <w:sz w:val="24"/>
          <w:szCs w:val="24"/>
          <w:lang w:val="ru-RU"/>
        </w:rPr>
      </w:pPr>
      <w:r w:rsidRPr="0039185A">
        <w:rPr>
          <w:rFonts w:cs="Arial"/>
          <w:i/>
          <w:color w:val="000000" w:themeColor="text1"/>
          <w:sz w:val="24"/>
          <w:szCs w:val="24"/>
          <w:lang w:val="ru-RU"/>
        </w:rPr>
        <w:t>Приликом подношења понуде овај образац копирати у потребном броју примерака.</w:t>
      </w:r>
    </w:p>
    <w:p w14:paraId="323451CB" w14:textId="77777777" w:rsidR="00343A18" w:rsidRPr="0039185A" w:rsidRDefault="00343A18" w:rsidP="00343A18">
      <w:pPr>
        <w:rPr>
          <w:rFonts w:cs="Arial"/>
          <w:color w:val="000000" w:themeColor="text1"/>
          <w:sz w:val="24"/>
          <w:szCs w:val="24"/>
          <w:lang w:val="ru-RU"/>
        </w:rPr>
      </w:pPr>
    </w:p>
    <w:p w14:paraId="22B9C0BC" w14:textId="77777777" w:rsidR="00A07797" w:rsidRPr="0039185A" w:rsidRDefault="00A07797" w:rsidP="00343A18">
      <w:pPr>
        <w:rPr>
          <w:rFonts w:cs="Arial"/>
          <w:color w:val="000000" w:themeColor="text1"/>
          <w:sz w:val="24"/>
          <w:szCs w:val="24"/>
          <w:lang w:val="ru-RU"/>
        </w:rPr>
      </w:pPr>
    </w:p>
    <w:p w14:paraId="4B23AF48" w14:textId="77777777" w:rsidR="00A07797" w:rsidRPr="0039185A" w:rsidRDefault="00A07797" w:rsidP="00343A18">
      <w:pPr>
        <w:rPr>
          <w:rFonts w:cs="Arial"/>
          <w:color w:val="000000" w:themeColor="text1"/>
          <w:sz w:val="24"/>
          <w:szCs w:val="24"/>
          <w:lang w:val="ru-RU"/>
        </w:rPr>
      </w:pPr>
    </w:p>
    <w:p w14:paraId="15808EBB" w14:textId="59AEA16F" w:rsidR="00A07797" w:rsidRPr="0039185A" w:rsidRDefault="00A07797" w:rsidP="00A07797">
      <w:pPr>
        <w:pStyle w:val="KDObrazac"/>
        <w:spacing w:before="0"/>
        <w:rPr>
          <w:color w:val="000000" w:themeColor="text1"/>
          <w:sz w:val="24"/>
          <w:szCs w:val="24"/>
          <w:lang w:val="ru-RU"/>
        </w:rPr>
      </w:pPr>
      <w:r w:rsidRPr="0039185A">
        <w:rPr>
          <w:color w:val="000000" w:themeColor="text1"/>
          <w:sz w:val="24"/>
          <w:szCs w:val="24"/>
          <w:lang w:val="ru-RU"/>
        </w:rPr>
        <w:t xml:space="preserve">ОБРАЗАЦ </w:t>
      </w:r>
      <w:r w:rsidR="00290505">
        <w:rPr>
          <w:color w:val="000000" w:themeColor="text1"/>
          <w:sz w:val="24"/>
          <w:szCs w:val="24"/>
          <w:lang w:val="sr-Cyrl-RS"/>
        </w:rPr>
        <w:t>8</w:t>
      </w:r>
      <w:r w:rsidRPr="0039185A">
        <w:rPr>
          <w:color w:val="000000" w:themeColor="text1"/>
          <w:sz w:val="24"/>
          <w:szCs w:val="24"/>
          <w:lang w:val="ru-RU"/>
        </w:rPr>
        <w:t>.</w:t>
      </w:r>
    </w:p>
    <w:p w14:paraId="7FF060F0" w14:textId="77777777" w:rsidR="00A07797" w:rsidRPr="00A44783" w:rsidRDefault="00A07797" w:rsidP="00A07797">
      <w:pPr>
        <w:spacing w:before="0"/>
        <w:rPr>
          <w:rFonts w:cs="Arial"/>
          <w:sz w:val="24"/>
          <w:szCs w:val="24"/>
          <w:lang w:val="sr-Cyrl-CS"/>
        </w:rPr>
      </w:pPr>
    </w:p>
    <w:p w14:paraId="43C3E28E" w14:textId="77777777" w:rsidR="00A07797" w:rsidRPr="0039185A" w:rsidRDefault="00A07797" w:rsidP="00A07797">
      <w:pPr>
        <w:pStyle w:val="Bulit02"/>
        <w:numPr>
          <w:ilvl w:val="0"/>
          <w:numId w:val="0"/>
        </w:numPr>
        <w:jc w:val="center"/>
        <w:rPr>
          <w:b/>
          <w:sz w:val="24"/>
          <w:szCs w:val="24"/>
          <w:lang w:val="ru-RU"/>
        </w:rPr>
      </w:pPr>
      <w:r w:rsidRPr="0039185A">
        <w:rPr>
          <w:b/>
          <w:sz w:val="24"/>
          <w:szCs w:val="24"/>
          <w:lang w:val="ru-RU"/>
        </w:rPr>
        <w:t xml:space="preserve">ИЗЈАВА ПОНУЂАЧА – </w:t>
      </w:r>
      <w:r w:rsidRPr="00586B1E">
        <w:rPr>
          <w:b/>
          <w:sz w:val="24"/>
          <w:szCs w:val="24"/>
          <w:lang w:val="sr-Cyrl-CS"/>
        </w:rPr>
        <w:t>ТЕХНИЧКИ</w:t>
      </w:r>
      <w:r w:rsidRPr="0039185A">
        <w:rPr>
          <w:b/>
          <w:sz w:val="24"/>
          <w:szCs w:val="24"/>
          <w:lang w:val="ru-RU"/>
        </w:rPr>
        <w:t xml:space="preserve"> КАПАЦИТЕТ</w:t>
      </w:r>
    </w:p>
    <w:p w14:paraId="4CD735BB" w14:textId="77777777" w:rsidR="00A07797" w:rsidRPr="0039185A" w:rsidRDefault="00A07797" w:rsidP="00A07797">
      <w:pPr>
        <w:pStyle w:val="Bulit02"/>
        <w:numPr>
          <w:ilvl w:val="0"/>
          <w:numId w:val="0"/>
        </w:numPr>
        <w:rPr>
          <w:sz w:val="24"/>
          <w:szCs w:val="24"/>
          <w:lang w:val="ru-RU"/>
        </w:rPr>
      </w:pPr>
      <w:r w:rsidRPr="0039185A">
        <w:rPr>
          <w:sz w:val="24"/>
          <w:szCs w:val="24"/>
          <w:lang w:val="ru-RU"/>
        </w:rPr>
        <w:t xml:space="preserve">На основу члана 77. став 4. Закона о јавним набавкама („Службени гланик РС“, бр.124/12, 14/15 и 68/15) </w:t>
      </w:r>
      <w:r w:rsidRPr="00586B1E">
        <w:rPr>
          <w:noProof/>
          <w:sz w:val="24"/>
          <w:szCs w:val="24"/>
          <w:lang w:val="sr-Cyrl-CS"/>
        </w:rPr>
        <w:t xml:space="preserve">Понуђач </w:t>
      </w:r>
      <w:r w:rsidRPr="00586B1E">
        <w:rPr>
          <w:noProof/>
          <w:sz w:val="24"/>
          <w:szCs w:val="24"/>
          <w:lang w:val="sr-Latn-CS"/>
        </w:rPr>
        <w:t xml:space="preserve">даје </w:t>
      </w:r>
      <w:r w:rsidRPr="0039185A">
        <w:rPr>
          <w:sz w:val="24"/>
          <w:szCs w:val="24"/>
          <w:lang w:val="ru-RU"/>
        </w:rPr>
        <w:t xml:space="preserve">следећу </w:t>
      </w:r>
    </w:p>
    <w:p w14:paraId="77352018" w14:textId="77777777" w:rsidR="00A07797" w:rsidRPr="0039185A" w:rsidRDefault="00A07797" w:rsidP="00A07797">
      <w:pPr>
        <w:pStyle w:val="Bulit02"/>
        <w:numPr>
          <w:ilvl w:val="0"/>
          <w:numId w:val="0"/>
        </w:numPr>
        <w:ind w:left="720"/>
        <w:rPr>
          <w:sz w:val="24"/>
          <w:szCs w:val="24"/>
          <w:lang w:val="ru-RU"/>
        </w:rPr>
      </w:pPr>
    </w:p>
    <w:p w14:paraId="4C1D3EC4" w14:textId="77777777" w:rsidR="00A07797" w:rsidRPr="0039185A" w:rsidRDefault="00A07797" w:rsidP="00A07797">
      <w:pPr>
        <w:pStyle w:val="Bulit02"/>
        <w:numPr>
          <w:ilvl w:val="0"/>
          <w:numId w:val="0"/>
        </w:numPr>
        <w:ind w:left="720"/>
        <w:jc w:val="center"/>
        <w:rPr>
          <w:sz w:val="24"/>
          <w:szCs w:val="24"/>
          <w:lang w:val="ru-RU"/>
        </w:rPr>
      </w:pPr>
      <w:r w:rsidRPr="0039185A">
        <w:rPr>
          <w:sz w:val="24"/>
          <w:szCs w:val="24"/>
          <w:lang w:val="ru-RU"/>
        </w:rPr>
        <w:t xml:space="preserve">ИЗЈАВУ О </w:t>
      </w:r>
      <w:r>
        <w:rPr>
          <w:sz w:val="24"/>
          <w:szCs w:val="24"/>
          <w:lang w:val="sr-Cyrl-CS"/>
        </w:rPr>
        <w:t>ТЕХНИЧКОМ</w:t>
      </w:r>
      <w:r w:rsidRPr="0039185A">
        <w:rPr>
          <w:sz w:val="24"/>
          <w:szCs w:val="24"/>
          <w:lang w:val="ru-RU"/>
        </w:rPr>
        <w:t xml:space="preserve"> КАПАЦИТЕТУ</w:t>
      </w:r>
    </w:p>
    <w:p w14:paraId="18FDBD65" w14:textId="77777777" w:rsidR="00A07797" w:rsidRPr="0039185A" w:rsidRDefault="00A07797" w:rsidP="00A07797">
      <w:pPr>
        <w:pStyle w:val="Bulit02"/>
        <w:numPr>
          <w:ilvl w:val="0"/>
          <w:numId w:val="0"/>
        </w:numPr>
        <w:ind w:left="720"/>
        <w:rPr>
          <w:sz w:val="24"/>
          <w:szCs w:val="24"/>
          <w:lang w:val="ru-RU"/>
        </w:rPr>
      </w:pPr>
    </w:p>
    <w:p w14:paraId="4DE55974" w14:textId="5BD533DF" w:rsidR="0092031F" w:rsidRDefault="00A07797" w:rsidP="0092031F">
      <w:pPr>
        <w:spacing w:before="0"/>
        <w:rPr>
          <w:noProof/>
          <w:sz w:val="24"/>
          <w:szCs w:val="24"/>
          <w:lang w:val="sr-Cyrl-CS"/>
        </w:rPr>
      </w:pPr>
      <w:r w:rsidRPr="0039185A">
        <w:rPr>
          <w:noProof/>
          <w:sz w:val="24"/>
          <w:szCs w:val="24"/>
          <w:lang w:val="ru-RU"/>
        </w:rPr>
        <w:t xml:space="preserve">Под пуном материјалном и кривичном одговорношћу изјављујем да располажемо </w:t>
      </w:r>
      <w:r w:rsidRPr="0092031F">
        <w:rPr>
          <w:noProof/>
          <w:sz w:val="24"/>
          <w:szCs w:val="24"/>
          <w:lang w:val="sr-Cyrl-CS"/>
        </w:rPr>
        <w:t>техничким</w:t>
      </w:r>
      <w:r w:rsidRPr="0039185A">
        <w:rPr>
          <w:noProof/>
          <w:sz w:val="24"/>
          <w:szCs w:val="24"/>
          <w:lang w:val="ru-RU"/>
        </w:rPr>
        <w:t xml:space="preserve"> капацитетом захтеваним предметном јавном набавком</w:t>
      </w:r>
      <w:r w:rsidRPr="0092031F">
        <w:rPr>
          <w:noProof/>
          <w:sz w:val="24"/>
          <w:szCs w:val="24"/>
          <w:lang w:val="sr-Cyrl-CS"/>
        </w:rPr>
        <w:t xml:space="preserve"> </w:t>
      </w:r>
      <w:r w:rsidRPr="0039185A">
        <w:rPr>
          <w:rFonts w:cs="Arial"/>
          <w:sz w:val="24"/>
          <w:szCs w:val="24"/>
          <w:lang w:val="ru-RU"/>
        </w:rPr>
        <w:t>радова</w:t>
      </w:r>
      <w:r w:rsidRPr="0092031F">
        <w:rPr>
          <w:rFonts w:cs="Arial"/>
          <w:sz w:val="24"/>
          <w:szCs w:val="24"/>
          <w:lang w:val="sr-Cyrl-RS"/>
        </w:rPr>
        <w:t>:</w:t>
      </w:r>
      <w:r w:rsidRPr="0092031F">
        <w:rPr>
          <w:rFonts w:cs="Arial"/>
          <w:sz w:val="24"/>
          <w:szCs w:val="24"/>
          <w:lang w:val="sr-Cyrl-CS"/>
        </w:rPr>
        <w:t xml:space="preserve">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0E3D55">
        <w:rPr>
          <w:rFonts w:cs="Arial"/>
          <w:sz w:val="24"/>
          <w:szCs w:val="24"/>
          <w:lang w:val="ru-RU"/>
        </w:rPr>
        <w:t>,</w:t>
      </w:r>
      <w:r w:rsidR="000E3D55" w:rsidRPr="005C28FB">
        <w:rPr>
          <w:rFonts w:cs="Arial"/>
          <w:i/>
          <w:sz w:val="24"/>
          <w:szCs w:val="24"/>
          <w:lang w:val="sr-Cyrl-CS"/>
        </w:rPr>
        <w:t xml:space="preserve"> </w:t>
      </w:r>
      <w:r w:rsidRPr="0039185A">
        <w:rPr>
          <w:rFonts w:cs="Arial"/>
          <w:sz w:val="24"/>
          <w:szCs w:val="24"/>
          <w:lang w:val="ru-RU"/>
        </w:rPr>
        <w:t xml:space="preserve">ЈН бр </w:t>
      </w:r>
      <w:r w:rsidR="008F1425" w:rsidRPr="0039185A">
        <w:rPr>
          <w:rFonts w:cs="Arial"/>
          <w:sz w:val="24"/>
          <w:szCs w:val="24"/>
          <w:lang w:val="ru-RU"/>
        </w:rPr>
        <w:t>2000/0254/2016</w:t>
      </w:r>
      <w:r w:rsidRPr="0039185A">
        <w:rPr>
          <w:noProof/>
          <w:sz w:val="24"/>
          <w:szCs w:val="24"/>
          <w:lang w:val="ru-RU"/>
        </w:rPr>
        <w:t>, има</w:t>
      </w:r>
      <w:r w:rsidRPr="0092031F">
        <w:rPr>
          <w:noProof/>
          <w:sz w:val="24"/>
          <w:szCs w:val="24"/>
          <w:lang w:val="sr-Cyrl-CS"/>
        </w:rPr>
        <w:t>мо</w:t>
      </w:r>
      <w:r w:rsidR="00676AFF">
        <w:rPr>
          <w:noProof/>
          <w:sz w:val="24"/>
          <w:szCs w:val="24"/>
          <w:lang w:val="sr-Cyrl-CS"/>
        </w:rPr>
        <w:t>:</w:t>
      </w:r>
    </w:p>
    <w:p w14:paraId="28B5A705" w14:textId="77777777" w:rsidR="00676AFF" w:rsidRDefault="00676AFF" w:rsidP="0092031F">
      <w:pPr>
        <w:spacing w:before="0"/>
        <w:rPr>
          <w:noProof/>
          <w:sz w:val="24"/>
          <w:szCs w:val="24"/>
          <w:lang w:val="sr-Cyrl-CS"/>
        </w:rPr>
      </w:pPr>
    </w:p>
    <w:p w14:paraId="1D33CFAD" w14:textId="77777777" w:rsidR="00676AFF" w:rsidRDefault="00676AFF" w:rsidP="0092031F">
      <w:pPr>
        <w:spacing w:before="0"/>
        <w:rPr>
          <w:noProof/>
          <w:sz w:val="24"/>
          <w:szCs w:val="24"/>
          <w:lang w:val="sr-Cyrl-CS"/>
        </w:rPr>
      </w:pPr>
    </w:p>
    <w:p w14:paraId="67B2D545" w14:textId="36AD67EF" w:rsidR="00676AFF" w:rsidRDefault="00676AFF" w:rsidP="00225B2B">
      <w:pPr>
        <w:pStyle w:val="ListParagraph"/>
        <w:numPr>
          <w:ilvl w:val="0"/>
          <w:numId w:val="50"/>
        </w:numPr>
        <w:spacing w:before="0"/>
        <w:rPr>
          <w:rFonts w:cs="Arial"/>
          <w:color w:val="000000" w:themeColor="text1"/>
          <w:sz w:val="24"/>
          <w:szCs w:val="24"/>
          <w:lang w:val="sr-Cyrl-CS"/>
        </w:rPr>
      </w:pPr>
      <w:r>
        <w:rPr>
          <w:rFonts w:cs="Arial"/>
          <w:color w:val="000000" w:themeColor="text1"/>
          <w:sz w:val="24"/>
          <w:szCs w:val="24"/>
          <w:lang w:val="sr-Cyrl-CS"/>
        </w:rPr>
        <w:t>____________________________________________________________________________</w:t>
      </w:r>
    </w:p>
    <w:p w14:paraId="09665A93" w14:textId="0018D9C1" w:rsidR="00676AFF" w:rsidRDefault="00676AFF" w:rsidP="00225B2B">
      <w:pPr>
        <w:pStyle w:val="ListParagraph"/>
        <w:numPr>
          <w:ilvl w:val="0"/>
          <w:numId w:val="50"/>
        </w:numPr>
        <w:spacing w:before="0"/>
        <w:rPr>
          <w:rFonts w:cs="Arial"/>
          <w:color w:val="000000" w:themeColor="text1"/>
          <w:sz w:val="24"/>
          <w:szCs w:val="24"/>
          <w:lang w:val="sr-Cyrl-CS"/>
        </w:rPr>
      </w:pPr>
      <w:r>
        <w:rPr>
          <w:rFonts w:cs="Arial"/>
          <w:color w:val="000000" w:themeColor="text1"/>
          <w:sz w:val="24"/>
          <w:szCs w:val="24"/>
          <w:lang w:val="sr-Cyrl-CS"/>
        </w:rPr>
        <w:t>____________________________________________________________________________</w:t>
      </w:r>
    </w:p>
    <w:p w14:paraId="35790DF2" w14:textId="79E13309" w:rsidR="00676AFF" w:rsidRDefault="00676AFF" w:rsidP="00225B2B">
      <w:pPr>
        <w:pStyle w:val="ListParagraph"/>
        <w:numPr>
          <w:ilvl w:val="0"/>
          <w:numId w:val="50"/>
        </w:numPr>
        <w:spacing w:before="0"/>
        <w:rPr>
          <w:rFonts w:cs="Arial"/>
          <w:color w:val="000000" w:themeColor="text1"/>
          <w:sz w:val="24"/>
          <w:szCs w:val="24"/>
          <w:lang w:val="sr-Cyrl-CS"/>
        </w:rPr>
      </w:pPr>
      <w:r>
        <w:rPr>
          <w:rFonts w:cs="Arial"/>
          <w:color w:val="000000" w:themeColor="text1"/>
          <w:sz w:val="24"/>
          <w:szCs w:val="24"/>
          <w:lang w:val="sr-Cyrl-CS"/>
        </w:rPr>
        <w:t>____________________________________________________________________________</w:t>
      </w:r>
    </w:p>
    <w:p w14:paraId="5466769C" w14:textId="0ED018A4" w:rsidR="00676AFF" w:rsidRDefault="00676AFF" w:rsidP="00225B2B">
      <w:pPr>
        <w:pStyle w:val="ListParagraph"/>
        <w:numPr>
          <w:ilvl w:val="0"/>
          <w:numId w:val="50"/>
        </w:numPr>
        <w:spacing w:before="0"/>
        <w:rPr>
          <w:rFonts w:cs="Arial"/>
          <w:color w:val="000000" w:themeColor="text1"/>
          <w:sz w:val="24"/>
          <w:szCs w:val="24"/>
          <w:lang w:val="sr-Cyrl-CS"/>
        </w:rPr>
      </w:pPr>
      <w:r>
        <w:rPr>
          <w:rFonts w:cs="Arial"/>
          <w:color w:val="000000" w:themeColor="text1"/>
          <w:sz w:val="24"/>
          <w:szCs w:val="24"/>
          <w:lang w:val="sr-Cyrl-CS"/>
        </w:rPr>
        <w:t>____________________________________________________________________________</w:t>
      </w:r>
    </w:p>
    <w:p w14:paraId="4F6FCB1E" w14:textId="604DFDC7" w:rsidR="00676AFF" w:rsidRPr="00676AFF" w:rsidRDefault="00676AFF" w:rsidP="00225B2B">
      <w:pPr>
        <w:pStyle w:val="ListParagraph"/>
        <w:numPr>
          <w:ilvl w:val="0"/>
          <w:numId w:val="50"/>
        </w:numPr>
        <w:spacing w:before="0"/>
        <w:rPr>
          <w:rFonts w:cs="Arial"/>
          <w:color w:val="000000" w:themeColor="text1"/>
          <w:sz w:val="24"/>
          <w:szCs w:val="24"/>
          <w:lang w:val="sr-Cyrl-CS"/>
        </w:rPr>
      </w:pPr>
      <w:r>
        <w:rPr>
          <w:rFonts w:cs="Arial"/>
          <w:color w:val="000000" w:themeColor="text1"/>
          <w:sz w:val="24"/>
          <w:szCs w:val="24"/>
          <w:lang w:val="sr-Cyrl-CS"/>
        </w:rPr>
        <w:t>____________________________________________________________________________</w:t>
      </w:r>
    </w:p>
    <w:p w14:paraId="1F179658" w14:textId="68924170" w:rsidR="00A07797" w:rsidRDefault="00A07797" w:rsidP="0092031F">
      <w:pPr>
        <w:pStyle w:val="Bulit02"/>
        <w:numPr>
          <w:ilvl w:val="0"/>
          <w:numId w:val="0"/>
        </w:numPr>
        <w:rPr>
          <w:noProof/>
          <w:sz w:val="24"/>
          <w:szCs w:val="24"/>
          <w:lang w:val="sr-Cyrl-CS"/>
        </w:rPr>
      </w:pPr>
    </w:p>
    <w:p w14:paraId="66EF7586" w14:textId="77777777" w:rsidR="00A07797" w:rsidRDefault="00A07797" w:rsidP="00A07797">
      <w:pPr>
        <w:pStyle w:val="Bulit02"/>
        <w:numPr>
          <w:ilvl w:val="0"/>
          <w:numId w:val="0"/>
        </w:numPr>
        <w:suppressAutoHyphens/>
        <w:spacing w:before="0" w:after="0"/>
        <w:rPr>
          <w:noProof/>
          <w:sz w:val="24"/>
          <w:szCs w:val="24"/>
          <w:lang w:val="sr-Cyrl-CS"/>
        </w:rPr>
      </w:pPr>
    </w:p>
    <w:p w14:paraId="0B7C816E" w14:textId="77777777" w:rsidR="00A07797" w:rsidRDefault="00A07797" w:rsidP="00A07797">
      <w:pPr>
        <w:pStyle w:val="Bulit02"/>
        <w:numPr>
          <w:ilvl w:val="0"/>
          <w:numId w:val="0"/>
        </w:numPr>
        <w:suppressAutoHyphens/>
        <w:spacing w:before="0" w:after="0"/>
        <w:rPr>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A07797" w:rsidRPr="00586B1E" w14:paraId="6D12EE8B" w14:textId="77777777" w:rsidTr="00F27846">
        <w:trPr>
          <w:jc w:val="center"/>
        </w:trPr>
        <w:tc>
          <w:tcPr>
            <w:tcW w:w="3882" w:type="dxa"/>
          </w:tcPr>
          <w:p w14:paraId="427E1414" w14:textId="77777777" w:rsidR="00A07797" w:rsidRPr="00586B1E" w:rsidRDefault="00A07797" w:rsidP="00F27846">
            <w:pPr>
              <w:spacing w:before="0"/>
              <w:jc w:val="center"/>
              <w:rPr>
                <w:rFonts w:cs="Arial"/>
                <w:color w:val="000000" w:themeColor="text1"/>
                <w:sz w:val="24"/>
                <w:szCs w:val="24"/>
              </w:rPr>
            </w:pPr>
            <w:r w:rsidRPr="00586B1E">
              <w:rPr>
                <w:rFonts w:cs="Arial"/>
                <w:color w:val="000000" w:themeColor="text1"/>
                <w:sz w:val="24"/>
                <w:szCs w:val="24"/>
              </w:rPr>
              <w:t>Датум:</w:t>
            </w:r>
          </w:p>
        </w:tc>
        <w:tc>
          <w:tcPr>
            <w:tcW w:w="2127" w:type="dxa"/>
          </w:tcPr>
          <w:p w14:paraId="79D5292A" w14:textId="77777777" w:rsidR="00A07797" w:rsidRPr="00586B1E" w:rsidRDefault="00A07797" w:rsidP="00F27846">
            <w:pPr>
              <w:spacing w:before="0"/>
              <w:jc w:val="center"/>
              <w:rPr>
                <w:rFonts w:cs="Arial"/>
                <w:color w:val="000000" w:themeColor="text1"/>
                <w:sz w:val="24"/>
                <w:szCs w:val="24"/>
                <w:lang w:val="ru-RU"/>
              </w:rPr>
            </w:pPr>
          </w:p>
        </w:tc>
        <w:tc>
          <w:tcPr>
            <w:tcW w:w="4022" w:type="dxa"/>
          </w:tcPr>
          <w:p w14:paraId="019931AA" w14:textId="77777777" w:rsidR="00A07797" w:rsidRPr="00586B1E" w:rsidRDefault="00A07797" w:rsidP="00F27846">
            <w:pPr>
              <w:spacing w:before="0"/>
              <w:jc w:val="center"/>
              <w:rPr>
                <w:rFonts w:cs="Arial"/>
                <w:color w:val="000000" w:themeColor="text1"/>
                <w:sz w:val="24"/>
                <w:szCs w:val="24"/>
                <w:lang w:val="ru-RU"/>
              </w:rPr>
            </w:pPr>
            <w:r w:rsidRPr="00586B1E">
              <w:rPr>
                <w:rFonts w:cs="Arial"/>
                <w:color w:val="000000" w:themeColor="text1"/>
                <w:sz w:val="24"/>
                <w:szCs w:val="24"/>
                <w:lang w:val="sr-Cyrl-CS"/>
              </w:rPr>
              <w:t>П</w:t>
            </w:r>
            <w:r w:rsidRPr="00586B1E">
              <w:rPr>
                <w:rFonts w:cs="Arial"/>
                <w:color w:val="000000" w:themeColor="text1"/>
                <w:sz w:val="24"/>
                <w:szCs w:val="24"/>
              </w:rPr>
              <w:t>онуђач</w:t>
            </w:r>
            <w:r w:rsidRPr="00586B1E">
              <w:rPr>
                <w:rFonts w:cs="Arial"/>
                <w:color w:val="000000" w:themeColor="text1"/>
                <w:sz w:val="24"/>
                <w:szCs w:val="24"/>
                <w:lang w:val="ru-RU"/>
              </w:rPr>
              <w:t>:</w:t>
            </w:r>
          </w:p>
        </w:tc>
      </w:tr>
      <w:tr w:rsidR="00A07797" w:rsidRPr="00586B1E" w14:paraId="21593348" w14:textId="77777777" w:rsidTr="00F27846">
        <w:trPr>
          <w:jc w:val="center"/>
        </w:trPr>
        <w:tc>
          <w:tcPr>
            <w:tcW w:w="3882" w:type="dxa"/>
          </w:tcPr>
          <w:p w14:paraId="0A5635A6" w14:textId="77777777" w:rsidR="00A07797" w:rsidRPr="00586B1E" w:rsidRDefault="00A07797" w:rsidP="00F27846">
            <w:pPr>
              <w:spacing w:before="0"/>
              <w:jc w:val="center"/>
              <w:rPr>
                <w:rFonts w:cs="Arial"/>
                <w:color w:val="000000" w:themeColor="text1"/>
                <w:sz w:val="24"/>
                <w:szCs w:val="24"/>
              </w:rPr>
            </w:pPr>
          </w:p>
        </w:tc>
        <w:tc>
          <w:tcPr>
            <w:tcW w:w="2127" w:type="dxa"/>
          </w:tcPr>
          <w:p w14:paraId="2854D695" w14:textId="77777777" w:rsidR="00A07797" w:rsidRPr="00586B1E" w:rsidRDefault="00A07797" w:rsidP="00F27846">
            <w:pPr>
              <w:spacing w:before="0"/>
              <w:jc w:val="center"/>
              <w:rPr>
                <w:rFonts w:cs="Arial"/>
                <w:color w:val="000000" w:themeColor="text1"/>
                <w:sz w:val="24"/>
                <w:szCs w:val="24"/>
              </w:rPr>
            </w:pPr>
            <w:r w:rsidRPr="00586B1E">
              <w:rPr>
                <w:rFonts w:cs="Arial"/>
                <w:color w:val="000000" w:themeColor="text1"/>
                <w:sz w:val="24"/>
                <w:szCs w:val="24"/>
              </w:rPr>
              <w:t>М.П.</w:t>
            </w:r>
          </w:p>
        </w:tc>
        <w:tc>
          <w:tcPr>
            <w:tcW w:w="4022" w:type="dxa"/>
          </w:tcPr>
          <w:p w14:paraId="59B8CB39" w14:textId="77777777" w:rsidR="00A07797" w:rsidRPr="00586B1E" w:rsidRDefault="00A07797" w:rsidP="00F27846">
            <w:pPr>
              <w:spacing w:before="0"/>
              <w:jc w:val="center"/>
              <w:rPr>
                <w:rFonts w:cs="Arial"/>
                <w:color w:val="000000" w:themeColor="text1"/>
                <w:sz w:val="24"/>
                <w:szCs w:val="24"/>
                <w:lang w:val="ru-RU"/>
              </w:rPr>
            </w:pPr>
          </w:p>
        </w:tc>
      </w:tr>
      <w:tr w:rsidR="00A07797" w:rsidRPr="00586B1E" w14:paraId="7EDB335A" w14:textId="77777777" w:rsidTr="00F27846">
        <w:trPr>
          <w:jc w:val="center"/>
        </w:trPr>
        <w:tc>
          <w:tcPr>
            <w:tcW w:w="3882" w:type="dxa"/>
            <w:tcBorders>
              <w:bottom w:val="single" w:sz="4" w:space="0" w:color="auto"/>
            </w:tcBorders>
          </w:tcPr>
          <w:p w14:paraId="7611285F" w14:textId="77777777" w:rsidR="00A07797" w:rsidRPr="00586B1E" w:rsidRDefault="00A07797" w:rsidP="00F27846">
            <w:pPr>
              <w:spacing w:before="0"/>
              <w:jc w:val="center"/>
              <w:rPr>
                <w:rFonts w:cs="Arial"/>
                <w:color w:val="000000" w:themeColor="text1"/>
                <w:sz w:val="24"/>
                <w:szCs w:val="24"/>
              </w:rPr>
            </w:pPr>
          </w:p>
        </w:tc>
        <w:tc>
          <w:tcPr>
            <w:tcW w:w="2127" w:type="dxa"/>
          </w:tcPr>
          <w:p w14:paraId="0B46AED7" w14:textId="77777777" w:rsidR="00A07797" w:rsidRPr="00586B1E" w:rsidRDefault="00A07797" w:rsidP="00F27846">
            <w:pPr>
              <w:spacing w:before="0"/>
              <w:jc w:val="center"/>
              <w:rPr>
                <w:rFonts w:cs="Arial"/>
                <w:color w:val="000000" w:themeColor="text1"/>
                <w:sz w:val="24"/>
                <w:szCs w:val="24"/>
                <w:lang w:val="ru-RU"/>
              </w:rPr>
            </w:pPr>
          </w:p>
        </w:tc>
        <w:tc>
          <w:tcPr>
            <w:tcW w:w="4022" w:type="dxa"/>
            <w:tcBorders>
              <w:bottom w:val="single" w:sz="4" w:space="0" w:color="auto"/>
            </w:tcBorders>
          </w:tcPr>
          <w:p w14:paraId="31AE17FE" w14:textId="77777777" w:rsidR="00A07797" w:rsidRPr="00586B1E" w:rsidRDefault="00A07797" w:rsidP="00F27846">
            <w:pPr>
              <w:spacing w:before="0"/>
              <w:jc w:val="center"/>
              <w:rPr>
                <w:rFonts w:cs="Arial"/>
                <w:color w:val="000000" w:themeColor="text1"/>
                <w:sz w:val="24"/>
                <w:szCs w:val="24"/>
                <w:lang w:val="ru-RU"/>
              </w:rPr>
            </w:pPr>
          </w:p>
        </w:tc>
      </w:tr>
      <w:tr w:rsidR="00A07797" w:rsidRPr="00586B1E" w14:paraId="28729C3B" w14:textId="77777777" w:rsidTr="00F27846">
        <w:trPr>
          <w:trHeight w:val="389"/>
          <w:jc w:val="center"/>
        </w:trPr>
        <w:tc>
          <w:tcPr>
            <w:tcW w:w="3882" w:type="dxa"/>
            <w:tcBorders>
              <w:top w:val="single" w:sz="4" w:space="0" w:color="auto"/>
            </w:tcBorders>
          </w:tcPr>
          <w:p w14:paraId="3A4DF9DC" w14:textId="77777777" w:rsidR="00A07797" w:rsidRPr="00586B1E" w:rsidRDefault="00A07797" w:rsidP="00F27846">
            <w:pPr>
              <w:spacing w:before="0"/>
              <w:jc w:val="center"/>
              <w:rPr>
                <w:rFonts w:cs="Arial"/>
                <w:color w:val="000000" w:themeColor="text1"/>
                <w:sz w:val="24"/>
                <w:szCs w:val="24"/>
              </w:rPr>
            </w:pPr>
          </w:p>
          <w:p w14:paraId="5C7731A1" w14:textId="77777777" w:rsidR="00A07797" w:rsidRPr="00586B1E" w:rsidRDefault="00A07797" w:rsidP="00F27846">
            <w:pPr>
              <w:spacing w:before="0"/>
              <w:jc w:val="center"/>
              <w:rPr>
                <w:rFonts w:cs="Arial"/>
                <w:color w:val="000000" w:themeColor="text1"/>
                <w:sz w:val="24"/>
                <w:szCs w:val="24"/>
              </w:rPr>
            </w:pPr>
          </w:p>
        </w:tc>
        <w:tc>
          <w:tcPr>
            <w:tcW w:w="2127" w:type="dxa"/>
          </w:tcPr>
          <w:p w14:paraId="63B7DCFB" w14:textId="77777777" w:rsidR="00A07797" w:rsidRPr="00586B1E" w:rsidRDefault="00A07797" w:rsidP="00F27846">
            <w:pPr>
              <w:spacing w:before="0"/>
              <w:jc w:val="center"/>
              <w:rPr>
                <w:rFonts w:cs="Arial"/>
                <w:color w:val="000000" w:themeColor="text1"/>
                <w:sz w:val="24"/>
                <w:szCs w:val="24"/>
                <w:lang w:val="ru-RU"/>
              </w:rPr>
            </w:pPr>
          </w:p>
        </w:tc>
        <w:tc>
          <w:tcPr>
            <w:tcW w:w="4022" w:type="dxa"/>
            <w:tcBorders>
              <w:top w:val="single" w:sz="4" w:space="0" w:color="auto"/>
            </w:tcBorders>
          </w:tcPr>
          <w:p w14:paraId="1FA56DD1" w14:textId="77777777" w:rsidR="00A07797" w:rsidRPr="00586B1E" w:rsidRDefault="00A07797" w:rsidP="00F27846">
            <w:pPr>
              <w:spacing w:before="0"/>
              <w:jc w:val="center"/>
              <w:rPr>
                <w:rFonts w:cs="Arial"/>
                <w:color w:val="000000" w:themeColor="text1"/>
                <w:sz w:val="24"/>
                <w:szCs w:val="24"/>
                <w:lang w:val="ru-RU"/>
              </w:rPr>
            </w:pPr>
          </w:p>
        </w:tc>
      </w:tr>
    </w:tbl>
    <w:p w14:paraId="4598E471" w14:textId="4FE04AD7" w:rsidR="00A07797" w:rsidRPr="005C28FB" w:rsidRDefault="00A07797" w:rsidP="00343A18">
      <w:pPr>
        <w:rPr>
          <w:rFonts w:cs="Arial"/>
          <w:color w:val="000000" w:themeColor="text1"/>
          <w:sz w:val="24"/>
          <w:szCs w:val="24"/>
        </w:rPr>
      </w:pPr>
      <w:r w:rsidRPr="00586B1E">
        <w:rPr>
          <w:rFonts w:cs="Arial"/>
          <w:b/>
          <w:sz w:val="24"/>
          <w:szCs w:val="24"/>
        </w:rPr>
        <w:br w:type="page"/>
      </w:r>
    </w:p>
    <w:p w14:paraId="751B34A8" w14:textId="792CE207" w:rsidR="007E7BB8" w:rsidRPr="005C28FB" w:rsidRDefault="00644681" w:rsidP="007E7BB8">
      <w:pPr>
        <w:pStyle w:val="KDObrazac"/>
        <w:spacing w:before="0"/>
        <w:rPr>
          <w:sz w:val="24"/>
          <w:szCs w:val="24"/>
        </w:rPr>
      </w:pPr>
      <w:r>
        <w:rPr>
          <w:sz w:val="24"/>
          <w:szCs w:val="24"/>
          <w:lang w:val="sr-Cyrl-RS"/>
        </w:rPr>
        <w:t>О</w:t>
      </w:r>
      <w:r w:rsidR="0092031F">
        <w:rPr>
          <w:sz w:val="24"/>
          <w:szCs w:val="24"/>
        </w:rPr>
        <w:t>БРАЗАЦ 9</w:t>
      </w:r>
    </w:p>
    <w:p w14:paraId="2FC00300" w14:textId="77777777" w:rsidR="007E7BB8" w:rsidRPr="005C28FB" w:rsidRDefault="007E7BB8" w:rsidP="007E7BB8">
      <w:pPr>
        <w:spacing w:before="0"/>
        <w:rPr>
          <w:rFonts w:cs="Arial"/>
          <w:sz w:val="24"/>
          <w:szCs w:val="24"/>
          <w:lang w:val="sr-Cyrl-CS"/>
        </w:rPr>
      </w:pPr>
    </w:p>
    <w:p w14:paraId="743FD51D" w14:textId="77777777"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14:paraId="4FDFA9A1" w14:textId="30087634" w:rsidR="007E7BB8" w:rsidRPr="000E3D55" w:rsidRDefault="007E7BB8" w:rsidP="000E3D55">
      <w:pPr>
        <w:spacing w:after="120"/>
        <w:jc w:val="center"/>
        <w:rPr>
          <w:rFonts w:cs="Arial"/>
          <w:i/>
          <w:sz w:val="24"/>
          <w:szCs w:val="24"/>
          <w:lang w:val="sr-Cyrl-CS"/>
        </w:rPr>
      </w:pPr>
      <w:r w:rsidRPr="0039185A">
        <w:rPr>
          <w:rFonts w:cs="Arial"/>
          <w:sz w:val="24"/>
          <w:szCs w:val="24"/>
          <w:lang w:val="ru-RU"/>
        </w:rPr>
        <w:t xml:space="preserve">за јавну набавку </w:t>
      </w:r>
      <w:r w:rsidR="00873EBD" w:rsidRPr="0039185A">
        <w:rPr>
          <w:rFonts w:cs="Arial"/>
          <w:sz w:val="24"/>
          <w:szCs w:val="24"/>
          <w:lang w:val="ru-RU"/>
        </w:rPr>
        <w:t>радова</w:t>
      </w:r>
      <w:r w:rsidR="00A50B03">
        <w:rPr>
          <w:rFonts w:cs="Arial"/>
          <w:sz w:val="24"/>
          <w:szCs w:val="24"/>
          <w:lang w:val="sr-Cyrl-RS"/>
        </w:rPr>
        <w:t>:</w:t>
      </w:r>
      <w:r w:rsidR="000E2BBB" w:rsidRPr="005C28FB">
        <w:rPr>
          <w:rFonts w:cs="Arial"/>
          <w:sz w:val="24"/>
          <w:szCs w:val="24"/>
          <w:lang w:val="sr-Cyrl-CS"/>
        </w:rPr>
        <w:t xml:space="preserve">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0E3D55" w:rsidRPr="005C28FB">
        <w:rPr>
          <w:rFonts w:cs="Arial"/>
          <w:i/>
          <w:sz w:val="24"/>
          <w:szCs w:val="24"/>
          <w:lang w:val="sr-Cyrl-CS"/>
        </w:rPr>
        <w:t xml:space="preserve"> </w:t>
      </w:r>
      <w:r w:rsidR="00D24ECC" w:rsidRPr="0039185A">
        <w:rPr>
          <w:rFonts w:cs="Arial"/>
          <w:sz w:val="24"/>
          <w:szCs w:val="24"/>
          <w:lang w:val="ru-RU"/>
        </w:rPr>
        <w:t xml:space="preserve">ЈН бр </w:t>
      </w:r>
      <w:r w:rsidR="008F1425" w:rsidRPr="0039185A">
        <w:rPr>
          <w:rFonts w:cs="Arial"/>
          <w:sz w:val="24"/>
          <w:szCs w:val="24"/>
          <w:lang w:val="ru-RU"/>
        </w:rPr>
        <w:t>2000/0254/2016</w:t>
      </w:r>
    </w:p>
    <w:p w14:paraId="527B5523"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07DFCC6" w14:textId="77777777"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C28FB" w14:paraId="7C595A7E" w14:textId="77777777" w:rsidTr="00BE2EA9">
        <w:trPr>
          <w:trHeight w:val="749"/>
          <w:tblCellSpacing w:w="20" w:type="dxa"/>
        </w:trPr>
        <w:tc>
          <w:tcPr>
            <w:tcW w:w="5323" w:type="dxa"/>
            <w:shd w:val="clear" w:color="auto" w:fill="auto"/>
            <w:vAlign w:val="center"/>
          </w:tcPr>
          <w:p w14:paraId="5C5728B2"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14:paraId="16C11CAB" w14:textId="77777777" w:rsidR="007E7BB8" w:rsidRPr="005C28FB" w:rsidRDefault="007E7BB8" w:rsidP="00BE2EA9">
            <w:pPr>
              <w:rPr>
                <w:rFonts w:cs="Arial"/>
                <w:sz w:val="24"/>
                <w:szCs w:val="24"/>
              </w:rPr>
            </w:pPr>
          </w:p>
          <w:p w14:paraId="09758419" w14:textId="77777777"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14:paraId="621389ED" w14:textId="77777777" w:rsidTr="00BE2EA9">
        <w:trPr>
          <w:trHeight w:val="307"/>
          <w:tblCellSpacing w:w="20" w:type="dxa"/>
        </w:trPr>
        <w:tc>
          <w:tcPr>
            <w:tcW w:w="5323" w:type="dxa"/>
            <w:shd w:val="clear" w:color="auto" w:fill="auto"/>
            <w:vAlign w:val="center"/>
          </w:tcPr>
          <w:p w14:paraId="0AF18272"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14:paraId="6E260DD4" w14:textId="77777777" w:rsidR="007E7BB8" w:rsidRPr="005C28FB" w:rsidRDefault="007E7BB8" w:rsidP="00BE2EA9">
            <w:pPr>
              <w:rPr>
                <w:rFonts w:cs="Arial"/>
                <w:sz w:val="24"/>
                <w:szCs w:val="24"/>
              </w:rPr>
            </w:pPr>
          </w:p>
          <w:p w14:paraId="44ED639E"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322C2710" w14:textId="77777777" w:rsidTr="00BE2EA9">
        <w:trPr>
          <w:trHeight w:val="433"/>
          <w:tblCellSpacing w:w="20" w:type="dxa"/>
        </w:trPr>
        <w:tc>
          <w:tcPr>
            <w:tcW w:w="5323" w:type="dxa"/>
            <w:shd w:val="clear" w:color="auto" w:fill="auto"/>
            <w:vAlign w:val="center"/>
          </w:tcPr>
          <w:p w14:paraId="229F27A9" w14:textId="77777777"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14:paraId="4EC13AB6" w14:textId="77777777" w:rsidR="007E7BB8" w:rsidRPr="005C28FB" w:rsidRDefault="007E7BB8" w:rsidP="00BE2EA9">
            <w:pPr>
              <w:rPr>
                <w:rFonts w:cs="Arial"/>
                <w:sz w:val="24"/>
                <w:szCs w:val="24"/>
              </w:rPr>
            </w:pPr>
          </w:p>
          <w:p w14:paraId="65F63A6C"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2DE6CAA0" w14:textId="77777777" w:rsidTr="00BE2EA9">
        <w:trPr>
          <w:trHeight w:val="190"/>
          <w:tblCellSpacing w:w="20" w:type="dxa"/>
        </w:trPr>
        <w:tc>
          <w:tcPr>
            <w:tcW w:w="5323" w:type="dxa"/>
            <w:shd w:val="clear" w:color="auto" w:fill="auto"/>
          </w:tcPr>
          <w:p w14:paraId="62E364E1" w14:textId="77777777" w:rsidR="007E7BB8" w:rsidRPr="005C28FB" w:rsidRDefault="007E7BB8" w:rsidP="00BE2EA9">
            <w:pPr>
              <w:jc w:val="center"/>
              <w:rPr>
                <w:rFonts w:cs="Arial"/>
                <w:sz w:val="24"/>
                <w:szCs w:val="24"/>
              </w:rPr>
            </w:pPr>
          </w:p>
          <w:p w14:paraId="48A2044C" w14:textId="77777777"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14:paraId="0A8BBB6B" w14:textId="77777777" w:rsidR="007E7BB8" w:rsidRPr="005C28FB" w:rsidRDefault="007E7BB8" w:rsidP="00BE2EA9">
            <w:pPr>
              <w:rPr>
                <w:rFonts w:cs="Arial"/>
                <w:sz w:val="24"/>
                <w:szCs w:val="24"/>
              </w:rPr>
            </w:pPr>
          </w:p>
          <w:p w14:paraId="2DA1A940" w14:textId="77777777" w:rsidR="007E7BB8" w:rsidRPr="005C28FB" w:rsidRDefault="007E7BB8" w:rsidP="00BE2EA9">
            <w:pPr>
              <w:rPr>
                <w:rFonts w:cs="Arial"/>
                <w:sz w:val="24"/>
                <w:szCs w:val="24"/>
              </w:rPr>
            </w:pPr>
            <w:r w:rsidRPr="005C28FB">
              <w:rPr>
                <w:rFonts w:cs="Arial"/>
                <w:sz w:val="24"/>
                <w:szCs w:val="24"/>
              </w:rPr>
              <w:t>__________ динара</w:t>
            </w:r>
          </w:p>
        </w:tc>
      </w:tr>
    </w:tbl>
    <w:p w14:paraId="09F835D1"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23556AA" w14:textId="77777777"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14:paraId="33DCC8F0" w14:textId="77777777" w:rsidTr="00BE2EA9">
        <w:trPr>
          <w:jc w:val="center"/>
        </w:trPr>
        <w:tc>
          <w:tcPr>
            <w:tcW w:w="3882" w:type="dxa"/>
          </w:tcPr>
          <w:p w14:paraId="234A7307" w14:textId="77777777"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14:paraId="7A2BA104" w14:textId="77777777" w:rsidR="007E7BB8" w:rsidRPr="005C28FB" w:rsidRDefault="007E7BB8" w:rsidP="00BE2EA9">
            <w:pPr>
              <w:spacing w:before="0"/>
              <w:jc w:val="center"/>
              <w:rPr>
                <w:rFonts w:cs="Arial"/>
                <w:sz w:val="24"/>
                <w:szCs w:val="24"/>
                <w:lang w:val="ru-RU"/>
              </w:rPr>
            </w:pPr>
          </w:p>
        </w:tc>
        <w:tc>
          <w:tcPr>
            <w:tcW w:w="4022" w:type="dxa"/>
          </w:tcPr>
          <w:p w14:paraId="76CD0F9C" w14:textId="77777777"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14:paraId="786DE4E6" w14:textId="77777777" w:rsidTr="00BE2EA9">
        <w:trPr>
          <w:jc w:val="center"/>
        </w:trPr>
        <w:tc>
          <w:tcPr>
            <w:tcW w:w="3882" w:type="dxa"/>
          </w:tcPr>
          <w:p w14:paraId="38155D01" w14:textId="77777777" w:rsidR="007E7BB8" w:rsidRPr="005C28FB" w:rsidRDefault="007E7BB8" w:rsidP="00BE2EA9">
            <w:pPr>
              <w:spacing w:before="0"/>
              <w:jc w:val="center"/>
              <w:rPr>
                <w:rFonts w:cs="Arial"/>
                <w:sz w:val="24"/>
                <w:szCs w:val="24"/>
              </w:rPr>
            </w:pPr>
          </w:p>
        </w:tc>
        <w:tc>
          <w:tcPr>
            <w:tcW w:w="2127" w:type="dxa"/>
          </w:tcPr>
          <w:p w14:paraId="269DC396" w14:textId="77777777"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14:paraId="0D650B44" w14:textId="77777777" w:rsidR="007E7BB8" w:rsidRPr="005C28FB" w:rsidRDefault="007E7BB8" w:rsidP="00BE2EA9">
            <w:pPr>
              <w:spacing w:before="0"/>
              <w:jc w:val="center"/>
              <w:rPr>
                <w:rFonts w:cs="Arial"/>
                <w:sz w:val="24"/>
                <w:szCs w:val="24"/>
                <w:lang w:val="ru-RU"/>
              </w:rPr>
            </w:pPr>
          </w:p>
        </w:tc>
      </w:tr>
      <w:tr w:rsidR="007E7BB8" w:rsidRPr="005C28FB" w14:paraId="7BEC0CA0" w14:textId="77777777" w:rsidTr="00BE2EA9">
        <w:trPr>
          <w:jc w:val="center"/>
        </w:trPr>
        <w:tc>
          <w:tcPr>
            <w:tcW w:w="3882" w:type="dxa"/>
            <w:tcBorders>
              <w:bottom w:val="single" w:sz="4" w:space="0" w:color="auto"/>
            </w:tcBorders>
          </w:tcPr>
          <w:p w14:paraId="2AF34A69" w14:textId="77777777" w:rsidR="007E7BB8" w:rsidRPr="005C28FB" w:rsidRDefault="007E7BB8" w:rsidP="00BE2EA9">
            <w:pPr>
              <w:spacing w:before="0"/>
              <w:jc w:val="center"/>
              <w:rPr>
                <w:rFonts w:cs="Arial"/>
                <w:sz w:val="24"/>
                <w:szCs w:val="24"/>
              </w:rPr>
            </w:pPr>
          </w:p>
        </w:tc>
        <w:tc>
          <w:tcPr>
            <w:tcW w:w="2127" w:type="dxa"/>
          </w:tcPr>
          <w:p w14:paraId="527A658D" w14:textId="77777777"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14:paraId="3C96B009" w14:textId="77777777" w:rsidR="007E7BB8" w:rsidRPr="005C28FB" w:rsidRDefault="007E7BB8" w:rsidP="00BE2EA9">
            <w:pPr>
              <w:spacing w:before="0"/>
              <w:jc w:val="center"/>
              <w:rPr>
                <w:rFonts w:cs="Arial"/>
                <w:sz w:val="24"/>
                <w:szCs w:val="24"/>
                <w:lang w:val="ru-RU"/>
              </w:rPr>
            </w:pPr>
          </w:p>
        </w:tc>
      </w:tr>
      <w:tr w:rsidR="007E7BB8" w:rsidRPr="005C28FB" w14:paraId="77CDADC9" w14:textId="77777777" w:rsidTr="00BE2EA9">
        <w:trPr>
          <w:trHeight w:val="389"/>
          <w:jc w:val="center"/>
        </w:trPr>
        <w:tc>
          <w:tcPr>
            <w:tcW w:w="3882" w:type="dxa"/>
            <w:tcBorders>
              <w:top w:val="single" w:sz="4" w:space="0" w:color="auto"/>
            </w:tcBorders>
          </w:tcPr>
          <w:p w14:paraId="29AD61A5" w14:textId="77777777" w:rsidR="007E7BB8" w:rsidRPr="005C28FB" w:rsidRDefault="007E7BB8" w:rsidP="00BE2EA9">
            <w:pPr>
              <w:spacing w:before="0"/>
              <w:jc w:val="center"/>
              <w:rPr>
                <w:rFonts w:cs="Arial"/>
                <w:sz w:val="24"/>
                <w:szCs w:val="24"/>
              </w:rPr>
            </w:pPr>
          </w:p>
        </w:tc>
        <w:tc>
          <w:tcPr>
            <w:tcW w:w="2127" w:type="dxa"/>
          </w:tcPr>
          <w:p w14:paraId="7B87B2CE" w14:textId="77777777"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14:paraId="1FE38E10" w14:textId="77777777" w:rsidR="007E7BB8" w:rsidRPr="005C28FB" w:rsidRDefault="007E7BB8" w:rsidP="00BE2EA9">
            <w:pPr>
              <w:spacing w:before="0"/>
              <w:jc w:val="center"/>
              <w:rPr>
                <w:rFonts w:cs="Arial"/>
                <w:sz w:val="24"/>
                <w:szCs w:val="24"/>
                <w:lang w:val="ru-RU"/>
              </w:rPr>
            </w:pPr>
          </w:p>
        </w:tc>
      </w:tr>
    </w:tbl>
    <w:p w14:paraId="2890FE25" w14:textId="77777777"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14:paraId="5D728A4F" w14:textId="77777777"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30F3BC" w14:textId="77777777" w:rsidR="007E7BB8" w:rsidRPr="005C28FB" w:rsidRDefault="007E7BB8" w:rsidP="007E7BB8">
      <w:pPr>
        <w:tabs>
          <w:tab w:val="left" w:pos="0"/>
        </w:tabs>
        <w:spacing w:before="0"/>
        <w:rPr>
          <w:rFonts w:cs="Arial"/>
          <w:i/>
          <w:sz w:val="24"/>
          <w:szCs w:val="24"/>
          <w:lang w:val="ru-RU"/>
        </w:rPr>
      </w:pPr>
      <w:r w:rsidRPr="0039185A">
        <w:rPr>
          <w:rFonts w:cs="Arial"/>
          <w:i/>
          <w:sz w:val="24"/>
          <w:szCs w:val="24"/>
          <w:lang w:val="ru-RU"/>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7033084" w14:textId="77777777" w:rsidR="007E7BB8" w:rsidRPr="005C28FB" w:rsidRDefault="007E7BB8" w:rsidP="007E7BB8">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068FACB" w14:textId="77777777" w:rsidR="00137114" w:rsidRDefault="00137114" w:rsidP="00673013">
      <w:pPr>
        <w:pStyle w:val="KDObrazac"/>
        <w:spacing w:before="0"/>
        <w:jc w:val="both"/>
        <w:rPr>
          <w:sz w:val="24"/>
          <w:szCs w:val="24"/>
          <w:lang w:val="sr-Latn-CS"/>
        </w:rPr>
      </w:pPr>
      <w:bookmarkStart w:id="261" w:name="_Toc442559948"/>
    </w:p>
    <w:p w14:paraId="7669F21E" w14:textId="77777777" w:rsidR="00644681" w:rsidRDefault="00644681" w:rsidP="00673013">
      <w:pPr>
        <w:pStyle w:val="KDObrazac"/>
        <w:spacing w:before="0"/>
        <w:jc w:val="both"/>
        <w:rPr>
          <w:sz w:val="24"/>
          <w:szCs w:val="24"/>
          <w:lang w:val="sr-Latn-CS"/>
        </w:rPr>
      </w:pPr>
    </w:p>
    <w:p w14:paraId="597A67D3" w14:textId="77777777" w:rsidR="00644681" w:rsidRDefault="00644681" w:rsidP="00673013">
      <w:pPr>
        <w:pStyle w:val="KDObrazac"/>
        <w:spacing w:before="0"/>
        <w:jc w:val="both"/>
        <w:rPr>
          <w:sz w:val="24"/>
          <w:szCs w:val="24"/>
          <w:lang w:val="sr-Latn-CS"/>
        </w:rPr>
      </w:pPr>
    </w:p>
    <w:p w14:paraId="47EDFE77" w14:textId="77777777" w:rsidR="00644681" w:rsidRDefault="00644681" w:rsidP="00673013">
      <w:pPr>
        <w:pStyle w:val="KDObrazac"/>
        <w:spacing w:before="0"/>
        <w:jc w:val="both"/>
        <w:rPr>
          <w:sz w:val="24"/>
          <w:szCs w:val="24"/>
          <w:lang w:val="sr-Latn-CS"/>
        </w:rPr>
      </w:pPr>
    </w:p>
    <w:p w14:paraId="1047FBE4" w14:textId="77777777" w:rsidR="00644681" w:rsidRDefault="00644681" w:rsidP="00673013">
      <w:pPr>
        <w:pStyle w:val="KDObrazac"/>
        <w:spacing w:before="0"/>
        <w:jc w:val="both"/>
        <w:rPr>
          <w:sz w:val="24"/>
          <w:szCs w:val="24"/>
          <w:lang w:val="sr-Latn-CS"/>
        </w:rPr>
      </w:pPr>
    </w:p>
    <w:p w14:paraId="34971971" w14:textId="77777777" w:rsidR="00644681" w:rsidRPr="005C28FB" w:rsidRDefault="00644681" w:rsidP="00673013">
      <w:pPr>
        <w:pStyle w:val="KDObrazac"/>
        <w:spacing w:before="0"/>
        <w:jc w:val="both"/>
        <w:rPr>
          <w:sz w:val="24"/>
          <w:szCs w:val="24"/>
          <w:lang w:val="sr-Latn-CS"/>
        </w:rPr>
      </w:pPr>
    </w:p>
    <w:p w14:paraId="23B7E60F" w14:textId="77777777" w:rsidR="00137114" w:rsidRPr="0039185A" w:rsidRDefault="00137114" w:rsidP="00673013">
      <w:pPr>
        <w:pStyle w:val="KDObrazac"/>
        <w:spacing w:before="0"/>
        <w:jc w:val="both"/>
        <w:rPr>
          <w:sz w:val="24"/>
          <w:szCs w:val="24"/>
          <w:lang w:val="ru-RU"/>
        </w:rPr>
      </w:pPr>
    </w:p>
    <w:p w14:paraId="2B0DAFF5" w14:textId="77777777" w:rsidR="00676AFF" w:rsidRPr="0039185A" w:rsidRDefault="00676AFF" w:rsidP="00673013">
      <w:pPr>
        <w:pStyle w:val="KDObrazac"/>
        <w:spacing w:before="0"/>
        <w:jc w:val="both"/>
        <w:rPr>
          <w:sz w:val="24"/>
          <w:szCs w:val="24"/>
          <w:lang w:val="ru-RU"/>
        </w:rPr>
      </w:pPr>
    </w:p>
    <w:p w14:paraId="47241CBA" w14:textId="77777777" w:rsidR="00676AFF" w:rsidRPr="0039185A" w:rsidRDefault="00676AFF" w:rsidP="00673013">
      <w:pPr>
        <w:pStyle w:val="KDObrazac"/>
        <w:spacing w:before="0"/>
        <w:jc w:val="both"/>
        <w:rPr>
          <w:sz w:val="24"/>
          <w:szCs w:val="24"/>
          <w:lang w:val="ru-RU"/>
        </w:rPr>
      </w:pPr>
    </w:p>
    <w:p w14:paraId="70918DFC" w14:textId="00287A4E" w:rsidR="00676AFF" w:rsidRPr="0039185A" w:rsidRDefault="00676AFF" w:rsidP="00676AFF">
      <w:pPr>
        <w:pStyle w:val="KDObrazac"/>
        <w:rPr>
          <w:sz w:val="24"/>
          <w:szCs w:val="24"/>
          <w:lang w:val="ru-RU"/>
        </w:rPr>
      </w:pPr>
      <w:r w:rsidRPr="00676AFF">
        <w:rPr>
          <w:sz w:val="24"/>
          <w:szCs w:val="24"/>
          <w:lang w:val="sr-Cyrl-RS"/>
        </w:rPr>
        <w:t>О</w:t>
      </w:r>
      <w:r w:rsidRPr="0039185A">
        <w:rPr>
          <w:sz w:val="24"/>
          <w:szCs w:val="24"/>
          <w:lang w:val="ru-RU"/>
        </w:rPr>
        <w:t>БРАЗАЦ 10</w:t>
      </w:r>
    </w:p>
    <w:p w14:paraId="2BE8B25E" w14:textId="77777777" w:rsidR="00676AFF" w:rsidRPr="0039185A" w:rsidRDefault="00676AFF" w:rsidP="00676AFF">
      <w:pPr>
        <w:pStyle w:val="KDObrazac"/>
        <w:rPr>
          <w:sz w:val="24"/>
          <w:szCs w:val="24"/>
          <w:lang w:val="ru-RU"/>
        </w:rPr>
      </w:pPr>
    </w:p>
    <w:p w14:paraId="190F8430" w14:textId="77777777" w:rsidR="00676AFF" w:rsidRPr="0039185A" w:rsidRDefault="00676AFF" w:rsidP="00676AFF">
      <w:pPr>
        <w:pStyle w:val="KDObrazac"/>
        <w:rPr>
          <w:sz w:val="24"/>
          <w:szCs w:val="24"/>
          <w:lang w:val="ru-RU"/>
        </w:rPr>
      </w:pPr>
    </w:p>
    <w:p w14:paraId="034EE49B" w14:textId="1706ADE5" w:rsidR="00676AFF" w:rsidRDefault="00E7104B" w:rsidP="00676AFF">
      <w:pPr>
        <w:pStyle w:val="KDObrazac"/>
        <w:jc w:val="center"/>
        <w:rPr>
          <w:sz w:val="24"/>
          <w:szCs w:val="24"/>
          <w:lang w:val="sr-Cyrl-RS"/>
        </w:rPr>
      </w:pPr>
      <w:r>
        <w:rPr>
          <w:sz w:val="24"/>
          <w:szCs w:val="24"/>
          <w:lang w:val="sr-Cyrl-RS"/>
        </w:rPr>
        <w:t>ПОТВРДА О ОБИЛАСКУ ЛОКАЦИЈЕ</w:t>
      </w:r>
    </w:p>
    <w:p w14:paraId="75D0A7F1" w14:textId="77777777" w:rsidR="00676AFF" w:rsidRDefault="00676AFF" w:rsidP="00676AFF">
      <w:pPr>
        <w:pStyle w:val="KDObrazac"/>
        <w:jc w:val="center"/>
        <w:rPr>
          <w:sz w:val="24"/>
          <w:szCs w:val="24"/>
          <w:lang w:val="sr-Cyrl-RS"/>
        </w:rPr>
      </w:pPr>
    </w:p>
    <w:p w14:paraId="4818FEE9" w14:textId="77777777" w:rsidR="00676AFF" w:rsidRPr="007A7FA6" w:rsidRDefault="00676AFF" w:rsidP="00676AFF">
      <w:pPr>
        <w:rPr>
          <w:rFonts w:cs="Arial"/>
          <w:sz w:val="24"/>
          <w:szCs w:val="24"/>
          <w:lang w:val="ru-RU"/>
        </w:rPr>
      </w:pPr>
    </w:p>
    <w:p w14:paraId="254696BF" w14:textId="26776FB0" w:rsidR="00676AFF" w:rsidRPr="007A7FA6" w:rsidRDefault="00676AFF" w:rsidP="00676AFF">
      <w:pPr>
        <w:pStyle w:val="BodyText"/>
        <w:tabs>
          <w:tab w:val="left" w:pos="808"/>
          <w:tab w:val="left" w:pos="8913"/>
        </w:tabs>
        <w:spacing w:before="137"/>
        <w:ind w:right="123"/>
        <w:rPr>
          <w:rFonts w:cs="Arial"/>
          <w:spacing w:val="-1"/>
          <w:lang w:val="ru-RU"/>
        </w:rPr>
      </w:pPr>
      <w:r w:rsidRPr="007A7FA6">
        <w:rPr>
          <w:rFonts w:cs="Arial"/>
          <w:spacing w:val="-1"/>
          <w:lang w:val="ru-RU"/>
        </w:rPr>
        <w:t>Понуђач</w:t>
      </w:r>
      <w:r w:rsidRPr="007A7FA6">
        <w:rPr>
          <w:rFonts w:cs="Arial"/>
          <w:lang w:val="ru-RU"/>
        </w:rPr>
        <w:t xml:space="preserve"> </w:t>
      </w:r>
      <w:r w:rsidRPr="007A7FA6">
        <w:rPr>
          <w:rFonts w:cs="Arial"/>
          <w:spacing w:val="12"/>
          <w:lang w:val="ru-RU"/>
        </w:rPr>
        <w:t xml:space="preserve"> </w:t>
      </w:r>
      <w:r w:rsidRPr="007A7FA6">
        <w:rPr>
          <w:rFonts w:cs="Arial"/>
          <w:spacing w:val="12"/>
        </w:rPr>
        <w:t xml:space="preserve">________________________________ из _________________ </w:t>
      </w:r>
      <w:r w:rsidRPr="007A7FA6">
        <w:rPr>
          <w:rFonts w:cs="Arial"/>
          <w:lang w:val="ru-RU"/>
        </w:rPr>
        <w:t>је</w:t>
      </w:r>
      <w:r w:rsidRPr="007A7FA6">
        <w:rPr>
          <w:rFonts w:cs="Arial"/>
        </w:rPr>
        <w:t xml:space="preserve"> дана _____________</w:t>
      </w:r>
      <w:r w:rsidRPr="007A7FA6">
        <w:rPr>
          <w:rFonts w:cs="Arial"/>
          <w:lang w:val="ru-RU"/>
        </w:rPr>
        <w:t xml:space="preserve"> </w:t>
      </w:r>
      <w:r w:rsidRPr="007A7FA6">
        <w:rPr>
          <w:rFonts w:cs="Arial"/>
          <w:spacing w:val="13"/>
          <w:lang w:val="ru-RU"/>
        </w:rPr>
        <w:t xml:space="preserve"> </w:t>
      </w:r>
      <w:r w:rsidRPr="007A7FA6">
        <w:rPr>
          <w:rFonts w:cs="Arial"/>
          <w:spacing w:val="-1"/>
          <w:lang w:val="ru-RU"/>
        </w:rPr>
        <w:t>извршио</w:t>
      </w:r>
      <w:r w:rsidRPr="007A7FA6">
        <w:rPr>
          <w:rFonts w:cs="Arial"/>
          <w:lang w:val="ru-RU"/>
        </w:rPr>
        <w:t xml:space="preserve"> </w:t>
      </w:r>
      <w:r w:rsidRPr="007A7FA6">
        <w:rPr>
          <w:rFonts w:cs="Arial"/>
          <w:spacing w:val="11"/>
          <w:lang w:val="ru-RU"/>
        </w:rPr>
        <w:t xml:space="preserve"> </w:t>
      </w:r>
      <w:r w:rsidRPr="007A7FA6">
        <w:rPr>
          <w:rFonts w:cs="Arial"/>
          <w:spacing w:val="-1"/>
          <w:lang w:val="ru-RU"/>
        </w:rPr>
        <w:t>увид</w:t>
      </w:r>
      <w:r w:rsidRPr="007A7FA6">
        <w:rPr>
          <w:rFonts w:cs="Arial"/>
          <w:lang w:val="ru-RU"/>
        </w:rPr>
        <w:t xml:space="preserve"> </w:t>
      </w:r>
      <w:r w:rsidRPr="007A7FA6">
        <w:rPr>
          <w:rFonts w:cs="Arial"/>
          <w:spacing w:val="12"/>
          <w:lang w:val="ru-RU"/>
        </w:rPr>
        <w:t xml:space="preserve"> </w:t>
      </w:r>
      <w:r w:rsidRPr="007A7FA6">
        <w:rPr>
          <w:rFonts w:cs="Arial"/>
          <w:lang w:val="ru-RU"/>
        </w:rPr>
        <w:t xml:space="preserve">у </w:t>
      </w:r>
      <w:r w:rsidRPr="007A7FA6">
        <w:rPr>
          <w:rFonts w:cs="Arial"/>
          <w:spacing w:val="10"/>
          <w:lang w:val="ru-RU"/>
        </w:rPr>
        <w:t xml:space="preserve"> </w:t>
      </w:r>
      <w:r w:rsidRPr="007A7FA6">
        <w:rPr>
          <w:rFonts w:cs="Arial"/>
          <w:spacing w:val="-1"/>
          <w:lang w:val="ru-RU"/>
        </w:rPr>
        <w:t>локалитет</w:t>
      </w:r>
      <w:r w:rsidRPr="007A7FA6">
        <w:rPr>
          <w:rFonts w:cs="Arial"/>
          <w:spacing w:val="-1"/>
        </w:rPr>
        <w:t xml:space="preserve"> </w:t>
      </w:r>
      <w:r w:rsidRPr="007A7FA6">
        <w:rPr>
          <w:rFonts w:cs="Arial"/>
          <w:lang w:val="ru-RU"/>
        </w:rPr>
        <w:t>на</w:t>
      </w:r>
      <w:r w:rsidRPr="007A7FA6">
        <w:rPr>
          <w:rFonts w:cs="Arial"/>
        </w:rPr>
        <w:t xml:space="preserve"> </w:t>
      </w:r>
      <w:r w:rsidRPr="007A7FA6">
        <w:rPr>
          <w:rFonts w:cs="Arial"/>
          <w:lang w:val="ru-RU"/>
        </w:rPr>
        <w:t>коме</w:t>
      </w:r>
      <w:r w:rsidRPr="007A7FA6">
        <w:rPr>
          <w:rFonts w:cs="Arial"/>
          <w:spacing w:val="36"/>
          <w:lang w:val="ru-RU"/>
        </w:rPr>
        <w:t xml:space="preserve"> </w:t>
      </w:r>
      <w:r w:rsidRPr="007A7FA6">
        <w:rPr>
          <w:rFonts w:cs="Arial"/>
          <w:lang w:val="ru-RU"/>
        </w:rPr>
        <w:t>ће</w:t>
      </w:r>
      <w:r w:rsidRPr="007A7FA6">
        <w:rPr>
          <w:rFonts w:cs="Arial"/>
          <w:spacing w:val="37"/>
          <w:lang w:val="ru-RU"/>
        </w:rPr>
        <w:t xml:space="preserve"> </w:t>
      </w:r>
      <w:r w:rsidRPr="007A7FA6">
        <w:rPr>
          <w:rFonts w:cs="Arial"/>
          <w:lang w:val="ru-RU"/>
        </w:rPr>
        <w:t>се</w:t>
      </w:r>
      <w:r w:rsidRPr="007A7FA6">
        <w:rPr>
          <w:rFonts w:cs="Arial"/>
          <w:spacing w:val="37"/>
          <w:lang w:val="ru-RU"/>
        </w:rPr>
        <w:t xml:space="preserve"> </w:t>
      </w:r>
      <w:r w:rsidRPr="007A7FA6">
        <w:rPr>
          <w:rFonts w:cs="Arial"/>
          <w:spacing w:val="-1"/>
          <w:lang w:val="ru-RU"/>
        </w:rPr>
        <w:t>изводити</w:t>
      </w:r>
      <w:r w:rsidRPr="007A7FA6">
        <w:rPr>
          <w:rFonts w:cs="Arial"/>
          <w:spacing w:val="35"/>
          <w:lang w:val="ru-RU"/>
        </w:rPr>
        <w:t xml:space="preserve"> </w:t>
      </w:r>
      <w:r>
        <w:rPr>
          <w:rFonts w:cs="Arial"/>
          <w:spacing w:val="35"/>
          <w:lang w:val="ru-RU"/>
        </w:rPr>
        <w:t>р</w:t>
      </w:r>
      <w:r w:rsidRPr="008F1425">
        <w:rPr>
          <w:rFonts w:cs="Arial"/>
          <w:szCs w:val="24"/>
          <w:lang w:val="ru-RU"/>
        </w:rPr>
        <w:t>адови на изради и испоруци расхладног система за агрегат пете етапе равитализације</w:t>
      </w:r>
      <w:r w:rsidRPr="005C28FB">
        <w:rPr>
          <w:rFonts w:cs="Arial"/>
          <w:i/>
          <w:szCs w:val="24"/>
        </w:rPr>
        <w:t xml:space="preserve"> </w:t>
      </w:r>
      <w:r w:rsidRPr="005C28FB">
        <w:rPr>
          <w:rFonts w:cs="Arial"/>
          <w:szCs w:val="24"/>
        </w:rPr>
        <w:t xml:space="preserve">ЈН бр </w:t>
      </w:r>
      <w:r>
        <w:rPr>
          <w:rFonts w:cs="Arial"/>
          <w:szCs w:val="24"/>
        </w:rPr>
        <w:t>2000/0254/2016</w:t>
      </w:r>
    </w:p>
    <w:p w14:paraId="2011D30A" w14:textId="77777777" w:rsidR="00676AFF" w:rsidRPr="007A7FA6" w:rsidRDefault="00676AFF" w:rsidP="00676AFF">
      <w:pPr>
        <w:pStyle w:val="BodyText"/>
        <w:tabs>
          <w:tab w:val="left" w:pos="808"/>
        </w:tabs>
        <w:spacing w:before="18"/>
        <w:ind w:right="123"/>
        <w:rPr>
          <w:rFonts w:cs="Arial"/>
          <w:lang w:val="ru-RU"/>
        </w:rPr>
      </w:pPr>
      <w:r w:rsidRPr="007A7FA6">
        <w:rPr>
          <w:rFonts w:cs="Arial"/>
          <w:spacing w:val="-1"/>
          <w:lang w:val="ru-RU"/>
        </w:rPr>
        <w:t>Технички</w:t>
      </w:r>
      <w:r w:rsidRPr="007A7FA6">
        <w:rPr>
          <w:rFonts w:cs="Arial"/>
          <w:spacing w:val="19"/>
          <w:lang w:val="ru-RU"/>
        </w:rPr>
        <w:t xml:space="preserve"> </w:t>
      </w:r>
      <w:r w:rsidRPr="007A7FA6">
        <w:rPr>
          <w:rFonts w:cs="Arial"/>
          <w:spacing w:val="-1"/>
          <w:lang w:val="ru-RU"/>
        </w:rPr>
        <w:t>услови</w:t>
      </w:r>
      <w:r w:rsidRPr="007A7FA6">
        <w:rPr>
          <w:rFonts w:cs="Arial"/>
          <w:spacing w:val="19"/>
          <w:lang w:val="ru-RU"/>
        </w:rPr>
        <w:t xml:space="preserve"> </w:t>
      </w:r>
      <w:r w:rsidRPr="007A7FA6">
        <w:rPr>
          <w:rFonts w:cs="Arial"/>
          <w:lang w:val="ru-RU"/>
        </w:rPr>
        <w:t>за</w:t>
      </w:r>
      <w:r w:rsidRPr="007A7FA6">
        <w:rPr>
          <w:rFonts w:cs="Arial"/>
          <w:spacing w:val="20"/>
          <w:lang w:val="ru-RU"/>
        </w:rPr>
        <w:t xml:space="preserve"> </w:t>
      </w:r>
      <w:r w:rsidRPr="007A7FA6">
        <w:rPr>
          <w:rFonts w:cs="Arial"/>
          <w:spacing w:val="-1"/>
          <w:lang w:val="ru-RU"/>
        </w:rPr>
        <w:t>извођење</w:t>
      </w:r>
      <w:r w:rsidRPr="007A7FA6">
        <w:rPr>
          <w:rFonts w:cs="Arial"/>
          <w:spacing w:val="17"/>
          <w:lang w:val="ru-RU"/>
        </w:rPr>
        <w:t xml:space="preserve"> </w:t>
      </w:r>
      <w:r w:rsidRPr="007A7FA6">
        <w:rPr>
          <w:rFonts w:cs="Arial"/>
          <w:spacing w:val="-1"/>
          <w:lang w:val="ru-RU"/>
        </w:rPr>
        <w:t>радова</w:t>
      </w:r>
      <w:r w:rsidRPr="007A7FA6">
        <w:rPr>
          <w:rFonts w:cs="Arial"/>
          <w:spacing w:val="19"/>
          <w:lang w:val="ru-RU"/>
        </w:rPr>
        <w:t xml:space="preserve"> </w:t>
      </w:r>
      <w:r w:rsidRPr="007A7FA6">
        <w:rPr>
          <w:rFonts w:cs="Arial"/>
          <w:lang w:val="ru-RU"/>
        </w:rPr>
        <w:t>и</w:t>
      </w:r>
      <w:r w:rsidRPr="007A7FA6">
        <w:rPr>
          <w:rFonts w:cs="Arial"/>
          <w:spacing w:val="17"/>
          <w:lang w:val="ru-RU"/>
        </w:rPr>
        <w:t xml:space="preserve"> </w:t>
      </w:r>
      <w:r w:rsidRPr="007A7FA6">
        <w:rPr>
          <w:rFonts w:cs="Arial"/>
          <w:spacing w:val="-1"/>
          <w:lang w:val="ru-RU"/>
        </w:rPr>
        <w:t>мере</w:t>
      </w:r>
      <w:r w:rsidRPr="007A7FA6">
        <w:rPr>
          <w:rFonts w:cs="Arial"/>
          <w:spacing w:val="20"/>
          <w:lang w:val="ru-RU"/>
        </w:rPr>
        <w:t xml:space="preserve"> </w:t>
      </w:r>
      <w:r w:rsidRPr="007A7FA6">
        <w:rPr>
          <w:rFonts w:cs="Arial"/>
          <w:lang w:val="ru-RU"/>
        </w:rPr>
        <w:t>из</w:t>
      </w:r>
      <w:r w:rsidRPr="007A7FA6">
        <w:rPr>
          <w:rFonts w:cs="Arial"/>
          <w:spacing w:val="19"/>
          <w:lang w:val="ru-RU"/>
        </w:rPr>
        <w:t xml:space="preserve"> </w:t>
      </w:r>
      <w:r w:rsidRPr="007A7FA6">
        <w:rPr>
          <w:rFonts w:cs="Arial"/>
          <w:spacing w:val="-1"/>
          <w:lang w:val="ru-RU"/>
        </w:rPr>
        <w:t>безбедности</w:t>
      </w:r>
      <w:r w:rsidRPr="007A7FA6">
        <w:rPr>
          <w:rFonts w:cs="Arial"/>
          <w:spacing w:val="19"/>
          <w:lang w:val="ru-RU"/>
        </w:rPr>
        <w:t xml:space="preserve"> </w:t>
      </w:r>
      <w:r w:rsidRPr="007A7FA6">
        <w:rPr>
          <w:rFonts w:cs="Arial"/>
          <w:spacing w:val="-1"/>
          <w:lang w:val="ru-RU"/>
        </w:rPr>
        <w:t>заштите</w:t>
      </w:r>
      <w:r w:rsidRPr="007A7FA6">
        <w:rPr>
          <w:rFonts w:cs="Arial"/>
          <w:spacing w:val="20"/>
          <w:lang w:val="ru-RU"/>
        </w:rPr>
        <w:t xml:space="preserve"> </w:t>
      </w:r>
      <w:r w:rsidRPr="007A7FA6">
        <w:rPr>
          <w:rFonts w:cs="Arial"/>
          <w:spacing w:val="-2"/>
          <w:lang w:val="ru-RU"/>
        </w:rPr>
        <w:t>на</w:t>
      </w:r>
      <w:r w:rsidRPr="007A7FA6">
        <w:rPr>
          <w:rFonts w:cs="Arial"/>
          <w:spacing w:val="73"/>
          <w:lang w:val="ru-RU"/>
        </w:rPr>
        <w:t xml:space="preserve"> </w:t>
      </w:r>
      <w:r w:rsidRPr="007A7FA6">
        <w:rPr>
          <w:rFonts w:cs="Arial"/>
          <w:spacing w:val="-1"/>
          <w:lang w:val="ru-RU"/>
        </w:rPr>
        <w:t>раду</w:t>
      </w:r>
      <w:r w:rsidRPr="007A7FA6">
        <w:rPr>
          <w:rFonts w:cs="Arial"/>
          <w:spacing w:val="64"/>
          <w:lang w:val="ru-RU"/>
        </w:rPr>
        <w:t xml:space="preserve"> </w:t>
      </w:r>
      <w:r w:rsidRPr="007A7FA6">
        <w:rPr>
          <w:rFonts w:cs="Arial"/>
          <w:lang w:val="ru-RU"/>
        </w:rPr>
        <w:t>су</w:t>
      </w:r>
      <w:r w:rsidRPr="007A7FA6">
        <w:rPr>
          <w:rFonts w:cs="Arial"/>
          <w:spacing w:val="-3"/>
          <w:lang w:val="ru-RU"/>
        </w:rPr>
        <w:t xml:space="preserve"> </w:t>
      </w:r>
      <w:r w:rsidRPr="007A7FA6">
        <w:rPr>
          <w:rFonts w:cs="Arial"/>
          <w:lang w:val="ru-RU"/>
        </w:rPr>
        <w:t xml:space="preserve">дефинисане и </w:t>
      </w:r>
      <w:r w:rsidRPr="007A7FA6">
        <w:rPr>
          <w:rFonts w:cs="Arial"/>
          <w:spacing w:val="-1"/>
          <w:lang w:val="ru-RU"/>
        </w:rPr>
        <w:t>извођач</w:t>
      </w:r>
      <w:r w:rsidRPr="007A7FA6">
        <w:rPr>
          <w:rFonts w:cs="Arial"/>
          <w:spacing w:val="-3"/>
          <w:lang w:val="ru-RU"/>
        </w:rPr>
        <w:t xml:space="preserve"> </w:t>
      </w:r>
      <w:r w:rsidRPr="007A7FA6">
        <w:rPr>
          <w:rFonts w:cs="Arial"/>
          <w:spacing w:val="-1"/>
          <w:lang w:val="ru-RU"/>
        </w:rPr>
        <w:t>радова</w:t>
      </w:r>
      <w:r w:rsidRPr="007A7FA6">
        <w:rPr>
          <w:rFonts w:cs="Arial"/>
          <w:lang w:val="ru-RU"/>
        </w:rPr>
        <w:t xml:space="preserve"> </w:t>
      </w:r>
      <w:r w:rsidRPr="007A7FA6">
        <w:rPr>
          <w:rFonts w:cs="Arial"/>
          <w:spacing w:val="-2"/>
          <w:lang w:val="ru-RU"/>
        </w:rPr>
        <w:t>је</w:t>
      </w:r>
      <w:r w:rsidRPr="007A7FA6">
        <w:rPr>
          <w:rFonts w:cs="Arial"/>
          <w:lang w:val="ru-RU"/>
        </w:rPr>
        <w:t xml:space="preserve"> </w:t>
      </w:r>
      <w:r w:rsidRPr="007A7FA6">
        <w:rPr>
          <w:rFonts w:cs="Arial"/>
          <w:spacing w:val="-1"/>
          <w:lang w:val="ru-RU"/>
        </w:rPr>
        <w:t>упознат</w:t>
      </w:r>
      <w:r w:rsidRPr="007A7FA6">
        <w:rPr>
          <w:rFonts w:cs="Arial"/>
          <w:lang w:val="ru-RU"/>
        </w:rPr>
        <w:t xml:space="preserve"> са</w:t>
      </w:r>
      <w:r w:rsidRPr="007A7FA6">
        <w:rPr>
          <w:rFonts w:cs="Arial"/>
          <w:spacing w:val="1"/>
          <w:lang w:val="ru-RU"/>
        </w:rPr>
        <w:t xml:space="preserve"> </w:t>
      </w:r>
      <w:r w:rsidRPr="007A7FA6">
        <w:rPr>
          <w:rFonts w:cs="Arial"/>
          <w:spacing w:val="-1"/>
          <w:lang w:val="ru-RU"/>
        </w:rPr>
        <w:t>истим.</w:t>
      </w:r>
    </w:p>
    <w:p w14:paraId="52542A85" w14:textId="7912E892" w:rsidR="00676AFF" w:rsidRPr="007A7FA6" w:rsidRDefault="00676AFF" w:rsidP="00676AFF">
      <w:pPr>
        <w:rPr>
          <w:rFonts w:cs="Arial"/>
          <w:sz w:val="24"/>
          <w:szCs w:val="24"/>
          <w:lang w:val="sr-Cyrl-CS"/>
        </w:rPr>
      </w:pPr>
      <w:r w:rsidRPr="0039185A">
        <w:rPr>
          <w:rFonts w:cs="Arial"/>
          <w:sz w:val="24"/>
          <w:szCs w:val="24"/>
          <w:lang w:val="ru-RU"/>
        </w:rPr>
        <w:t>Потврда се издаје ради учествовања у јавној набавци велике вредности, за набавку ра</w:t>
      </w:r>
      <w:r w:rsidRPr="007A7FA6">
        <w:rPr>
          <w:rFonts w:cs="Arial"/>
          <w:sz w:val="24"/>
          <w:szCs w:val="24"/>
          <w:lang w:val="sr-Cyrl-CS"/>
        </w:rPr>
        <w:t>дова</w:t>
      </w:r>
      <w:r w:rsidRPr="0039185A">
        <w:rPr>
          <w:rFonts w:cs="Arial"/>
          <w:sz w:val="24"/>
          <w:szCs w:val="24"/>
          <w:lang w:val="ru-RU"/>
        </w:rPr>
        <w:t xml:space="preserve">: </w:t>
      </w:r>
      <w:r w:rsidRPr="008F1425">
        <w:rPr>
          <w:rFonts w:cs="Arial"/>
          <w:sz w:val="24"/>
          <w:szCs w:val="24"/>
          <w:lang w:val="ru-RU"/>
        </w:rPr>
        <w:t>Радови на изради и испоруци расхладног система за агрегат пете етапе равитализације</w:t>
      </w:r>
      <w:r w:rsidRPr="005C28FB">
        <w:rPr>
          <w:rFonts w:cs="Arial"/>
          <w:i/>
          <w:sz w:val="24"/>
          <w:szCs w:val="24"/>
          <w:lang w:val="sr-Cyrl-CS"/>
        </w:rPr>
        <w:t xml:space="preserve"> </w:t>
      </w:r>
      <w:r w:rsidRPr="0039185A">
        <w:rPr>
          <w:rFonts w:cs="Arial"/>
          <w:sz w:val="24"/>
          <w:szCs w:val="24"/>
          <w:lang w:val="ru-RU"/>
        </w:rPr>
        <w:t xml:space="preserve">ЈН бр 2000/0254/2016. </w:t>
      </w:r>
    </w:p>
    <w:p w14:paraId="70C55212" w14:textId="77777777" w:rsidR="00676AFF" w:rsidRPr="007A7FA6" w:rsidRDefault="00676AFF" w:rsidP="00676AFF">
      <w:pPr>
        <w:rPr>
          <w:rFonts w:cs="Arial"/>
          <w:sz w:val="24"/>
          <w:szCs w:val="24"/>
          <w:lang w:val="ru-RU"/>
        </w:rPr>
      </w:pPr>
      <w:r w:rsidRPr="0039185A">
        <w:rPr>
          <w:rFonts w:cs="Arial"/>
          <w:sz w:val="24"/>
          <w:szCs w:val="24"/>
          <w:lang w:val="ru-RU"/>
        </w:rPr>
        <w:t>Уколико понуђач не достави потврду о обиласку локације, понуда понуђача ће бити одбијена као неприхватљива.</w:t>
      </w:r>
    </w:p>
    <w:p w14:paraId="5CEA782C" w14:textId="77777777" w:rsidR="00676AFF" w:rsidRPr="007A7FA6" w:rsidRDefault="00676AFF" w:rsidP="00676AFF">
      <w:pPr>
        <w:rPr>
          <w:rFonts w:cs="Arial"/>
          <w:sz w:val="24"/>
          <w:szCs w:val="24"/>
          <w:lang w:val="ru-RU"/>
        </w:rPr>
      </w:pPr>
    </w:p>
    <w:p w14:paraId="2A1115AA" w14:textId="77777777" w:rsidR="00676AFF" w:rsidRPr="007A7FA6" w:rsidRDefault="00676AFF" w:rsidP="00676AFF">
      <w:pPr>
        <w:rPr>
          <w:rFonts w:cs="Arial"/>
          <w:sz w:val="24"/>
          <w:szCs w:val="24"/>
          <w:lang w:val="ru-RU"/>
        </w:rPr>
      </w:pPr>
    </w:p>
    <w:p w14:paraId="6C78E0E3" w14:textId="77777777" w:rsidR="00676AFF" w:rsidRPr="007A7FA6" w:rsidRDefault="00676AFF" w:rsidP="00676AFF">
      <w:pPr>
        <w:rPr>
          <w:rFonts w:cs="Arial"/>
          <w:sz w:val="24"/>
          <w:szCs w:val="24"/>
          <w:lang w:val="sr-Cyrl-CS"/>
        </w:rPr>
      </w:pPr>
      <w:r w:rsidRPr="0039185A">
        <w:rPr>
          <w:rFonts w:cs="Arial"/>
          <w:sz w:val="24"/>
          <w:szCs w:val="24"/>
          <w:lang w:val="ru-RU"/>
        </w:rPr>
        <w:t>Потврда је саставни део понуде</w:t>
      </w:r>
      <w:r w:rsidRPr="007A7FA6">
        <w:rPr>
          <w:rFonts w:cs="Arial"/>
          <w:sz w:val="24"/>
          <w:szCs w:val="24"/>
          <w:lang w:val="sr-Cyrl-CS"/>
        </w:rPr>
        <w:t>.</w:t>
      </w:r>
    </w:p>
    <w:p w14:paraId="74586544" w14:textId="77777777" w:rsidR="00676AFF" w:rsidRPr="007A7FA6" w:rsidRDefault="00676AFF" w:rsidP="00676AFF">
      <w:pPr>
        <w:rPr>
          <w:rFonts w:cs="Arial"/>
          <w:sz w:val="24"/>
          <w:szCs w:val="24"/>
          <w:lang w:val="ru-RU"/>
        </w:rPr>
      </w:pPr>
    </w:p>
    <w:p w14:paraId="7E31C4D4" w14:textId="77777777" w:rsidR="00676AFF" w:rsidRPr="007A7FA6" w:rsidRDefault="00676AFF" w:rsidP="00676AFF">
      <w:pPr>
        <w:rPr>
          <w:rFonts w:cs="Arial"/>
          <w:sz w:val="24"/>
          <w:szCs w:val="24"/>
          <w:lang w:val="ru-RU"/>
        </w:rPr>
      </w:pPr>
    </w:p>
    <w:p w14:paraId="56590535" w14:textId="77777777" w:rsidR="00676AFF" w:rsidRPr="007A7FA6" w:rsidRDefault="00676AFF" w:rsidP="00676AFF">
      <w:pPr>
        <w:rPr>
          <w:rFonts w:cs="Arial"/>
          <w:sz w:val="24"/>
          <w:szCs w:val="24"/>
          <w:lang w:val="ru-RU"/>
        </w:rPr>
      </w:pPr>
    </w:p>
    <w:p w14:paraId="30299666" w14:textId="77777777" w:rsidR="00676AFF" w:rsidRPr="007A7FA6" w:rsidRDefault="00676AFF" w:rsidP="00676AFF">
      <w:pPr>
        <w:pStyle w:val="BodyText"/>
        <w:tabs>
          <w:tab w:val="left" w:pos="7241"/>
        </w:tabs>
        <w:ind w:left="171"/>
        <w:rPr>
          <w:rFonts w:cs="Arial"/>
        </w:rPr>
      </w:pPr>
      <w:r w:rsidRPr="007A7FA6">
        <w:rPr>
          <w:rFonts w:cs="Arial"/>
          <w:spacing w:val="-1"/>
        </w:rPr>
        <w:t>ПОНУЂАЧ</w:t>
      </w:r>
      <w:r w:rsidRPr="007A7FA6">
        <w:rPr>
          <w:rFonts w:cs="Arial"/>
          <w:spacing w:val="-1"/>
        </w:rPr>
        <w:tab/>
        <w:t>НАРУЧИЛАЦ</w:t>
      </w:r>
    </w:p>
    <w:p w14:paraId="467BA038" w14:textId="77777777" w:rsidR="00676AFF" w:rsidRPr="0039185A" w:rsidRDefault="00676AFF" w:rsidP="00676AFF">
      <w:pPr>
        <w:spacing w:before="9"/>
        <w:rPr>
          <w:rFonts w:cs="Arial"/>
          <w:sz w:val="24"/>
          <w:szCs w:val="24"/>
          <w:lang w:val="ru-RU"/>
        </w:rPr>
      </w:pPr>
    </w:p>
    <w:p w14:paraId="0FBE6408" w14:textId="77777777" w:rsidR="00676AFF" w:rsidRPr="0039185A" w:rsidRDefault="00676AFF" w:rsidP="00676AFF">
      <w:pPr>
        <w:rPr>
          <w:rFonts w:cs="Arial"/>
          <w:sz w:val="24"/>
          <w:szCs w:val="24"/>
          <w:lang w:val="ru-RU"/>
        </w:rPr>
      </w:pPr>
    </w:p>
    <w:p w14:paraId="161038A9" w14:textId="77777777" w:rsidR="00676AFF" w:rsidRPr="0039185A" w:rsidRDefault="00676AFF" w:rsidP="00676AFF">
      <w:pPr>
        <w:rPr>
          <w:rFonts w:cs="Arial"/>
          <w:sz w:val="24"/>
          <w:szCs w:val="24"/>
          <w:lang w:val="ru-RU"/>
        </w:rPr>
      </w:pPr>
    </w:p>
    <w:p w14:paraId="075A7640" w14:textId="77777777" w:rsidR="00676AFF" w:rsidRPr="0039185A" w:rsidRDefault="00676AFF" w:rsidP="00676AFF">
      <w:pPr>
        <w:spacing w:line="200" w:lineRule="exact"/>
        <w:rPr>
          <w:rFonts w:cs="Arial"/>
          <w:sz w:val="24"/>
          <w:szCs w:val="24"/>
          <w:lang w:val="ru-RU"/>
        </w:rPr>
      </w:pPr>
    </w:p>
    <w:p w14:paraId="34773A56" w14:textId="7731FCCC" w:rsidR="00676AFF" w:rsidRPr="007A7FA6" w:rsidRDefault="00676AFF" w:rsidP="00676AFF">
      <w:pPr>
        <w:pStyle w:val="BodyText"/>
        <w:spacing w:before="69"/>
        <w:ind w:left="364" w:right="342"/>
        <w:jc w:val="center"/>
        <w:rPr>
          <w:rFonts w:cs="Arial"/>
        </w:rPr>
      </w:pPr>
      <w:r w:rsidRPr="007A7FA6">
        <w:rPr>
          <w:rFonts w:cs="Arial"/>
          <w:noProof/>
          <w:lang w:val="en-US" w:eastAsia="en-US"/>
        </w:rPr>
        <mc:AlternateContent>
          <mc:Choice Requires="wpg">
            <w:drawing>
              <wp:anchor distT="0" distB="0" distL="114300" distR="114300" simplePos="0" relativeHeight="251659264" behindDoc="1" locked="0" layoutInCell="1" allowOverlap="1" wp14:anchorId="6B64C62C" wp14:editId="79095C97">
                <wp:simplePos x="0" y="0"/>
                <wp:positionH relativeFrom="page">
                  <wp:posOffset>1005840</wp:posOffset>
                </wp:positionH>
                <wp:positionV relativeFrom="paragraph">
                  <wp:posOffset>-138430</wp:posOffset>
                </wp:positionV>
                <wp:extent cx="1270635" cy="1270"/>
                <wp:effectExtent l="0" t="0" r="24765" b="1778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1270"/>
                          <a:chOff x="1584" y="-218"/>
                          <a:chExt cx="2001" cy="2"/>
                        </a:xfrm>
                      </wpg:grpSpPr>
                      <wps:wsp>
                        <wps:cNvPr id="198" name="Freeform 164"/>
                        <wps:cNvSpPr>
                          <a:spLocks/>
                        </wps:cNvSpPr>
                        <wps:spPr bwMode="auto">
                          <a:xfrm>
                            <a:off x="1584" y="-218"/>
                            <a:ext cx="2001" cy="2"/>
                          </a:xfrm>
                          <a:custGeom>
                            <a:avLst/>
                            <a:gdLst>
                              <a:gd name="T0" fmla="+- 0 1584 1584"/>
                              <a:gd name="T1" fmla="*/ T0 w 2001"/>
                              <a:gd name="T2" fmla="+- 0 3585 1584"/>
                              <a:gd name="T3" fmla="*/ T2 w 2001"/>
                            </a:gdLst>
                            <a:ahLst/>
                            <a:cxnLst>
                              <a:cxn ang="0">
                                <a:pos x="T1" y="0"/>
                              </a:cxn>
                              <a:cxn ang="0">
                                <a:pos x="T3" y="0"/>
                              </a:cxn>
                            </a:cxnLst>
                            <a:rect l="0" t="0" r="r" b="b"/>
                            <a:pathLst>
                              <a:path w="2001">
                                <a:moveTo>
                                  <a:pt x="0" y="0"/>
                                </a:moveTo>
                                <a:lnTo>
                                  <a:pt x="20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087B2" id="Group 197" o:spid="_x0000_s1026" style="position:absolute;margin-left:79.2pt;margin-top:-10.9pt;width:100.05pt;height:.1pt;z-index:-251657216;mso-position-horizontal-relative:page" coordorigin="1584,-218" coordsize="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TRXQMAAOo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">
                <v:shape id="Freeform 164" o:spid="_x0000_s1027" style="position:absolute;left:1584;top:-218;width:2001;height:2;visibility:visible;mso-wrap-style:square;v-text-anchor:top" coordsize="2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CuscA&#10;AADcAAAADwAAAGRycy9kb3ducmV2LnhtbESPQWvCQBCF74X+h2UK3urGHqSNboIWagsVoSqCtyE7&#10;JtHsbMiumvrrnUOhtxnem/e+mea9a9SFulB7NjAaJqCIC29rLg1sNx/Pr6BCRLbYeCYDvxQgzx4f&#10;pphaf+UfuqxjqSSEQ4oGqhjbVOtQVOQwDH1LLNrBdw6jrF2pbYdXCXeNfkmSsXZYszRU2NJ7RcVp&#10;fXYGdscw2ofNaXn7nH8vF7g497RaGTN46mcTUJH6+G/+u/6ygv8mtPKMTK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VQrrHAAAA3AAAAA8AAAAAAAAAAAAAAAAAmAIAAGRy&#10;cy9kb3ducmV2LnhtbFBLBQYAAAAABAAEAPUAAACMAwAAAAA=&#10;" path="m,l2001,e" filled="f" strokeweight=".26669mm">
                  <v:path arrowok="t" o:connecttype="custom" o:connectlocs="0,0;2001,0" o:connectangles="0,0"/>
                </v:shape>
                <w10:wrap anchorx="page"/>
              </v:group>
            </w:pict>
          </mc:Fallback>
        </mc:AlternateContent>
      </w:r>
      <w:r w:rsidRPr="007A7FA6">
        <w:rPr>
          <w:rFonts w:cs="Arial"/>
          <w:noProof/>
          <w:lang w:val="en-US" w:eastAsia="en-US"/>
        </w:rPr>
        <mc:AlternateContent>
          <mc:Choice Requires="wpg">
            <w:drawing>
              <wp:anchor distT="0" distB="0" distL="114300" distR="114300" simplePos="0" relativeHeight="251660288" behindDoc="1" locked="0" layoutInCell="1" allowOverlap="1" wp14:anchorId="14136BBD" wp14:editId="7BABA797">
                <wp:simplePos x="0" y="0"/>
                <wp:positionH relativeFrom="page">
                  <wp:posOffset>5278755</wp:posOffset>
                </wp:positionH>
                <wp:positionV relativeFrom="paragraph">
                  <wp:posOffset>-138430</wp:posOffset>
                </wp:positionV>
                <wp:extent cx="1270635" cy="1270"/>
                <wp:effectExtent l="0" t="0" r="24765" b="1778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1270"/>
                          <a:chOff x="8313" y="-218"/>
                          <a:chExt cx="2001" cy="2"/>
                        </a:xfrm>
                      </wpg:grpSpPr>
                      <wps:wsp>
                        <wps:cNvPr id="196" name="Freeform 162"/>
                        <wps:cNvSpPr>
                          <a:spLocks/>
                        </wps:cNvSpPr>
                        <wps:spPr bwMode="auto">
                          <a:xfrm>
                            <a:off x="8313" y="-218"/>
                            <a:ext cx="2001" cy="2"/>
                          </a:xfrm>
                          <a:custGeom>
                            <a:avLst/>
                            <a:gdLst>
                              <a:gd name="T0" fmla="+- 0 8313 8313"/>
                              <a:gd name="T1" fmla="*/ T0 w 2001"/>
                              <a:gd name="T2" fmla="+- 0 10314 8313"/>
                              <a:gd name="T3" fmla="*/ T2 w 2001"/>
                            </a:gdLst>
                            <a:ahLst/>
                            <a:cxnLst>
                              <a:cxn ang="0">
                                <a:pos x="T1" y="0"/>
                              </a:cxn>
                              <a:cxn ang="0">
                                <a:pos x="T3" y="0"/>
                              </a:cxn>
                            </a:cxnLst>
                            <a:rect l="0" t="0" r="r" b="b"/>
                            <a:pathLst>
                              <a:path w="2001">
                                <a:moveTo>
                                  <a:pt x="0" y="0"/>
                                </a:moveTo>
                                <a:lnTo>
                                  <a:pt x="20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50642" id="Group 195" o:spid="_x0000_s1026" style="position:absolute;margin-left:415.65pt;margin-top:-10.9pt;width:100.05pt;height:.1pt;z-index:-251656192;mso-position-horizontal-relative:page" coordorigin="8313,-218" coordsize="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BYXwMAAOsHAAAOAAAAZHJzL2Uyb0RvYy54bWykVduO2zYQfS/QfyD42MKri7V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">
                <v:shape id="Freeform 162" o:spid="_x0000_s1027" style="position:absolute;left:8313;top:-218;width:2001;height:2;visibility:visible;mso-wrap-style:square;v-text-anchor:top" coordsize="2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zU8QA&#10;AADcAAAADwAAAGRycy9kb3ducmV2LnhtbERPTWvCQBC9F/wPywjemo0exKau0haqgiJoiuBtyE6T&#10;1OxsyK5J2l/vCgVv83ifM1/2phItNa60rGAcxSCIM6tLzhV8pZ/PMxDOI2usLJOCX3KwXAye5pho&#10;2/GB2qPPRQhhl6CCwvs6kdJlBRl0ka2JA/dtG4M+wCaXusEuhJtKTuJ4Kg2WHBoKrOmjoOxyvBoF&#10;px83Prv0svtbv293K1xde9rvlRoN+7dXEJ56/xD/uzc6zH+Zwv2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c1PEAAAA3AAAAA8AAAAAAAAAAAAAAAAAmAIAAGRycy9k&#10;b3ducmV2LnhtbFBLBQYAAAAABAAEAPUAAACJAwAAAAA=&#10;" path="m,l2001,e" filled="f" strokeweight=".26669mm">
                  <v:path arrowok="t" o:connecttype="custom" o:connectlocs="0,0;2001,0" o:connectangles="0,0"/>
                </v:shape>
                <w10:wrap anchorx="page"/>
              </v:group>
            </w:pict>
          </mc:Fallback>
        </mc:AlternateContent>
      </w:r>
      <w:r w:rsidRPr="007A7FA6">
        <w:rPr>
          <w:rFonts w:cs="Arial"/>
          <w:spacing w:val="-1"/>
        </w:rPr>
        <w:t>М.П</w:t>
      </w:r>
    </w:p>
    <w:p w14:paraId="5D05BAD9" w14:textId="77777777" w:rsidR="00676AFF" w:rsidRPr="007A7FA6" w:rsidRDefault="00676AFF" w:rsidP="00676AFF">
      <w:pPr>
        <w:rPr>
          <w:rFonts w:cs="Arial"/>
          <w:sz w:val="24"/>
          <w:szCs w:val="24"/>
          <w:lang w:val="ru-RU" w:eastAsia="sr-Latn-CS"/>
        </w:rPr>
      </w:pPr>
    </w:p>
    <w:p w14:paraId="3FDE0D38" w14:textId="77777777" w:rsidR="00676AFF" w:rsidRPr="0039185A" w:rsidRDefault="00676AFF" w:rsidP="00676AFF">
      <w:pPr>
        <w:spacing w:after="200" w:line="276" w:lineRule="auto"/>
        <w:rPr>
          <w:rFonts w:eastAsia="Calibri" w:cs="Arial"/>
          <w:sz w:val="24"/>
          <w:szCs w:val="24"/>
          <w:lang w:val="ru-RU"/>
        </w:rPr>
      </w:pPr>
    </w:p>
    <w:p w14:paraId="44ADF6E2" w14:textId="77777777" w:rsidR="00676AFF" w:rsidRPr="007A7FA6" w:rsidRDefault="00676AFF" w:rsidP="00676AFF">
      <w:pPr>
        <w:rPr>
          <w:rFonts w:cs="Arial"/>
          <w:sz w:val="24"/>
          <w:szCs w:val="24"/>
          <w:lang w:val="ru-RU"/>
        </w:rPr>
      </w:pPr>
    </w:p>
    <w:p w14:paraId="60C7C887" w14:textId="77777777" w:rsidR="00676AFF" w:rsidRPr="00676AFF" w:rsidRDefault="00676AFF" w:rsidP="00676AFF">
      <w:pPr>
        <w:pStyle w:val="KDObrazac"/>
        <w:jc w:val="center"/>
        <w:rPr>
          <w:sz w:val="24"/>
          <w:szCs w:val="24"/>
          <w:lang w:val="sr-Cyrl-RS"/>
        </w:rPr>
      </w:pPr>
    </w:p>
    <w:p w14:paraId="04A4C682" w14:textId="77777777" w:rsidR="00676AFF" w:rsidRPr="0039185A" w:rsidRDefault="00676AFF" w:rsidP="00676AFF">
      <w:pPr>
        <w:pStyle w:val="KDObrazac"/>
        <w:rPr>
          <w:sz w:val="24"/>
          <w:szCs w:val="24"/>
          <w:lang w:val="ru-RU"/>
        </w:rPr>
      </w:pPr>
    </w:p>
    <w:p w14:paraId="4060258C" w14:textId="77777777" w:rsidR="00676AFF" w:rsidRPr="0039185A" w:rsidRDefault="00676AFF" w:rsidP="00676AFF">
      <w:pPr>
        <w:pStyle w:val="KDObrazac"/>
        <w:rPr>
          <w:sz w:val="24"/>
          <w:szCs w:val="24"/>
          <w:lang w:val="ru-RU"/>
        </w:rPr>
      </w:pPr>
    </w:p>
    <w:p w14:paraId="438D3ECC" w14:textId="77777777" w:rsidR="00676AFF" w:rsidRPr="0039185A" w:rsidRDefault="00676AFF" w:rsidP="00676AFF">
      <w:pPr>
        <w:pStyle w:val="KDObrazac"/>
        <w:rPr>
          <w:sz w:val="24"/>
          <w:szCs w:val="24"/>
          <w:lang w:val="ru-RU"/>
        </w:rPr>
      </w:pPr>
    </w:p>
    <w:p w14:paraId="1CAEE596" w14:textId="77777777" w:rsidR="00676AFF" w:rsidRPr="0039185A" w:rsidRDefault="00676AFF" w:rsidP="00676AFF">
      <w:pPr>
        <w:pStyle w:val="KDObrazac"/>
        <w:rPr>
          <w:sz w:val="24"/>
          <w:szCs w:val="24"/>
          <w:lang w:val="ru-RU"/>
        </w:rPr>
      </w:pPr>
    </w:p>
    <w:p w14:paraId="5F6E55F5" w14:textId="77777777" w:rsidR="00676AFF" w:rsidRPr="0039185A" w:rsidRDefault="00676AFF" w:rsidP="00700231">
      <w:pPr>
        <w:pStyle w:val="KDPodnaslov1"/>
        <w:spacing w:before="0"/>
        <w:rPr>
          <w:rFonts w:cs="Arial"/>
          <w:sz w:val="24"/>
          <w:szCs w:val="24"/>
          <w:lang w:val="ru-RU"/>
        </w:rPr>
      </w:pPr>
    </w:p>
    <w:p w14:paraId="151A2EFA" w14:textId="77777777" w:rsidR="00343A18" w:rsidRPr="0039185A" w:rsidRDefault="00343A18" w:rsidP="00700231">
      <w:pPr>
        <w:pStyle w:val="KDPodnaslov1"/>
        <w:spacing w:before="0"/>
        <w:rPr>
          <w:rFonts w:cs="Arial"/>
          <w:sz w:val="24"/>
          <w:szCs w:val="24"/>
          <w:lang w:val="ru-RU"/>
        </w:rPr>
      </w:pPr>
      <w:r w:rsidRPr="0039185A">
        <w:rPr>
          <w:rFonts w:cs="Arial"/>
          <w:sz w:val="24"/>
          <w:szCs w:val="24"/>
          <w:lang w:val="ru-RU"/>
        </w:rPr>
        <w:t>МОДЕЛ УГОВОРА</w:t>
      </w:r>
      <w:bookmarkEnd w:id="261"/>
    </w:p>
    <w:p w14:paraId="2888D728" w14:textId="77777777" w:rsidR="00873EBD" w:rsidRPr="00EC32EF" w:rsidRDefault="00873EBD" w:rsidP="007A3CB2">
      <w:pPr>
        <w:numPr>
          <w:ilvl w:val="0"/>
          <w:numId w:val="22"/>
        </w:numPr>
        <w:rPr>
          <w:rFonts w:eastAsia="Arial Unicode MS" w:cs="Arial"/>
          <w:sz w:val="24"/>
          <w:szCs w:val="24"/>
          <w:lang w:val="sr-Latn-CS"/>
        </w:rPr>
      </w:pPr>
      <w:r w:rsidRPr="00EC32EF">
        <w:rPr>
          <w:rFonts w:eastAsia="Arial Unicode MS" w:cs="Arial"/>
          <w:sz w:val="24"/>
          <w:szCs w:val="24"/>
          <w:lang w:val="sr-Latn-CS"/>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w:t>
      </w:r>
      <w:r w:rsidR="007F0E74" w:rsidRPr="00EC32EF">
        <w:rPr>
          <w:rFonts w:eastAsia="Arial Unicode MS" w:cs="Arial"/>
          <w:sz w:val="24"/>
          <w:szCs w:val="24"/>
          <w:lang w:val="sr-Cyrl-RS"/>
        </w:rPr>
        <w:t xml:space="preserve">финансијски </w:t>
      </w:r>
      <w:r w:rsidRPr="00EC32EF">
        <w:rPr>
          <w:rFonts w:eastAsia="Arial Unicode MS" w:cs="Arial"/>
          <w:sz w:val="24"/>
          <w:szCs w:val="24"/>
          <w:lang w:val="sr-Latn-CS"/>
        </w:rPr>
        <w:t>директор</w:t>
      </w:r>
      <w:r w:rsidR="007F0E74" w:rsidRPr="00EC32EF">
        <w:rPr>
          <w:rFonts w:eastAsia="Arial Unicode MS" w:cs="Arial"/>
          <w:sz w:val="24"/>
          <w:szCs w:val="24"/>
          <w:lang w:val="sr-Cyrl-RS"/>
        </w:rPr>
        <w:t xml:space="preserve"> Снежана Бондеровић</w:t>
      </w:r>
      <w:r w:rsidR="00EC32EF" w:rsidRPr="00EC32EF">
        <w:rPr>
          <w:rFonts w:eastAsia="Arial Unicode MS" w:cs="Arial"/>
          <w:kern w:val="1"/>
          <w:sz w:val="24"/>
          <w:szCs w:val="24"/>
          <w:lang w:val="ru-RU" w:eastAsia="ar-SA"/>
        </w:rPr>
        <w:t>,</w:t>
      </w:r>
      <w:r w:rsidR="00EC32EF" w:rsidRPr="00EC32EF">
        <w:rPr>
          <w:rFonts w:cs="Arial"/>
          <w:sz w:val="24"/>
          <w:szCs w:val="24"/>
          <w:lang w:val="ru-RU"/>
        </w:rPr>
        <w:t xml:space="preserve"> </w:t>
      </w:r>
      <w:r w:rsidR="00EC32EF" w:rsidRPr="00EC32EF">
        <w:rPr>
          <w:rFonts w:cs="Arial"/>
          <w:sz w:val="24"/>
          <w:szCs w:val="24"/>
          <w:lang w:val="sr-Cyrl-CS"/>
        </w:rPr>
        <w:t xml:space="preserve">по Пуномоћју директора ЈП ЕПС број </w:t>
      </w:r>
      <w:r w:rsidR="00EC32EF" w:rsidRPr="00EC32EF">
        <w:rPr>
          <w:rFonts w:cs="Arial"/>
          <w:sz w:val="24"/>
          <w:szCs w:val="24"/>
          <w:lang w:val="sr-Latn-CS"/>
        </w:rPr>
        <w:t>12.01.47952/1-15</w:t>
      </w:r>
      <w:r w:rsidR="00EC32EF" w:rsidRPr="00EC32EF">
        <w:rPr>
          <w:rFonts w:cs="Arial"/>
          <w:sz w:val="24"/>
          <w:szCs w:val="24"/>
          <w:lang w:val="sr-Cyrl-CS"/>
        </w:rPr>
        <w:t xml:space="preserve"> од 24.09.2015. године, </w:t>
      </w:r>
      <w:r w:rsidRPr="00EC32EF">
        <w:rPr>
          <w:rFonts w:eastAsia="Arial Unicode MS" w:cs="Arial"/>
          <w:sz w:val="24"/>
          <w:szCs w:val="24"/>
          <w:lang w:val="sr-Latn-CS"/>
        </w:rPr>
        <w:t>(у даљем тексту: Наручилац)</w:t>
      </w:r>
    </w:p>
    <w:p w14:paraId="24B2E51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7E0A4DE2" w14:textId="77777777" w:rsidR="00873EBD" w:rsidRPr="005C28FB" w:rsidRDefault="00873EBD" w:rsidP="00873EBD">
      <w:pPr>
        <w:rPr>
          <w:rFonts w:eastAsia="Arial Unicode MS" w:cs="Arial"/>
          <w:sz w:val="24"/>
          <w:szCs w:val="24"/>
          <w:lang w:val="sr-Cyrl-CS"/>
        </w:rPr>
      </w:pPr>
    </w:p>
    <w:p w14:paraId="6C5AC458" w14:textId="77777777" w:rsidR="00873EBD" w:rsidRPr="005C28FB" w:rsidRDefault="00873EBD" w:rsidP="007A3CB2">
      <w:pPr>
        <w:numPr>
          <w:ilvl w:val="0"/>
          <w:numId w:val="22"/>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712B5DE0" w14:textId="77777777" w:rsidR="00873EBD" w:rsidRPr="005C28FB" w:rsidRDefault="00873EBD" w:rsidP="00873EBD">
      <w:pPr>
        <w:rPr>
          <w:rFonts w:eastAsia="Arial Unicode MS" w:cs="Arial"/>
          <w:sz w:val="24"/>
          <w:szCs w:val="24"/>
          <w:lang w:val="sr-Cyrl-CS"/>
        </w:rPr>
      </w:pPr>
    </w:p>
    <w:p w14:paraId="27BD489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2396D08D" w14:textId="77777777" w:rsidR="00873EBD" w:rsidRPr="005C28FB" w:rsidRDefault="00873EBD" w:rsidP="00873EBD">
      <w:pPr>
        <w:rPr>
          <w:rFonts w:eastAsia="Arial Unicode MS" w:cs="Arial"/>
          <w:sz w:val="24"/>
          <w:szCs w:val="24"/>
          <w:lang w:val="sr-Cyrl-CS"/>
        </w:rPr>
      </w:pPr>
    </w:p>
    <w:p w14:paraId="6BCB893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7A5AD9B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0A5F3540" w14:textId="77777777" w:rsidR="00873EBD" w:rsidRPr="005C28FB" w:rsidRDefault="00873EBD" w:rsidP="00873EBD">
      <w:pPr>
        <w:rPr>
          <w:rFonts w:eastAsia="Arial Unicode MS" w:cs="Arial"/>
          <w:sz w:val="24"/>
          <w:szCs w:val="24"/>
          <w:lang w:val="sr-Cyrl-CS"/>
        </w:rPr>
      </w:pPr>
    </w:p>
    <w:p w14:paraId="018A7DCB" w14:textId="77777777" w:rsidR="00873EBD" w:rsidRPr="0039185A" w:rsidRDefault="00873EBD" w:rsidP="00873EBD">
      <w:pPr>
        <w:rPr>
          <w:rFonts w:eastAsia="Arial Unicode MS" w:cs="Arial"/>
          <w:sz w:val="24"/>
          <w:szCs w:val="24"/>
          <w:lang w:val="ru-RU"/>
        </w:rPr>
      </w:pPr>
      <w:r w:rsidRPr="0039185A">
        <w:rPr>
          <w:rFonts w:eastAsia="Arial Unicode MS" w:cs="Arial"/>
          <w:sz w:val="24"/>
          <w:szCs w:val="24"/>
          <w:lang w:val="ru-RU"/>
        </w:rPr>
        <w:t>У</w:t>
      </w:r>
      <w:r w:rsidRPr="005C28FB">
        <w:rPr>
          <w:rFonts w:eastAsia="Arial Unicode MS" w:cs="Arial"/>
          <w:sz w:val="24"/>
          <w:szCs w:val="24"/>
          <w:lang w:val="sr-Cyrl-CS"/>
        </w:rPr>
        <w:t xml:space="preserve"> даљем тексту </w:t>
      </w:r>
      <w:r w:rsidRPr="0039185A">
        <w:rPr>
          <w:rFonts w:eastAsia="Arial Unicode MS" w:cs="Arial"/>
          <w:sz w:val="24"/>
          <w:szCs w:val="24"/>
          <w:lang w:val="ru-RU"/>
        </w:rPr>
        <w:t xml:space="preserve">за потребе овог Уговора </w:t>
      </w:r>
      <w:r w:rsidRPr="005C28FB">
        <w:rPr>
          <w:rFonts w:eastAsia="Arial Unicode MS" w:cs="Arial"/>
          <w:sz w:val="24"/>
          <w:szCs w:val="24"/>
          <w:lang w:val="sr-Cyrl-CS"/>
        </w:rPr>
        <w:t>заједно</w:t>
      </w:r>
      <w:r w:rsidRPr="0039185A">
        <w:rPr>
          <w:rFonts w:eastAsia="Arial Unicode MS" w:cs="Arial"/>
          <w:sz w:val="24"/>
          <w:szCs w:val="24"/>
          <w:lang w:val="ru-RU"/>
        </w:rPr>
        <w:t xml:space="preserve"> названи</w:t>
      </w:r>
      <w:r w:rsidRPr="005C28FB">
        <w:rPr>
          <w:rFonts w:eastAsia="Arial Unicode MS" w:cs="Arial"/>
          <w:sz w:val="24"/>
          <w:szCs w:val="24"/>
          <w:lang w:val="sr-Cyrl-CS"/>
        </w:rPr>
        <w:t>: Уговорне стране</w:t>
      </w:r>
      <w:r w:rsidRPr="0039185A">
        <w:rPr>
          <w:rFonts w:eastAsia="Arial Unicode MS" w:cs="Arial"/>
          <w:sz w:val="24"/>
          <w:szCs w:val="24"/>
          <w:lang w:val="ru-RU"/>
        </w:rPr>
        <w:t>,</w:t>
      </w:r>
    </w:p>
    <w:p w14:paraId="3908884C" w14:textId="77777777" w:rsidR="00873EBD" w:rsidRPr="0039185A" w:rsidRDefault="00873EBD" w:rsidP="00873EBD">
      <w:pPr>
        <w:rPr>
          <w:rFonts w:eastAsia="Arial Unicode MS" w:cs="Arial"/>
          <w:sz w:val="24"/>
          <w:szCs w:val="24"/>
          <w:lang w:val="ru-RU"/>
        </w:rPr>
      </w:pPr>
    </w:p>
    <w:p w14:paraId="1761A441" w14:textId="77777777" w:rsidR="00873EBD" w:rsidRPr="0039185A" w:rsidRDefault="00873EBD" w:rsidP="00873EBD">
      <w:pPr>
        <w:rPr>
          <w:rFonts w:eastAsia="Arial Unicode MS" w:cs="Arial"/>
          <w:sz w:val="24"/>
          <w:szCs w:val="24"/>
          <w:lang w:val="ru-RU"/>
        </w:rPr>
      </w:pPr>
    </w:p>
    <w:p w14:paraId="17E70BFC" w14:textId="77777777" w:rsidR="00873EBD" w:rsidRPr="0039185A" w:rsidRDefault="00873EBD" w:rsidP="00873EBD">
      <w:pPr>
        <w:rPr>
          <w:rFonts w:eastAsia="Arial Unicode MS" w:cs="Arial"/>
          <w:sz w:val="24"/>
          <w:szCs w:val="24"/>
          <w:lang w:val="ru-RU"/>
        </w:rPr>
      </w:pPr>
      <w:r w:rsidRPr="0039185A">
        <w:rPr>
          <w:rFonts w:eastAsia="Arial Unicode MS" w:cs="Arial"/>
          <w:sz w:val="24"/>
          <w:szCs w:val="24"/>
          <w:lang w:val="ru-RU"/>
        </w:rPr>
        <w:t xml:space="preserve">                                                           У Г О В О Р </w:t>
      </w:r>
    </w:p>
    <w:p w14:paraId="15C3892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14:paraId="097094E1" w14:textId="77777777" w:rsidR="00873EBD" w:rsidRPr="005C28FB" w:rsidRDefault="00873EBD" w:rsidP="00873EBD">
      <w:pPr>
        <w:rPr>
          <w:rFonts w:eastAsia="Arial Unicode MS" w:cs="Arial"/>
          <w:sz w:val="24"/>
          <w:szCs w:val="24"/>
          <w:lang w:val="sr-Cyrl-CS"/>
        </w:rPr>
      </w:pPr>
    </w:p>
    <w:p w14:paraId="3F0C1FB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p>
    <w:p w14:paraId="4F291D6C" w14:textId="77777777" w:rsidR="00873EBD" w:rsidRPr="005C28FB" w:rsidRDefault="00873EBD" w:rsidP="00873EBD">
      <w:pPr>
        <w:rPr>
          <w:rFonts w:eastAsia="Arial Unicode MS" w:cs="Arial"/>
          <w:sz w:val="24"/>
          <w:szCs w:val="24"/>
          <w:lang w:val="sr-Cyrl-CS"/>
        </w:rPr>
      </w:pPr>
    </w:p>
    <w:p w14:paraId="775A9AB0" w14:textId="7D8A423B" w:rsidR="00FD7F8D" w:rsidRPr="0039185A" w:rsidRDefault="00873EBD" w:rsidP="00FD7F8D">
      <w:pPr>
        <w:spacing w:before="0"/>
        <w:rPr>
          <w:rFonts w:eastAsia="Arial Unicode MS" w:cs="Arial"/>
          <w:sz w:val="24"/>
          <w:szCs w:val="24"/>
          <w:lang w:val="ru-RU"/>
        </w:rPr>
      </w:pPr>
      <w:r w:rsidRPr="0039185A">
        <w:rPr>
          <w:rFonts w:eastAsia="Arial Unicode MS" w:cs="Arial"/>
          <w:sz w:val="24"/>
          <w:szCs w:val="24"/>
          <w:lang w:val="ru-RU"/>
        </w:rPr>
        <w:t>Н</w:t>
      </w:r>
      <w:r w:rsidRPr="005C28FB">
        <w:rPr>
          <w:rFonts w:eastAsia="Arial Unicode MS" w:cs="Arial"/>
          <w:sz w:val="24"/>
          <w:szCs w:val="24"/>
          <w:lang w:val="sr-Cyrl-CS"/>
        </w:rPr>
        <w:t>а основу члaна 32.  Закона о јавним набавкама („Сл.</w:t>
      </w:r>
      <w:r w:rsidRPr="0039185A">
        <w:rPr>
          <w:rFonts w:eastAsia="Arial Unicode MS" w:cs="Arial"/>
          <w:sz w:val="24"/>
          <w:szCs w:val="24"/>
          <w:lang w:val="ru-RU"/>
        </w:rPr>
        <w:t xml:space="preserve"> </w:t>
      </w:r>
      <w:r w:rsidRPr="005C28FB">
        <w:rPr>
          <w:rFonts w:eastAsia="Arial Unicode MS" w:cs="Arial"/>
          <w:sz w:val="24"/>
          <w:szCs w:val="24"/>
          <w:lang w:val="sr-Cyrl-CS"/>
        </w:rPr>
        <w:t>гласник</w:t>
      </w:r>
      <w:r w:rsidRPr="0039185A">
        <w:rPr>
          <w:rFonts w:eastAsia="Arial Unicode MS" w:cs="Arial"/>
          <w:sz w:val="24"/>
          <w:szCs w:val="24"/>
          <w:lang w:val="ru-RU"/>
        </w:rPr>
        <w:t xml:space="preserve"> </w:t>
      </w:r>
      <w:r w:rsidRPr="005C28FB">
        <w:rPr>
          <w:rFonts w:eastAsia="Arial Unicode MS" w:cs="Arial"/>
          <w:sz w:val="24"/>
          <w:szCs w:val="24"/>
          <w:lang w:val="sr-Cyrl-CS"/>
        </w:rPr>
        <w:t xml:space="preserve"> РС“ бр. 124/2012, 14/2015 и 68/2015), (даље: Закон), Наручилац је спровео отворени поступак јавне набавке за набавку радова бр. </w:t>
      </w:r>
      <w:r w:rsidR="00572C6C" w:rsidRPr="005C28FB">
        <w:rPr>
          <w:rFonts w:eastAsia="Arial Unicode MS" w:cs="Arial"/>
          <w:sz w:val="24"/>
          <w:szCs w:val="24"/>
          <w:lang w:val="sr-Cyrl-CS"/>
        </w:rPr>
        <w:t>ЈН/</w:t>
      </w:r>
      <w:r w:rsidR="008F1425">
        <w:rPr>
          <w:rFonts w:eastAsia="Arial Unicode MS" w:cs="Arial"/>
          <w:sz w:val="24"/>
          <w:szCs w:val="24"/>
          <w:lang w:val="sr-Cyrl-CS"/>
        </w:rPr>
        <w:t>2000/0254/2016</w:t>
      </w:r>
      <w:r w:rsidR="00572C6C" w:rsidRPr="005C28FB">
        <w:rPr>
          <w:rFonts w:eastAsia="Arial Unicode MS" w:cs="Arial"/>
          <w:sz w:val="24"/>
          <w:szCs w:val="24"/>
          <w:lang w:val="sr-Cyrl-CS"/>
        </w:rPr>
        <w:t xml:space="preserve"> – </w:t>
      </w:r>
      <w:r w:rsidR="000E3D55" w:rsidRPr="008F1425">
        <w:rPr>
          <w:rFonts w:cs="Arial"/>
          <w:sz w:val="24"/>
          <w:szCs w:val="24"/>
          <w:lang w:val="ru-RU"/>
        </w:rPr>
        <w:t>Радови на изради и испоруци расхладног система за агрегат пете етапе равитализације</w:t>
      </w:r>
      <w:r w:rsidR="00FD7F8D" w:rsidRPr="0039185A">
        <w:rPr>
          <w:rFonts w:eastAsia="Arial Unicode MS" w:cs="Arial"/>
          <w:sz w:val="24"/>
          <w:szCs w:val="24"/>
          <w:lang w:val="ru-RU"/>
        </w:rPr>
        <w:t>.</w:t>
      </w:r>
    </w:p>
    <w:p w14:paraId="69ED45B3" w14:textId="27F5D7AB" w:rsidR="00873EBD" w:rsidRPr="005C28FB" w:rsidRDefault="00873EBD" w:rsidP="00FD7F8D">
      <w:pPr>
        <w:spacing w:before="0"/>
        <w:rPr>
          <w:rFonts w:eastAsia="Arial Unicode MS" w:cs="Arial"/>
          <w:sz w:val="24"/>
          <w:szCs w:val="24"/>
          <w:lang w:val="sr-Cyrl-CS"/>
        </w:rPr>
      </w:pPr>
      <w:r w:rsidRPr="0039185A">
        <w:rPr>
          <w:rFonts w:eastAsia="Arial Unicode MS" w:cs="Arial"/>
          <w:sz w:val="24"/>
          <w:szCs w:val="24"/>
          <w:lang w:val="ru-RU"/>
        </w:rPr>
        <w:t>Н</w:t>
      </w:r>
      <w:r w:rsidRPr="005C28F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39185A">
        <w:rPr>
          <w:rFonts w:eastAsia="Arial Unicode MS" w:cs="Arial"/>
          <w:sz w:val="24"/>
          <w:szCs w:val="24"/>
          <w:lang w:val="ru-RU"/>
        </w:rPr>
        <w:t>Понуђач</w:t>
      </w:r>
      <w:r w:rsidR="00A50B03">
        <w:rPr>
          <w:rFonts w:eastAsia="Arial Unicode MS" w:cs="Arial"/>
          <w:sz w:val="24"/>
          <w:szCs w:val="24"/>
          <w:lang w:val="sr-Cyrl-RS"/>
        </w:rPr>
        <w:t xml:space="preserve"> (у даљем тексту: Извођач радова) </w:t>
      </w:r>
      <w:r w:rsidRPr="0039185A">
        <w:rPr>
          <w:rFonts w:eastAsia="Arial Unicode MS" w:cs="Arial"/>
          <w:sz w:val="24"/>
          <w:szCs w:val="24"/>
          <w:lang w:val="ru-RU"/>
        </w:rPr>
        <w:t xml:space="preserve"> 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14:paraId="4E97D64B" w14:textId="77777777" w:rsidR="00873EBD"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39185A">
        <w:rPr>
          <w:rFonts w:eastAsia="Arial Unicode MS" w:cs="Arial"/>
          <w:sz w:val="24"/>
          <w:szCs w:val="24"/>
          <w:lang w:val="ru-RU"/>
        </w:rPr>
        <w:t xml:space="preserve"> 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14:paraId="26E47E95" w14:textId="77777777" w:rsidR="00676AFF" w:rsidRPr="005C28FB" w:rsidRDefault="00676AFF" w:rsidP="00873EBD">
      <w:pPr>
        <w:rPr>
          <w:rFonts w:eastAsia="Arial Unicode MS" w:cs="Arial"/>
          <w:sz w:val="24"/>
          <w:szCs w:val="24"/>
          <w:lang w:val="sr-Cyrl-CS"/>
        </w:rPr>
      </w:pPr>
    </w:p>
    <w:p w14:paraId="3204D52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УГОВОРА</w:t>
      </w:r>
    </w:p>
    <w:p w14:paraId="7E725E8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p>
    <w:p w14:paraId="04A1830B" w14:textId="77777777" w:rsidR="00873EBD" w:rsidRPr="005C28FB" w:rsidRDefault="00873EBD" w:rsidP="00873EBD">
      <w:pPr>
        <w:rPr>
          <w:rFonts w:eastAsia="Arial Unicode MS" w:cs="Arial"/>
          <w:sz w:val="24"/>
          <w:szCs w:val="24"/>
          <w:lang w:val="sr-Cyrl-CS"/>
        </w:rPr>
      </w:pPr>
    </w:p>
    <w:p w14:paraId="432CE562" w14:textId="6A28B8E1"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Предмет овог Уговора је </w:t>
      </w:r>
      <w:r w:rsidR="000E3D55">
        <w:rPr>
          <w:rFonts w:eastAsia="Arial Unicode MS" w:cs="Arial"/>
          <w:sz w:val="24"/>
          <w:szCs w:val="24"/>
          <w:lang w:val="sr-Cyrl-CS"/>
        </w:rPr>
        <w:t>и</w:t>
      </w:r>
      <w:r w:rsidR="000E3D55">
        <w:rPr>
          <w:rFonts w:cs="Arial"/>
          <w:sz w:val="24"/>
          <w:szCs w:val="24"/>
          <w:lang w:val="ru-RU"/>
        </w:rPr>
        <w:t>зрада</w:t>
      </w:r>
      <w:r w:rsidR="00676AFF">
        <w:rPr>
          <w:rFonts w:cs="Arial"/>
          <w:sz w:val="24"/>
          <w:szCs w:val="24"/>
          <w:lang w:val="ru-RU"/>
        </w:rPr>
        <w:t xml:space="preserve"> и испорука</w:t>
      </w:r>
      <w:r w:rsidR="000E3D55" w:rsidRPr="008F1425">
        <w:rPr>
          <w:rFonts w:cs="Arial"/>
          <w:sz w:val="24"/>
          <w:szCs w:val="24"/>
          <w:lang w:val="ru-RU"/>
        </w:rPr>
        <w:t xml:space="preserve"> расхладног система за агрегат пете етапе равитализације</w:t>
      </w:r>
      <w:r w:rsidRPr="00FD7F8D">
        <w:rPr>
          <w:rFonts w:eastAsia="Arial Unicode MS" w:cs="Arial"/>
          <w:sz w:val="24"/>
          <w:szCs w:val="24"/>
          <w:lang w:val="sr-Cyrl-CS"/>
        </w:rPr>
        <w:t xml:space="preserve">, </w:t>
      </w:r>
      <w:r w:rsidRPr="005C28FB">
        <w:rPr>
          <w:rFonts w:eastAsia="Arial Unicode MS" w:cs="Arial"/>
          <w:sz w:val="24"/>
          <w:szCs w:val="24"/>
          <w:lang w:val="sr-Cyrl-CS"/>
        </w:rPr>
        <w:t>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39185A">
        <w:rPr>
          <w:rFonts w:eastAsia="Arial Unicode MS" w:cs="Arial"/>
          <w:sz w:val="24"/>
          <w:szCs w:val="24"/>
          <w:lang w:val="ru-RU"/>
        </w:rPr>
        <w:t xml:space="preserve">  </w:t>
      </w:r>
      <w:r w:rsidRPr="005C28FB">
        <w:rPr>
          <w:rFonts w:eastAsia="Arial Unicode MS" w:cs="Arial"/>
          <w:sz w:val="24"/>
          <w:szCs w:val="24"/>
          <w:lang w:val="sr-Cyrl-CS"/>
        </w:rPr>
        <w:t xml:space="preserve">саставни </w:t>
      </w:r>
      <w:r w:rsidRPr="0039185A">
        <w:rPr>
          <w:rFonts w:eastAsia="Arial Unicode MS" w:cs="Arial"/>
          <w:sz w:val="24"/>
          <w:szCs w:val="24"/>
          <w:lang w:val="ru-RU"/>
        </w:rPr>
        <w:t xml:space="preserve">су </w:t>
      </w:r>
      <w:r w:rsidRPr="005C28FB">
        <w:rPr>
          <w:rFonts w:eastAsia="Arial Unicode MS" w:cs="Arial"/>
          <w:sz w:val="24"/>
          <w:szCs w:val="24"/>
          <w:lang w:val="sr-Cyrl-CS"/>
        </w:rPr>
        <w:t>део овог Уговора.</w:t>
      </w:r>
    </w:p>
    <w:p w14:paraId="2C68B6C5" w14:textId="3749774A"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Наручилац уговара радове предвиђене техничком спецификацијом, која је саставни део конкурсне документације</w:t>
      </w:r>
      <w:r w:rsidRPr="0039185A">
        <w:rPr>
          <w:rFonts w:eastAsia="Arial Unicode MS" w:cs="Arial"/>
          <w:sz w:val="24"/>
          <w:szCs w:val="24"/>
          <w:lang w:val="ru-RU"/>
        </w:rPr>
        <w:t>,</w:t>
      </w:r>
      <w:r w:rsidRPr="005C28FB">
        <w:rPr>
          <w:rFonts w:eastAsia="Arial Unicode MS" w:cs="Arial"/>
          <w:sz w:val="24"/>
          <w:szCs w:val="24"/>
          <w:lang w:val="sr-Cyrl-CS"/>
        </w:rPr>
        <w:t xml:space="preserve"> ово</w:t>
      </w:r>
      <w:r w:rsidRPr="0039185A">
        <w:rPr>
          <w:rFonts w:eastAsia="Arial Unicode MS" w:cs="Arial"/>
          <w:sz w:val="24"/>
          <w:szCs w:val="24"/>
          <w:lang w:val="ru-RU"/>
        </w:rPr>
        <w:t>м</w:t>
      </w:r>
      <w:r w:rsidRPr="005C28FB">
        <w:rPr>
          <w:rFonts w:eastAsia="Arial Unicode MS" w:cs="Arial"/>
          <w:sz w:val="24"/>
          <w:szCs w:val="24"/>
          <w:lang w:val="sr-Cyrl-CS"/>
        </w:rPr>
        <w:t xml:space="preserve"> Уговор</w:t>
      </w:r>
      <w:r w:rsidRPr="0039185A">
        <w:rPr>
          <w:rFonts w:eastAsia="Arial Unicode MS" w:cs="Arial"/>
          <w:sz w:val="24"/>
          <w:szCs w:val="24"/>
          <w:lang w:val="ru-RU"/>
        </w:rPr>
        <w:t>у</w:t>
      </w:r>
      <w:r w:rsidRPr="005C28FB">
        <w:rPr>
          <w:rFonts w:eastAsia="Arial Unicode MS" w:cs="Arial"/>
          <w:sz w:val="24"/>
          <w:szCs w:val="24"/>
          <w:lang w:val="sr-Cyrl-CS"/>
        </w:rPr>
        <w:t xml:space="preserve">. </w:t>
      </w:r>
    </w:p>
    <w:p w14:paraId="4838790F" w14:textId="77777777" w:rsidR="00873EBD" w:rsidRPr="005C28FB" w:rsidRDefault="00873EBD" w:rsidP="00FD7F8D">
      <w:pPr>
        <w:spacing w:before="0"/>
        <w:rPr>
          <w:rFonts w:eastAsia="Arial Unicode MS" w:cs="Arial"/>
          <w:i/>
          <w:sz w:val="24"/>
          <w:szCs w:val="24"/>
          <w:lang w:val="sr-Cyrl-CS"/>
        </w:rPr>
      </w:pPr>
      <w:r w:rsidRPr="0039185A">
        <w:rPr>
          <w:rFonts w:eastAsia="Arial Unicode MS" w:cs="Arial"/>
          <w:sz w:val="24"/>
          <w:szCs w:val="24"/>
          <w:lang w:val="ru-RU"/>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C28FB">
        <w:rPr>
          <w:rFonts w:eastAsia="Arial Unicode MS" w:cs="Arial"/>
          <w:i/>
          <w:sz w:val="24"/>
          <w:szCs w:val="24"/>
          <w:lang w:val="sr-Cyrl-CS"/>
        </w:rPr>
        <w:t>назив Подизвођача</w:t>
      </w:r>
      <w:r w:rsidRPr="0039185A">
        <w:rPr>
          <w:rFonts w:eastAsia="Arial Unicode MS" w:cs="Arial"/>
          <w:i/>
          <w:sz w:val="24"/>
          <w:szCs w:val="24"/>
          <w:lang w:val="ru-RU"/>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39185A">
        <w:rPr>
          <w:rFonts w:eastAsia="Arial Unicode MS" w:cs="Arial"/>
          <w:i/>
          <w:sz w:val="24"/>
          <w:szCs w:val="24"/>
          <w:lang w:val="ru-RU"/>
        </w:rPr>
        <w:t>радова</w:t>
      </w:r>
      <w:r w:rsidRPr="005C28FB">
        <w:rPr>
          <w:rFonts w:eastAsia="Arial Unicode MS" w:cs="Arial"/>
          <w:sz w:val="24"/>
          <w:szCs w:val="24"/>
          <w:lang w:val="sr-Cyrl-CS"/>
        </w:rPr>
        <w:t>), са процентом учешћа у понуди  од ________(</w:t>
      </w:r>
      <w:r w:rsidRPr="0039185A">
        <w:rPr>
          <w:rFonts w:eastAsia="Arial Unicode MS" w:cs="Arial"/>
          <w:i/>
          <w:sz w:val="24"/>
          <w:szCs w:val="24"/>
          <w:lang w:val="ru-RU"/>
        </w:rPr>
        <w:t>бројчано исказани процента</w:t>
      </w:r>
      <w:r w:rsidRPr="005C28FB">
        <w:rPr>
          <w:rFonts w:eastAsia="Arial Unicode MS" w:cs="Arial"/>
          <w:i/>
          <w:sz w:val="24"/>
          <w:szCs w:val="24"/>
          <w:lang w:val="sr-Cyrl-CS"/>
        </w:rPr>
        <w:t>).  (попуњава Понуђач)</w:t>
      </w:r>
    </w:p>
    <w:p w14:paraId="398917F4"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39185A">
        <w:rPr>
          <w:rFonts w:eastAsia="Arial Unicode MS" w:cs="Arial"/>
          <w:sz w:val="24"/>
          <w:szCs w:val="24"/>
          <w:lang w:val="ru-RU"/>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5B68CDDF" w14:textId="15A1409A" w:rsidR="00873EBD" w:rsidRPr="005C28FB" w:rsidRDefault="00873EBD" w:rsidP="00FD7F8D">
      <w:pPr>
        <w:spacing w:before="0"/>
        <w:rPr>
          <w:rFonts w:eastAsia="Arial Unicode MS" w:cs="Arial"/>
          <w:sz w:val="24"/>
          <w:szCs w:val="24"/>
          <w:lang w:val="sr-Cyrl-CS"/>
        </w:rPr>
      </w:pPr>
      <w:r w:rsidRPr="0039185A">
        <w:rPr>
          <w:rFonts w:eastAsia="Arial Unicode MS" w:cs="Arial"/>
          <w:sz w:val="24"/>
          <w:szCs w:val="24"/>
          <w:lang w:val="ru-RU"/>
        </w:rPr>
        <w:t>Г</w:t>
      </w:r>
      <w:r w:rsidRPr="005C28FB">
        <w:rPr>
          <w:rFonts w:eastAsia="Arial Unicode MS" w:cs="Arial"/>
          <w:sz w:val="24"/>
          <w:szCs w:val="24"/>
          <w:lang w:val="sr-Cyrl-CS"/>
        </w:rPr>
        <w:t>рупа п</w:t>
      </w:r>
      <w:r w:rsidR="00676AFF">
        <w:rPr>
          <w:rFonts w:eastAsia="Arial Unicode MS" w:cs="Arial"/>
          <w:sz w:val="24"/>
          <w:szCs w:val="24"/>
          <w:lang w:val="sr-Cyrl-CS"/>
        </w:rPr>
        <w:t>онуђача</w:t>
      </w:r>
      <w:r w:rsidRPr="005C28FB">
        <w:rPr>
          <w:rFonts w:eastAsia="Arial Unicode MS" w:cs="Arial"/>
          <w:sz w:val="24"/>
          <w:szCs w:val="24"/>
          <w:lang w:val="sr-Cyrl-CS"/>
        </w:rPr>
        <w:t xml:space="preserve"> у заједничкој понуди, одговорни </w:t>
      </w:r>
      <w:r w:rsidRPr="0039185A">
        <w:rPr>
          <w:rFonts w:eastAsia="Arial Unicode MS" w:cs="Arial"/>
          <w:sz w:val="24"/>
          <w:szCs w:val="24"/>
          <w:lang w:val="ru-RU"/>
        </w:rPr>
        <w:t xml:space="preserve">је </w:t>
      </w:r>
      <w:r w:rsidRPr="005C28FB">
        <w:rPr>
          <w:rFonts w:eastAsia="Arial Unicode MS" w:cs="Arial"/>
          <w:sz w:val="24"/>
          <w:szCs w:val="24"/>
          <w:lang w:val="sr-Cyrl-CS"/>
        </w:rPr>
        <w:t xml:space="preserve">неограничено </w:t>
      </w:r>
      <w:r w:rsidRPr="0039185A">
        <w:rPr>
          <w:rFonts w:eastAsia="Arial Unicode MS" w:cs="Arial"/>
          <w:sz w:val="24"/>
          <w:szCs w:val="24"/>
          <w:lang w:val="ru-RU"/>
        </w:rPr>
        <w:t xml:space="preserve">и </w:t>
      </w:r>
      <w:r w:rsidRPr="005C28FB">
        <w:rPr>
          <w:rFonts w:eastAsia="Arial Unicode MS" w:cs="Arial"/>
          <w:sz w:val="24"/>
          <w:szCs w:val="24"/>
          <w:lang w:val="sr-Cyrl-CS"/>
        </w:rPr>
        <w:t>солидарно за извршење</w:t>
      </w:r>
      <w:r w:rsidRPr="0039185A">
        <w:rPr>
          <w:rFonts w:eastAsia="Arial Unicode MS" w:cs="Arial"/>
          <w:sz w:val="24"/>
          <w:szCs w:val="24"/>
          <w:lang w:val="ru-RU"/>
        </w:rPr>
        <w:t xml:space="preserve"> обавеза по основу </w:t>
      </w:r>
      <w:r w:rsidRPr="005C28FB">
        <w:rPr>
          <w:rFonts w:eastAsia="Arial Unicode MS" w:cs="Arial"/>
          <w:sz w:val="24"/>
          <w:szCs w:val="24"/>
          <w:lang w:val="sr-Cyrl-CS"/>
        </w:rPr>
        <w:t>овог Уговора.</w:t>
      </w:r>
    </w:p>
    <w:p w14:paraId="5EAEC2DF"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p>
    <w:p w14:paraId="7176BD3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39185A">
        <w:rPr>
          <w:rFonts w:eastAsia="Arial Unicode MS" w:cs="Arial"/>
          <w:sz w:val="24"/>
          <w:szCs w:val="24"/>
          <w:lang w:val="ru-RU"/>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734545B6" w14:textId="77777777" w:rsidR="00873EBD" w:rsidRPr="005C28FB" w:rsidRDefault="00873EBD" w:rsidP="00873EBD">
      <w:pPr>
        <w:rPr>
          <w:rFonts w:eastAsia="Arial Unicode MS" w:cs="Arial"/>
          <w:sz w:val="24"/>
          <w:szCs w:val="24"/>
          <w:lang w:val="sr-Cyrl-CS"/>
        </w:rPr>
      </w:pPr>
    </w:p>
    <w:p w14:paraId="43903E72" w14:textId="77777777" w:rsidR="00873EBD" w:rsidRPr="0039185A" w:rsidRDefault="00873EBD" w:rsidP="00873EBD">
      <w:pPr>
        <w:rPr>
          <w:rFonts w:eastAsia="Arial Unicode MS" w:cs="Arial"/>
          <w:sz w:val="24"/>
          <w:szCs w:val="24"/>
          <w:lang w:val="ru-RU"/>
        </w:rPr>
      </w:pPr>
      <w:r w:rsidRPr="0039185A">
        <w:rPr>
          <w:rFonts w:eastAsia="Arial Unicode MS" w:cs="Arial"/>
          <w:sz w:val="24"/>
          <w:szCs w:val="24"/>
          <w:lang w:val="ru-RU"/>
        </w:rPr>
        <w:t>ЦЕНА</w:t>
      </w:r>
    </w:p>
    <w:p w14:paraId="0FB8617A"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4.</w:t>
      </w:r>
    </w:p>
    <w:p w14:paraId="2F80326E" w14:textId="77777777" w:rsidR="00873EBD" w:rsidRPr="005C28FB" w:rsidRDefault="00873EBD" w:rsidP="00873EBD">
      <w:pPr>
        <w:rPr>
          <w:rFonts w:eastAsia="Arial Unicode MS" w:cs="Arial"/>
          <w:sz w:val="24"/>
          <w:szCs w:val="24"/>
          <w:lang w:val="sr-Cyrl-CS"/>
        </w:rPr>
      </w:pPr>
    </w:p>
    <w:p w14:paraId="641B66C6"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39185A">
        <w:rPr>
          <w:rFonts w:eastAsia="Arial Unicode MS" w:cs="Arial"/>
          <w:sz w:val="24"/>
          <w:szCs w:val="24"/>
          <w:lang w:val="ru-RU"/>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Pr="0039185A">
        <w:rPr>
          <w:rFonts w:eastAsia="Arial Unicode MS" w:cs="Arial"/>
          <w:sz w:val="24"/>
          <w:szCs w:val="24"/>
          <w:lang w:val="ru-RU"/>
        </w:rPr>
        <w:t>,</w:t>
      </w:r>
      <w:r w:rsidRPr="005C28FB">
        <w:rPr>
          <w:rFonts w:eastAsia="Arial Unicode MS" w:cs="Arial"/>
          <w:sz w:val="24"/>
          <w:szCs w:val="24"/>
          <w:lang w:val="sr-Cyrl-CS"/>
        </w:rPr>
        <w:t xml:space="preserve"> без обрачунатог пореза на додату вредност.                                                                                                        </w:t>
      </w:r>
    </w:p>
    <w:p w14:paraId="0A429858" w14:textId="77777777" w:rsidR="00873EBD" w:rsidRPr="005C28FB" w:rsidRDefault="00873EBD" w:rsidP="00A131DF">
      <w:pPr>
        <w:spacing w:before="0"/>
        <w:rPr>
          <w:rFonts w:eastAsia="Arial Unicode MS" w:cs="Arial"/>
          <w:sz w:val="24"/>
          <w:szCs w:val="24"/>
          <w:lang w:val="sr-Cyrl-CS"/>
        </w:rPr>
      </w:pPr>
    </w:p>
    <w:p w14:paraId="37DB165A"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14:paraId="6AF53EE1" w14:textId="77777777" w:rsidR="00873EBD" w:rsidRPr="005C28FB" w:rsidRDefault="00873EBD" w:rsidP="00A131DF">
      <w:pPr>
        <w:spacing w:before="0"/>
        <w:rPr>
          <w:rFonts w:eastAsia="Arial Unicode MS" w:cs="Arial"/>
          <w:sz w:val="24"/>
          <w:szCs w:val="24"/>
          <w:lang w:val="sr-Cyrl-CS"/>
        </w:rPr>
      </w:pPr>
    </w:p>
    <w:p w14:paraId="5D7A22D1"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39185A">
        <w:rPr>
          <w:rFonts w:eastAsia="Arial Unicode MS" w:cs="Arial"/>
          <w:sz w:val="24"/>
          <w:szCs w:val="24"/>
          <w:lang w:val="ru-RU"/>
        </w:rPr>
        <w:t>прописима Републике Србије, што износи ____________________________________________</w:t>
      </w:r>
      <w:r w:rsidR="00A131DF" w:rsidRPr="0039185A">
        <w:rPr>
          <w:rFonts w:eastAsia="Arial Unicode MS" w:cs="Arial"/>
          <w:sz w:val="24"/>
          <w:szCs w:val="24"/>
          <w:lang w:val="ru-RU"/>
        </w:rPr>
        <w:t>,</w:t>
      </w:r>
      <w:r w:rsidRPr="005C28FB">
        <w:rPr>
          <w:rFonts w:eastAsia="Arial Unicode MS" w:cs="Arial"/>
          <w:sz w:val="24"/>
          <w:szCs w:val="24"/>
          <w:lang w:val="sr-Cyrl-CS"/>
        </w:rPr>
        <w:t xml:space="preserve">                    </w:t>
      </w:r>
    </w:p>
    <w:p w14:paraId="3196871D" w14:textId="77777777" w:rsidR="00873EBD" w:rsidRPr="0039185A" w:rsidRDefault="00873EBD" w:rsidP="00A131DF">
      <w:pPr>
        <w:spacing w:before="0"/>
        <w:rPr>
          <w:rFonts w:eastAsia="Arial Unicode MS" w:cs="Arial"/>
          <w:sz w:val="24"/>
          <w:szCs w:val="24"/>
          <w:lang w:val="ru-RU"/>
        </w:rPr>
      </w:pPr>
      <w:r w:rsidRPr="005C28FB">
        <w:rPr>
          <w:rFonts w:eastAsia="Arial Unicode MS" w:cs="Arial"/>
          <w:sz w:val="24"/>
          <w:szCs w:val="24"/>
          <w:lang w:val="sr-Cyrl-CS"/>
        </w:rPr>
        <w:t>______________________ РСД</w:t>
      </w:r>
      <w:r w:rsidRPr="0039185A">
        <w:rPr>
          <w:rFonts w:eastAsia="Arial Unicode MS" w:cs="Arial"/>
          <w:sz w:val="24"/>
          <w:szCs w:val="24"/>
          <w:lang w:val="ru-RU"/>
        </w:rPr>
        <w:t>.</w:t>
      </w:r>
    </w:p>
    <w:p w14:paraId="1DDB643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39185A">
        <w:rPr>
          <w:rFonts w:eastAsia="Arial Unicode MS" w:cs="Arial"/>
          <w:sz w:val="24"/>
          <w:szCs w:val="24"/>
          <w:lang w:val="ru-RU"/>
        </w:rPr>
        <w:t>, за све време важења овог Уговора</w:t>
      </w:r>
      <w:r w:rsidRPr="005C28FB">
        <w:rPr>
          <w:rFonts w:eastAsia="Arial Unicode MS" w:cs="Arial"/>
          <w:sz w:val="24"/>
          <w:szCs w:val="24"/>
          <w:lang w:val="sr-Cyrl-CS"/>
        </w:rPr>
        <w:t>.</w:t>
      </w:r>
    </w:p>
    <w:p w14:paraId="04A0D9AB" w14:textId="77777777" w:rsidR="00873EBD" w:rsidRPr="005C28FB" w:rsidRDefault="00873EBD" w:rsidP="00873EBD">
      <w:pPr>
        <w:rPr>
          <w:rFonts w:eastAsia="Arial Unicode MS" w:cs="Arial"/>
          <w:sz w:val="24"/>
          <w:szCs w:val="24"/>
          <w:lang w:val="sr-Cyrl-CS"/>
        </w:rPr>
      </w:pPr>
    </w:p>
    <w:p w14:paraId="29CB2B5F" w14:textId="77777777" w:rsidR="00873EBD" w:rsidRPr="005C28FB" w:rsidRDefault="00873EBD" w:rsidP="00873EBD">
      <w:pPr>
        <w:rPr>
          <w:rFonts w:eastAsia="Arial Unicode MS" w:cs="Arial"/>
          <w:sz w:val="24"/>
          <w:szCs w:val="24"/>
          <w:lang w:val="sr-Cyrl-CS"/>
        </w:rPr>
      </w:pPr>
      <w:bookmarkStart w:id="262" w:name="_Toc433727381"/>
      <w:r w:rsidRPr="005C28FB">
        <w:rPr>
          <w:rFonts w:eastAsia="Arial Unicode MS" w:cs="Arial"/>
          <w:sz w:val="24"/>
          <w:szCs w:val="24"/>
          <w:lang w:val="sr-Cyrl-CS"/>
        </w:rPr>
        <w:t>УСЛОВИ И НАЧИН ПЛАЋАЊА</w:t>
      </w:r>
      <w:bookmarkEnd w:id="262"/>
    </w:p>
    <w:p w14:paraId="724BA277" w14:textId="763A8442"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0089304E">
        <w:rPr>
          <w:rFonts w:eastAsia="Arial Unicode MS" w:cs="Arial"/>
          <w:sz w:val="24"/>
          <w:szCs w:val="24"/>
          <w:lang w:val="sr-Cyrl-CS"/>
        </w:rPr>
        <w:t>5</w:t>
      </w:r>
      <w:r w:rsidRPr="005C28FB">
        <w:rPr>
          <w:rFonts w:eastAsia="Arial Unicode MS" w:cs="Arial"/>
          <w:sz w:val="24"/>
          <w:szCs w:val="24"/>
          <w:lang w:val="sr-Cyrl-CS"/>
        </w:rPr>
        <w:t>.</w:t>
      </w:r>
    </w:p>
    <w:p w14:paraId="5AA4AFF5" w14:textId="77777777" w:rsidR="00873EBD" w:rsidRPr="005C28FB" w:rsidRDefault="00873EBD" w:rsidP="00873EBD">
      <w:pPr>
        <w:rPr>
          <w:rFonts w:eastAsia="Arial Unicode MS" w:cs="Arial"/>
          <w:sz w:val="24"/>
          <w:szCs w:val="24"/>
          <w:lang w:val="sr-Cyrl-CS"/>
        </w:rPr>
      </w:pPr>
      <w:r w:rsidRPr="0039185A">
        <w:rPr>
          <w:rFonts w:eastAsia="Arial Unicode MS" w:cs="Arial"/>
          <w:sz w:val="24"/>
          <w:szCs w:val="24"/>
          <w:lang w:val="ru-RU"/>
        </w:rPr>
        <w:t xml:space="preserve">Цену </w:t>
      </w:r>
      <w:r w:rsidRPr="005C28FB">
        <w:rPr>
          <w:rFonts w:eastAsia="Arial Unicode MS" w:cs="Arial"/>
          <w:sz w:val="24"/>
          <w:szCs w:val="24"/>
          <w:lang w:val="sr-Cyrl-CS"/>
        </w:rPr>
        <w:t>из члана 4. овог Уговора, Наручилац ће платити на следећи начин:</w:t>
      </w:r>
    </w:p>
    <w:p w14:paraId="7AFF263D" w14:textId="77777777" w:rsidR="0065025F" w:rsidRPr="005C28FB" w:rsidRDefault="0065025F" w:rsidP="007A3CB2">
      <w:pPr>
        <w:pStyle w:val="KDParagraf"/>
        <w:numPr>
          <w:ilvl w:val="0"/>
          <w:numId w:val="35"/>
        </w:numPr>
        <w:spacing w:before="0"/>
        <w:ind w:left="567" w:hanging="207"/>
        <w:rPr>
          <w:rFonts w:eastAsia="Calibri" w:cs="Arial"/>
          <w:i/>
          <w:color w:val="000000" w:themeColor="text1"/>
          <w:sz w:val="24"/>
          <w:szCs w:val="24"/>
          <w:lang w:val="sr-Latn-CS"/>
        </w:rPr>
      </w:pPr>
      <w:r w:rsidRPr="0039185A">
        <w:rPr>
          <w:rFonts w:eastAsia="Calibri" w:cs="Arial"/>
          <w:color w:val="000000" w:themeColor="text1"/>
          <w:sz w:val="24"/>
          <w:szCs w:val="24"/>
          <w:lang w:val="ru-RU"/>
        </w:rPr>
        <w:t>д</w:t>
      </w:r>
      <w:r w:rsidRPr="005C28FB">
        <w:rPr>
          <w:rFonts w:eastAsia="Calibri" w:cs="Arial"/>
          <w:color w:val="000000" w:themeColor="text1"/>
          <w:sz w:val="24"/>
          <w:szCs w:val="24"/>
          <w:lang w:val="sr-Latn-CS"/>
        </w:rPr>
        <w:t xml:space="preserve">о 90% </w:t>
      </w:r>
      <w:r w:rsidRPr="0039185A">
        <w:rPr>
          <w:rFonts w:eastAsia="Calibri" w:cs="Arial"/>
          <w:color w:val="000000" w:themeColor="text1"/>
          <w:sz w:val="24"/>
          <w:szCs w:val="24"/>
          <w:lang w:val="ru-RU"/>
        </w:rPr>
        <w:t xml:space="preserve">од укупно </w:t>
      </w:r>
      <w:r w:rsidRPr="005C28FB">
        <w:rPr>
          <w:rFonts w:eastAsia="Calibri" w:cs="Arial"/>
          <w:color w:val="000000" w:themeColor="text1"/>
          <w:sz w:val="24"/>
          <w:szCs w:val="24"/>
          <w:lang w:val="sr-Latn-CS"/>
        </w:rPr>
        <w:t>уговорене вредности, увећан</w:t>
      </w:r>
      <w:r w:rsidRPr="0039185A">
        <w:rPr>
          <w:rFonts w:eastAsia="Calibri" w:cs="Arial"/>
          <w:color w:val="000000" w:themeColor="text1"/>
          <w:sz w:val="24"/>
          <w:szCs w:val="24"/>
          <w:lang w:val="ru-RU"/>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39185A">
        <w:rPr>
          <w:rFonts w:eastAsia="Calibri" w:cs="Arial"/>
          <w:color w:val="000000" w:themeColor="text1"/>
          <w:sz w:val="24"/>
          <w:szCs w:val="24"/>
          <w:lang w:val="ru-RU"/>
        </w:rPr>
        <w:t xml:space="preserve">исправним </w:t>
      </w:r>
      <w:r w:rsidRPr="005C28FB">
        <w:rPr>
          <w:rFonts w:eastAsia="Calibri" w:cs="Arial"/>
          <w:color w:val="000000" w:themeColor="text1"/>
          <w:sz w:val="24"/>
          <w:szCs w:val="24"/>
          <w:lang w:val="sr-Latn-CS"/>
        </w:rPr>
        <w:t>привременим ситуацијама</w:t>
      </w:r>
      <w:r w:rsidRPr="0039185A">
        <w:rPr>
          <w:rFonts w:eastAsia="Calibri" w:cs="Arial"/>
          <w:color w:val="000000" w:themeColor="text1"/>
          <w:sz w:val="24"/>
          <w:szCs w:val="24"/>
          <w:lang w:val="ru-RU"/>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39185A">
        <w:rPr>
          <w:rFonts w:eastAsia="Calibri" w:cs="Arial"/>
          <w:color w:val="000000" w:themeColor="text1"/>
          <w:sz w:val="24"/>
          <w:szCs w:val="24"/>
          <w:lang w:val="ru-RU"/>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39185A">
        <w:rPr>
          <w:rFonts w:eastAsia="Calibri" w:cs="Arial"/>
          <w:color w:val="000000" w:themeColor="text1"/>
          <w:sz w:val="24"/>
          <w:szCs w:val="24"/>
          <w:lang w:val="ru-RU"/>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w:t>
      </w:r>
    </w:p>
    <w:p w14:paraId="296AE301" w14:textId="77777777" w:rsidR="0065025F" w:rsidRPr="005C28FB" w:rsidRDefault="0065025F" w:rsidP="007A3CB2">
      <w:pPr>
        <w:pStyle w:val="KDParagraf"/>
        <w:numPr>
          <w:ilvl w:val="0"/>
          <w:numId w:val="35"/>
        </w:numPr>
        <w:spacing w:before="0"/>
        <w:ind w:left="567" w:hanging="207"/>
        <w:rPr>
          <w:rFonts w:eastAsia="Calibri" w:cs="Arial"/>
          <w:i/>
          <w:color w:val="000000" w:themeColor="text1"/>
          <w:sz w:val="24"/>
          <w:szCs w:val="24"/>
          <w:lang w:val="sr-Latn-CS"/>
        </w:rPr>
      </w:pPr>
      <w:r w:rsidRPr="0039185A">
        <w:rPr>
          <w:rFonts w:eastAsia="Calibri" w:cs="Arial"/>
          <w:color w:val="000000" w:themeColor="text1"/>
          <w:sz w:val="24"/>
          <w:szCs w:val="24"/>
          <w:lang w:val="ru-RU"/>
        </w:rPr>
        <w:t>д</w:t>
      </w:r>
      <w:r w:rsidRPr="005C28FB">
        <w:rPr>
          <w:rFonts w:eastAsia="Calibri" w:cs="Arial"/>
          <w:color w:val="000000" w:themeColor="text1"/>
          <w:sz w:val="24"/>
          <w:szCs w:val="24"/>
          <w:lang w:val="sr-Latn-CS"/>
        </w:rPr>
        <w:t xml:space="preserve">о 100% </w:t>
      </w:r>
      <w:r w:rsidRPr="0039185A">
        <w:rPr>
          <w:rFonts w:eastAsia="Calibri" w:cs="Arial"/>
          <w:color w:val="000000" w:themeColor="text1"/>
          <w:sz w:val="24"/>
          <w:szCs w:val="24"/>
          <w:lang w:val="ru-RU"/>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39185A">
        <w:rPr>
          <w:rFonts w:eastAsia="Calibri" w:cs="Arial"/>
          <w:color w:val="000000" w:themeColor="text1"/>
          <w:sz w:val="24"/>
          <w:szCs w:val="24"/>
          <w:lang w:val="ru-RU"/>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39185A">
        <w:rPr>
          <w:rFonts w:eastAsia="Calibri" w:cs="Arial"/>
          <w:color w:val="000000" w:themeColor="text1"/>
          <w:sz w:val="24"/>
          <w:szCs w:val="24"/>
          <w:lang w:val="ru-RU"/>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39185A">
        <w:rPr>
          <w:rFonts w:eastAsia="Calibri" w:cs="Arial"/>
          <w:color w:val="000000" w:themeColor="text1"/>
          <w:sz w:val="24"/>
          <w:szCs w:val="24"/>
          <w:lang w:val="ru-RU"/>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39185A">
        <w:rPr>
          <w:rFonts w:eastAsia="Calibri" w:cs="Arial"/>
          <w:color w:val="000000" w:themeColor="text1"/>
          <w:sz w:val="24"/>
          <w:szCs w:val="24"/>
          <w:lang w:val="ru-RU"/>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39185A">
        <w:rPr>
          <w:rFonts w:eastAsia="Calibri" w:cs="Arial"/>
          <w:color w:val="000000" w:themeColor="text1"/>
          <w:sz w:val="24"/>
          <w:szCs w:val="24"/>
          <w:lang w:val="ru-RU"/>
        </w:rPr>
        <w:t>У</w:t>
      </w:r>
      <w:r w:rsidRPr="005C28FB">
        <w:rPr>
          <w:rFonts w:eastAsia="Calibri" w:cs="Arial"/>
          <w:color w:val="000000" w:themeColor="text1"/>
          <w:sz w:val="24"/>
          <w:szCs w:val="24"/>
          <w:lang w:val="sr-Latn-CS"/>
        </w:rPr>
        <w:t>говорних страна.</w:t>
      </w:r>
    </w:p>
    <w:p w14:paraId="0493661F" w14:textId="77777777" w:rsidR="00873EBD" w:rsidRPr="005C28FB" w:rsidRDefault="00873EBD" w:rsidP="0065025F">
      <w:pPr>
        <w:spacing w:before="0"/>
        <w:rPr>
          <w:rFonts w:eastAsia="Arial Unicode MS" w:cs="Arial"/>
          <w:sz w:val="24"/>
          <w:szCs w:val="24"/>
          <w:lang w:val="sr-Cyrl-CS"/>
        </w:rPr>
      </w:pPr>
      <w:r w:rsidRPr="0039185A">
        <w:rPr>
          <w:rFonts w:eastAsia="Arial Unicode MS" w:cs="Arial"/>
          <w:sz w:val="24"/>
          <w:szCs w:val="24"/>
          <w:lang w:val="ru-RU"/>
        </w:rPr>
        <w:t>Сва п</w:t>
      </w:r>
      <w:r w:rsidRPr="005C28FB">
        <w:rPr>
          <w:rFonts w:eastAsia="Arial Unicode MS" w:cs="Arial"/>
          <w:sz w:val="24"/>
          <w:szCs w:val="24"/>
          <w:lang w:val="sr-Cyrl-CS"/>
        </w:rPr>
        <w:t>лаћањ</w:t>
      </w:r>
      <w:r w:rsidRPr="0039185A">
        <w:rPr>
          <w:rFonts w:eastAsia="Arial Unicode MS" w:cs="Arial"/>
          <w:sz w:val="24"/>
          <w:szCs w:val="24"/>
          <w:lang w:val="ru-RU"/>
        </w:rPr>
        <w:t>а</w:t>
      </w:r>
      <w:r w:rsidRPr="005C28FB">
        <w:rPr>
          <w:rFonts w:eastAsia="Arial Unicode MS" w:cs="Arial"/>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25C1750D" w14:textId="77777777" w:rsidR="00873EBD" w:rsidRPr="0039185A" w:rsidRDefault="00873EBD" w:rsidP="00A131DF">
      <w:pPr>
        <w:spacing w:before="0"/>
        <w:rPr>
          <w:rFonts w:eastAsia="Arial Unicode MS" w:cs="Arial"/>
          <w:sz w:val="24"/>
          <w:szCs w:val="24"/>
          <w:lang w:val="ru-RU"/>
        </w:rPr>
      </w:pPr>
      <w:r w:rsidRPr="0039185A">
        <w:rPr>
          <w:rFonts w:eastAsia="Arial Unicode MS" w:cs="Arial"/>
          <w:sz w:val="24"/>
          <w:szCs w:val="24"/>
          <w:lang w:val="ru-RU"/>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09B439A2" w14:textId="77777777" w:rsidR="00873EBD" w:rsidRPr="005C28FB" w:rsidRDefault="00873EBD" w:rsidP="00A131DF">
      <w:pPr>
        <w:spacing w:before="0"/>
        <w:rPr>
          <w:rFonts w:eastAsia="Arial Unicode MS" w:cs="Arial"/>
          <w:sz w:val="24"/>
          <w:szCs w:val="24"/>
          <w:lang w:val="sr-Cyrl-CS"/>
        </w:rPr>
      </w:pPr>
      <w:r w:rsidRPr="0039185A">
        <w:rPr>
          <w:rFonts w:eastAsia="Arial Unicode MS" w:cs="Arial"/>
          <w:sz w:val="24"/>
          <w:szCs w:val="24"/>
          <w:lang w:val="ru-RU"/>
        </w:rPr>
        <w:t>Привремене месечне и окончане с</w:t>
      </w:r>
      <w:r w:rsidRPr="005C28FB">
        <w:rPr>
          <w:rFonts w:eastAsia="Arial Unicode MS" w:cs="Arial"/>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39185A">
        <w:rPr>
          <w:rFonts w:eastAsia="Arial Unicode MS" w:cs="Arial"/>
          <w:sz w:val="24"/>
          <w:szCs w:val="24"/>
          <w:lang w:val="ru-RU"/>
        </w:rPr>
        <w:t>И</w:t>
      </w:r>
      <w:r w:rsidRPr="005C28FB">
        <w:rPr>
          <w:rFonts w:eastAsia="Arial Unicode MS" w:cs="Arial"/>
          <w:sz w:val="24"/>
          <w:szCs w:val="24"/>
          <w:lang w:val="sr-Cyrl-CS"/>
        </w:rPr>
        <w:t>звођача радова и надзорног органа, у складу са Законом о планирању и изградњи.</w:t>
      </w:r>
    </w:p>
    <w:p w14:paraId="6213C162"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2AEEBC06"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Плаћање ће се вршити у динарима</w:t>
      </w:r>
      <w:r w:rsidRPr="0039185A">
        <w:rPr>
          <w:rFonts w:eastAsia="Arial Unicode MS" w:cs="Arial"/>
          <w:sz w:val="24"/>
          <w:szCs w:val="24"/>
          <w:lang w:val="ru-RU"/>
        </w:rPr>
        <w:t xml:space="preserve"> у складу са чланом 4. овог Уговора.</w:t>
      </w:r>
    </w:p>
    <w:p w14:paraId="23AFE97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СРЕДСТВА ОБЕЗБЕЂЕЊА</w:t>
      </w:r>
    </w:p>
    <w:p w14:paraId="2E9CC91C" w14:textId="73101EB3" w:rsidR="00873EBD" w:rsidRDefault="0089304E" w:rsidP="00873EBD">
      <w:pPr>
        <w:jc w:val="center"/>
        <w:rPr>
          <w:rFonts w:eastAsia="Arial Unicode MS" w:cs="Arial"/>
          <w:sz w:val="24"/>
          <w:szCs w:val="24"/>
          <w:lang w:val="sr-Cyrl-CS"/>
        </w:rPr>
      </w:pPr>
      <w:r>
        <w:rPr>
          <w:rFonts w:eastAsia="Arial Unicode MS" w:cs="Arial"/>
          <w:sz w:val="24"/>
          <w:szCs w:val="24"/>
          <w:lang w:val="sr-Cyrl-CS"/>
        </w:rPr>
        <w:t>Члан 6.</w:t>
      </w:r>
    </w:p>
    <w:p w14:paraId="23D4E462" w14:textId="2554AA64" w:rsidR="00290505" w:rsidRDefault="0089304E" w:rsidP="0089304E">
      <w:pPr>
        <w:rPr>
          <w:rFonts w:eastAsia="Arial Unicode MS" w:cs="Arial"/>
          <w:b/>
          <w:sz w:val="24"/>
          <w:szCs w:val="24"/>
          <w:lang w:val="sr-Cyrl-CS"/>
        </w:rPr>
      </w:pPr>
      <w:r w:rsidRPr="0089304E">
        <w:rPr>
          <w:rFonts w:eastAsia="Arial Unicode MS" w:cs="Arial"/>
          <w:b/>
          <w:sz w:val="24"/>
          <w:szCs w:val="24"/>
          <w:lang w:val="sr-Cyrl-CS"/>
        </w:rPr>
        <w:t>Банкарска гаранција за добро извршење посла</w:t>
      </w:r>
    </w:p>
    <w:p w14:paraId="364DF7DF" w14:textId="77777777" w:rsidR="0089304E" w:rsidRPr="0089304E" w:rsidRDefault="0089304E" w:rsidP="0089304E">
      <w:pPr>
        <w:rPr>
          <w:rFonts w:eastAsia="Arial Unicode MS" w:cs="Arial"/>
          <w:b/>
          <w:sz w:val="24"/>
          <w:szCs w:val="24"/>
          <w:lang w:val="sr-Cyrl-CS"/>
        </w:rPr>
      </w:pPr>
    </w:p>
    <w:p w14:paraId="4C76B422" w14:textId="5171284D" w:rsidR="0089304E" w:rsidRPr="0039185A" w:rsidRDefault="0089304E" w:rsidP="0089304E">
      <w:pPr>
        <w:spacing w:before="0"/>
        <w:rPr>
          <w:rFonts w:eastAsia="TimesNewRomanPSMT" w:cs="Arial"/>
          <w:color w:val="000000" w:themeColor="text1"/>
          <w:sz w:val="24"/>
          <w:szCs w:val="24"/>
          <w:lang w:val="ru-RU"/>
        </w:rPr>
      </w:pPr>
      <w:r>
        <w:rPr>
          <w:rFonts w:eastAsia="TimesNewRomanPSMT" w:cs="Arial"/>
          <w:color w:val="000000" w:themeColor="text1"/>
          <w:sz w:val="24"/>
          <w:szCs w:val="24"/>
          <w:lang w:val="sr-Cyrl-RS"/>
        </w:rPr>
        <w:t>Извођач радова</w:t>
      </w:r>
      <w:r w:rsidR="0098135A">
        <w:rPr>
          <w:rFonts w:eastAsia="TimesNewRomanPSMT" w:cs="Arial"/>
          <w:color w:val="000000" w:themeColor="text1"/>
          <w:sz w:val="24"/>
          <w:szCs w:val="24"/>
          <w:lang w:val="ru-RU"/>
        </w:rPr>
        <w:t xml:space="preserve"> је</w:t>
      </w:r>
      <w:r w:rsidR="0098135A" w:rsidRPr="006078DB">
        <w:rPr>
          <w:rFonts w:eastAsia="TimesNewRomanPSMT" w:cs="Arial"/>
          <w:color w:val="000000" w:themeColor="text1"/>
          <w:sz w:val="24"/>
          <w:szCs w:val="24"/>
        </w:rPr>
        <w:t xml:space="preserve"> дужан да </w:t>
      </w:r>
      <w:r w:rsidR="0098135A" w:rsidRPr="008862B3">
        <w:rPr>
          <w:rFonts w:eastAsia="TimesNewRomanPSMT" w:cs="Arial"/>
          <w:color w:val="000000" w:themeColor="text1"/>
          <w:sz w:val="24"/>
          <w:szCs w:val="24"/>
          <w:lang w:val="sr-Cyrl-RS"/>
        </w:rPr>
        <w:t>3 (три) дана пре</w:t>
      </w:r>
      <w:r w:rsidR="0098135A" w:rsidRPr="006078DB">
        <w:rPr>
          <w:rFonts w:eastAsia="TimesNewRomanPSMT" w:cs="Arial"/>
          <w:color w:val="000000" w:themeColor="text1"/>
          <w:sz w:val="24"/>
          <w:szCs w:val="24"/>
          <w:lang w:val="sr-Cyrl-RS"/>
        </w:rPr>
        <w:t xml:space="preserve"> увођења извођача у посао</w:t>
      </w:r>
      <w:r w:rsidRPr="0039185A">
        <w:rPr>
          <w:rFonts w:eastAsia="TimesNewRomanPSMT" w:cs="Arial"/>
          <w:color w:val="000000" w:themeColor="text1"/>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27568">
        <w:rPr>
          <w:rFonts w:eastAsia="TimesNewRomanPSMT" w:cs="Arial"/>
          <w:color w:val="000000" w:themeColor="text1"/>
          <w:sz w:val="24"/>
          <w:szCs w:val="24"/>
          <w:lang w:val="sr-Cyrl-RS"/>
        </w:rPr>
        <w:t xml:space="preserve">Сфо </w:t>
      </w:r>
      <w:r w:rsidRPr="0039185A">
        <w:rPr>
          <w:rFonts w:eastAsia="TimesNewRomanPSMT" w:cs="Arial"/>
          <w:color w:val="000000" w:themeColor="text1"/>
          <w:sz w:val="24"/>
          <w:szCs w:val="24"/>
          <w:lang w:val="ru-RU"/>
        </w:rPr>
        <w:t>за добро извршење посла преда Наручиоцу.</w:t>
      </w:r>
    </w:p>
    <w:p w14:paraId="00E966FB" w14:textId="6F25D0B7" w:rsidR="0089304E" w:rsidRPr="0039185A" w:rsidRDefault="0089304E" w:rsidP="0089304E">
      <w:pPr>
        <w:spacing w:before="0"/>
        <w:rPr>
          <w:rFonts w:eastAsia="TimesNewRomanPSMT" w:cs="Arial"/>
          <w:color w:val="000000" w:themeColor="text1"/>
          <w:sz w:val="24"/>
          <w:szCs w:val="24"/>
          <w:lang w:val="ru-RU"/>
        </w:rPr>
      </w:pPr>
      <w:r>
        <w:rPr>
          <w:rFonts w:eastAsia="TimesNewRomanPSMT" w:cs="Arial"/>
          <w:color w:val="000000" w:themeColor="text1"/>
          <w:sz w:val="24"/>
          <w:szCs w:val="24"/>
          <w:lang w:val="sr-Cyrl-RS"/>
        </w:rPr>
        <w:t>Извођач радова</w:t>
      </w:r>
      <w:r w:rsidRPr="0039185A">
        <w:rPr>
          <w:rFonts w:eastAsia="TimesNewRomanPSMT" w:cs="Arial"/>
          <w:color w:val="000000" w:themeColor="text1"/>
          <w:sz w:val="24"/>
          <w:szCs w:val="24"/>
          <w:lang w:val="ru-RU"/>
        </w:rPr>
        <w:t xml:space="preserve"> је дужан да Наручиоцу достави</w:t>
      </w:r>
      <w:r w:rsidRPr="00927568">
        <w:rPr>
          <w:rFonts w:eastAsia="TimesNewRomanPSMT" w:cs="Arial"/>
          <w:color w:val="000000" w:themeColor="text1"/>
          <w:sz w:val="24"/>
          <w:szCs w:val="24"/>
          <w:lang w:val="sr-Cyrl-RS"/>
        </w:rPr>
        <w:t xml:space="preserve"> банкарску гаранцију за добро извршење посла,</w:t>
      </w:r>
      <w:r w:rsidRPr="0039185A">
        <w:rPr>
          <w:rFonts w:eastAsia="TimesNewRomanPSMT" w:cs="Arial"/>
          <w:color w:val="000000" w:themeColor="text1"/>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5204A82" w14:textId="77777777" w:rsidR="0089304E" w:rsidRPr="00927568" w:rsidRDefault="0089304E" w:rsidP="0089304E">
      <w:pPr>
        <w:spacing w:before="0"/>
        <w:rPr>
          <w:rFonts w:eastAsia="TimesNewRomanPSMT" w:cs="Arial"/>
          <w:color w:val="000000" w:themeColor="text1"/>
          <w:sz w:val="24"/>
          <w:szCs w:val="24"/>
          <w:lang w:val="sr-Cyrl-CS"/>
        </w:rPr>
      </w:pPr>
      <w:r w:rsidRPr="0039185A">
        <w:rPr>
          <w:rFonts w:eastAsia="TimesNewRomanPSMT" w:cs="Arial"/>
          <w:color w:val="000000" w:themeColor="text1"/>
          <w:sz w:val="24"/>
          <w:szCs w:val="24"/>
          <w:lang w:val="ru-RU"/>
        </w:rPr>
        <w:t xml:space="preserve">Банкарска гаранција мора трајати најмање </w:t>
      </w:r>
      <w:r w:rsidRPr="00927568">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12D70DDC" w14:textId="18C4EF93" w:rsidR="0089304E" w:rsidRPr="0039185A" w:rsidRDefault="0089304E" w:rsidP="0089304E">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color w:val="000000" w:themeColor="text1"/>
          <w:sz w:val="24"/>
          <w:szCs w:val="24"/>
          <w:lang w:val="sr-Cyrl-RS"/>
        </w:rPr>
        <w:t xml:space="preserve"> </w:t>
      </w:r>
      <w:r w:rsidRPr="0039185A">
        <w:rPr>
          <w:rFonts w:eastAsia="TimesNewRomanPSMT" w:cs="Arial"/>
          <w:color w:val="000000" w:themeColor="text1"/>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F3B6B7A" w14:textId="683DC8FE" w:rsidR="0089304E" w:rsidRPr="0039185A" w:rsidRDefault="0089304E" w:rsidP="0089304E">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Наручилац ће уновчити дату банкарску гаранцију за добро извршење посла у случају да </w:t>
      </w:r>
      <w:r>
        <w:rPr>
          <w:rFonts w:eastAsia="TimesNewRomanPSMT" w:cs="Arial"/>
          <w:color w:val="000000" w:themeColor="text1"/>
          <w:sz w:val="24"/>
          <w:szCs w:val="24"/>
          <w:lang w:val="sr-Cyrl-RS"/>
        </w:rPr>
        <w:t>извођач радова</w:t>
      </w:r>
      <w:r w:rsidRPr="0039185A">
        <w:rPr>
          <w:rFonts w:eastAsia="TimesNewRomanPSMT" w:cs="Arial"/>
          <w:color w:val="000000" w:themeColor="text1"/>
          <w:sz w:val="24"/>
          <w:szCs w:val="24"/>
          <w:lang w:val="ru-RU"/>
        </w:rPr>
        <w:t xml:space="preserve"> не буде извршавао своје уговорне обавезе у роковима и на начин предвиђен уговором. </w:t>
      </w:r>
    </w:p>
    <w:p w14:paraId="05971282" w14:textId="77777777" w:rsidR="0089304E" w:rsidRPr="0039185A" w:rsidRDefault="0089304E" w:rsidP="0089304E">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ADC5AB" w14:textId="77777777" w:rsidR="0089304E" w:rsidRPr="0039185A" w:rsidRDefault="0089304E" w:rsidP="0089304E">
      <w:pPr>
        <w:spacing w:before="0"/>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410789D" w14:textId="710D7A3D" w:rsidR="0089304E" w:rsidRPr="0039185A" w:rsidRDefault="0089304E" w:rsidP="0089304E">
      <w:pPr>
        <w:rPr>
          <w:rFonts w:eastAsia="TimesNewRomanPSMT" w:cs="Arial"/>
          <w:b/>
          <w:bCs/>
          <w:iCs/>
          <w:color w:val="000000" w:themeColor="text1"/>
          <w:sz w:val="24"/>
          <w:szCs w:val="24"/>
          <w:lang w:val="ru-RU"/>
        </w:rPr>
      </w:pPr>
      <w:r w:rsidRPr="0039185A">
        <w:rPr>
          <w:rFonts w:eastAsia="TimesNewRomanPSMT" w:cs="Arial"/>
          <w:b/>
          <w:bCs/>
          <w:iCs/>
          <w:color w:val="000000" w:themeColor="text1"/>
          <w:sz w:val="24"/>
          <w:szCs w:val="24"/>
          <w:lang w:val="ru-RU"/>
        </w:rPr>
        <w:t>Банкарска гаранција за отклањање грешака у гарантном року</w:t>
      </w:r>
    </w:p>
    <w:p w14:paraId="36F02575" w14:textId="4ED509F6" w:rsidR="0089304E" w:rsidRPr="00927568" w:rsidRDefault="0089304E" w:rsidP="0089304E">
      <w:pPr>
        <w:rPr>
          <w:rFonts w:eastAsia="TimesNewRomanPSMT" w:cs="Arial"/>
          <w:color w:val="000000" w:themeColor="text1"/>
          <w:sz w:val="24"/>
          <w:szCs w:val="24"/>
          <w:lang w:val="sr-Cyrl-RS"/>
        </w:rPr>
      </w:pPr>
      <w:r>
        <w:rPr>
          <w:rFonts w:eastAsia="TimesNewRomanPSMT" w:cs="Arial"/>
          <w:color w:val="000000" w:themeColor="text1"/>
          <w:sz w:val="24"/>
          <w:szCs w:val="24"/>
          <w:lang w:val="sr-Cyrl-RS"/>
        </w:rPr>
        <w:t>Извођач радова</w:t>
      </w:r>
      <w:r w:rsidRPr="0039185A">
        <w:rPr>
          <w:rFonts w:eastAsia="TimesNewRomanPSMT" w:cs="Arial"/>
          <w:color w:val="000000" w:themeColor="text1"/>
          <w:sz w:val="24"/>
          <w:szCs w:val="24"/>
          <w:lang w:val="ru-RU"/>
        </w:rPr>
        <w:t xml:space="preserve">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w:t>
      </w:r>
      <w:r w:rsidR="00DB262E" w:rsidRPr="0039185A">
        <w:rPr>
          <w:rFonts w:eastAsia="TimesNewRomanPSMT" w:cs="Arial"/>
          <w:color w:val="000000" w:themeColor="text1"/>
          <w:sz w:val="24"/>
          <w:szCs w:val="24"/>
          <w:lang w:val="ru-RU"/>
        </w:rPr>
        <w:t>ини од 5</w:t>
      </w:r>
      <w:r w:rsidRPr="0039185A">
        <w:rPr>
          <w:rFonts w:eastAsia="TimesNewRomanPSMT" w:cs="Arial"/>
          <w:color w:val="000000" w:themeColor="text1"/>
          <w:sz w:val="24"/>
          <w:szCs w:val="24"/>
          <w:lang w:val="ru-RU"/>
        </w:rPr>
        <w:t>% од укупно уговорене цене (без ПДВ-а) са роком важења 30</w:t>
      </w:r>
      <w:r w:rsidRPr="00927568">
        <w:rPr>
          <w:rFonts w:eastAsia="TimesNewRomanPSMT" w:cs="Arial"/>
          <w:color w:val="000000" w:themeColor="text1"/>
          <w:sz w:val="24"/>
          <w:szCs w:val="24"/>
          <w:lang w:val="sr-Cyrl-RS"/>
        </w:rPr>
        <w:t xml:space="preserve"> (тридесет)</w:t>
      </w:r>
      <w:r w:rsidRPr="0039185A">
        <w:rPr>
          <w:rFonts w:eastAsia="TimesNewRomanPSMT" w:cs="Arial"/>
          <w:color w:val="000000" w:themeColor="text1"/>
          <w:sz w:val="24"/>
          <w:szCs w:val="24"/>
          <w:lang w:val="ru-RU"/>
        </w:rPr>
        <w:t xml:space="preserve"> дана дужим од гарантног рока, с тим да евентуални продужетак</w:t>
      </w:r>
      <w:r>
        <w:rPr>
          <w:rFonts w:eastAsia="TimesNewRomanPSMT" w:cs="Arial"/>
          <w:color w:val="000000" w:themeColor="text1"/>
          <w:sz w:val="24"/>
          <w:szCs w:val="24"/>
          <w:lang w:val="sr-Cyrl-RS"/>
        </w:rPr>
        <w:t xml:space="preserve"> гарантног </w:t>
      </w:r>
      <w:r w:rsidRPr="0039185A">
        <w:rPr>
          <w:rFonts w:eastAsia="TimesNewRomanPSMT" w:cs="Arial"/>
          <w:color w:val="000000" w:themeColor="text1"/>
          <w:sz w:val="24"/>
          <w:szCs w:val="24"/>
          <w:lang w:val="ru-RU"/>
        </w:rPr>
        <w:t>рока има за последицу и продужење</w:t>
      </w:r>
      <w:r w:rsidRPr="00927568">
        <w:rPr>
          <w:rFonts w:eastAsia="TimesNewRomanPSMT" w:cs="Arial"/>
          <w:color w:val="000000" w:themeColor="text1"/>
          <w:sz w:val="24"/>
          <w:szCs w:val="24"/>
          <w:lang w:val="sr-Cyrl-RS"/>
        </w:rPr>
        <w:t xml:space="preserve"> банкарске гаранције.</w:t>
      </w:r>
    </w:p>
    <w:p w14:paraId="35D9CE40" w14:textId="77777777" w:rsidR="0089304E" w:rsidRPr="0039185A" w:rsidRDefault="0089304E" w:rsidP="0089304E">
      <w:pPr>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 xml:space="preserve">Банкарска гаранција за отклањање недостатака у гарантном року, доставља се  у тренутку примопредаје </w:t>
      </w:r>
      <w:r w:rsidRPr="00927568">
        <w:rPr>
          <w:rFonts w:eastAsia="TimesNewRomanPSMT" w:cs="Arial"/>
          <w:color w:val="000000" w:themeColor="text1"/>
          <w:sz w:val="24"/>
          <w:szCs w:val="24"/>
          <w:lang w:val="sr-Cyrl-RS"/>
        </w:rPr>
        <w:t xml:space="preserve">радова </w:t>
      </w:r>
      <w:r w:rsidRPr="0039185A">
        <w:rPr>
          <w:rFonts w:eastAsia="TimesNewRomanPSMT" w:cs="Arial"/>
          <w:color w:val="000000" w:themeColor="text1"/>
          <w:sz w:val="24"/>
          <w:szCs w:val="24"/>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7FCA316E" w14:textId="77777777" w:rsidR="0089304E" w:rsidRPr="0039185A" w:rsidRDefault="0089304E" w:rsidP="0089304E">
      <w:pPr>
        <w:rPr>
          <w:rFonts w:eastAsia="TimesNewRomanPSMT" w:cs="Arial"/>
          <w:color w:val="000000" w:themeColor="text1"/>
          <w:sz w:val="24"/>
          <w:szCs w:val="24"/>
          <w:lang w:val="ru-RU"/>
        </w:rPr>
      </w:pPr>
      <w:r w:rsidRPr="0039185A">
        <w:rPr>
          <w:rFonts w:eastAsia="TimesNewRomanPSMT" w:cs="Arial"/>
          <w:color w:val="000000" w:themeColor="text1"/>
          <w:sz w:val="24"/>
          <w:szCs w:val="24"/>
          <w:lang w:val="ru-RU"/>
        </w:rPr>
        <w:t>Достављена банкарска гаранција  не може да садржи додатне услове за исплату, краћи рок и мањи износ.</w:t>
      </w:r>
    </w:p>
    <w:p w14:paraId="0AD75468" w14:textId="07A77BFB" w:rsidR="0089304E" w:rsidRPr="0039185A" w:rsidRDefault="0089304E" w:rsidP="0089304E">
      <w:pPr>
        <w:rPr>
          <w:rFonts w:eastAsia="TimesNewRomanPSMT" w:cs="Arial"/>
          <w:color w:val="000000" w:themeColor="text1"/>
          <w:sz w:val="24"/>
          <w:szCs w:val="24"/>
          <w:lang w:val="ru-RU"/>
        </w:rPr>
      </w:pPr>
      <w:r w:rsidRPr="00927568">
        <w:rPr>
          <w:rFonts w:eastAsia="TimesNewRomanPSMT" w:cs="Arial"/>
          <w:color w:val="000000" w:themeColor="text1"/>
          <w:sz w:val="24"/>
          <w:szCs w:val="24"/>
          <w:lang w:val="sr-Cyrl-RS"/>
        </w:rPr>
        <w:t xml:space="preserve">Наручилац </w:t>
      </w:r>
      <w:r w:rsidRPr="0039185A">
        <w:rPr>
          <w:rFonts w:eastAsia="TimesNewRomanPSMT" w:cs="Arial"/>
          <w:color w:val="000000" w:themeColor="text1"/>
          <w:sz w:val="24"/>
          <w:szCs w:val="24"/>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color w:val="000000" w:themeColor="text1"/>
          <w:sz w:val="24"/>
          <w:szCs w:val="24"/>
          <w:lang w:val="sr-Cyrl-RS"/>
        </w:rPr>
        <w:t>Извођач радова</w:t>
      </w:r>
      <w:r w:rsidRPr="00927568">
        <w:rPr>
          <w:rFonts w:eastAsia="TimesNewRomanPSMT" w:cs="Arial"/>
          <w:color w:val="000000" w:themeColor="text1"/>
          <w:sz w:val="24"/>
          <w:szCs w:val="24"/>
          <w:lang w:val="sr-Cyrl-RS"/>
        </w:rPr>
        <w:t xml:space="preserve"> </w:t>
      </w:r>
      <w:r w:rsidRPr="0039185A">
        <w:rPr>
          <w:rFonts w:eastAsia="TimesNewRomanPSMT" w:cs="Arial"/>
          <w:color w:val="000000" w:themeColor="text1"/>
          <w:sz w:val="24"/>
          <w:szCs w:val="24"/>
          <w:lang w:val="ru-RU"/>
        </w:rPr>
        <w:t>не испуни своје уговорне обавезе у погледу гарантног рока.</w:t>
      </w:r>
    </w:p>
    <w:p w14:paraId="3F4C0B0C" w14:textId="77777777" w:rsidR="0089304E" w:rsidRPr="0039185A" w:rsidRDefault="0089304E" w:rsidP="0089304E">
      <w:pPr>
        <w:rPr>
          <w:rFonts w:eastAsia="TimesNewRomanPSMT" w:cs="Arial"/>
          <w:color w:val="000000" w:themeColor="text1"/>
          <w:sz w:val="24"/>
          <w:szCs w:val="24"/>
          <w:lang w:val="ru-RU"/>
        </w:rPr>
      </w:pPr>
      <w:r w:rsidRPr="00927568">
        <w:rPr>
          <w:rFonts w:eastAsia="TimesNewRomanPSMT" w:cs="Arial"/>
          <w:color w:val="000000" w:themeColor="text1"/>
          <w:sz w:val="24"/>
          <w:szCs w:val="24"/>
          <w:lang w:val="sr-Cyrl-RS"/>
        </w:rPr>
        <w:t xml:space="preserve">Понуђач </w:t>
      </w:r>
      <w:r w:rsidRPr="0039185A">
        <w:rPr>
          <w:rFonts w:eastAsia="TimesNewRomanPSMT" w:cs="Arial"/>
          <w:color w:val="000000" w:themeColor="text1"/>
          <w:sz w:val="24"/>
          <w:szCs w:val="24"/>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27568">
        <w:rPr>
          <w:rFonts w:eastAsia="TimesNewRomanPSMT" w:cs="Arial"/>
          <w:color w:val="000000" w:themeColor="text1"/>
          <w:sz w:val="24"/>
          <w:szCs w:val="24"/>
          <w:lang w:val="sr-Cyrl-RS"/>
        </w:rPr>
        <w:t xml:space="preserve">Понуђач </w:t>
      </w:r>
      <w:r w:rsidRPr="0039185A">
        <w:rPr>
          <w:rFonts w:eastAsia="TimesNewRomanPSMT" w:cs="Arial"/>
          <w:color w:val="000000" w:themeColor="text1"/>
          <w:sz w:val="24"/>
          <w:szCs w:val="24"/>
          <w:lang w:val="ru-RU"/>
        </w:rPr>
        <w:t xml:space="preserve">је обавезан да </w:t>
      </w:r>
      <w:r w:rsidRPr="00927568">
        <w:rPr>
          <w:rFonts w:eastAsia="TimesNewRomanPSMT" w:cs="Arial"/>
          <w:color w:val="000000" w:themeColor="text1"/>
          <w:sz w:val="24"/>
          <w:szCs w:val="24"/>
          <w:lang w:val="sr-Cyrl-RS"/>
        </w:rPr>
        <w:t xml:space="preserve">Наручилац </w:t>
      </w:r>
      <w:r w:rsidRPr="0039185A">
        <w:rPr>
          <w:rFonts w:eastAsia="TimesNewRomanPSMT" w:cs="Arial"/>
          <w:color w:val="000000" w:themeColor="text1"/>
          <w:sz w:val="24"/>
          <w:szCs w:val="24"/>
          <w:lang w:val="ru-RU"/>
        </w:rPr>
        <w:t>достави контрагаранцију домаће банке.</w:t>
      </w:r>
    </w:p>
    <w:p w14:paraId="4DC53C3E" w14:textId="6350B468" w:rsidR="00873EBD" w:rsidRPr="005C28FB" w:rsidRDefault="00873EBD" w:rsidP="0089304E">
      <w:pPr>
        <w:rPr>
          <w:rFonts w:eastAsia="Arial Unicode MS" w:cs="Arial"/>
          <w:sz w:val="24"/>
          <w:szCs w:val="24"/>
          <w:lang w:val="sr-Cyrl-CS"/>
        </w:rPr>
      </w:pPr>
      <w:r w:rsidRPr="005C28FB">
        <w:rPr>
          <w:rFonts w:eastAsia="Arial Unicode MS" w:cs="Arial"/>
          <w:sz w:val="24"/>
          <w:szCs w:val="24"/>
          <w:lang w:val="sr-Cyrl-CS"/>
        </w:rPr>
        <w:t>РОК ЗАВРШЕТКА РАДОВА</w:t>
      </w:r>
    </w:p>
    <w:p w14:paraId="22A501F9" w14:textId="75E5B965" w:rsidR="00873EBD" w:rsidRPr="005C28FB" w:rsidRDefault="0089304E" w:rsidP="00FB5A53">
      <w:pPr>
        <w:jc w:val="center"/>
        <w:rPr>
          <w:rFonts w:eastAsia="Arial Unicode MS" w:cs="Arial"/>
          <w:sz w:val="24"/>
          <w:szCs w:val="24"/>
          <w:lang w:val="sr-Cyrl-CS"/>
        </w:rPr>
      </w:pPr>
      <w:r>
        <w:rPr>
          <w:rFonts w:eastAsia="Arial Unicode MS" w:cs="Arial"/>
          <w:sz w:val="24"/>
          <w:szCs w:val="24"/>
          <w:lang w:val="sr-Cyrl-CS"/>
        </w:rPr>
        <w:t>Члан 7</w:t>
      </w:r>
      <w:r w:rsidR="00873EBD" w:rsidRPr="005C28FB">
        <w:rPr>
          <w:rFonts w:eastAsia="Arial Unicode MS" w:cs="Arial"/>
          <w:sz w:val="24"/>
          <w:szCs w:val="24"/>
          <w:lang w:val="sr-Cyrl-CS"/>
        </w:rPr>
        <w:t>.</w:t>
      </w:r>
    </w:p>
    <w:p w14:paraId="2F497311" w14:textId="77777777" w:rsidR="003D72F4" w:rsidRPr="005C28FB" w:rsidRDefault="003D72F4" w:rsidP="00FB5A53">
      <w:pPr>
        <w:jc w:val="center"/>
        <w:rPr>
          <w:rFonts w:eastAsia="Arial Unicode MS" w:cs="Arial"/>
          <w:sz w:val="24"/>
          <w:szCs w:val="24"/>
          <w:lang w:val="sr-Cyrl-CS"/>
        </w:rPr>
      </w:pPr>
    </w:p>
    <w:p w14:paraId="7D0255AA" w14:textId="3C052270" w:rsidR="00E7104B" w:rsidRPr="00E7104B" w:rsidRDefault="00873EBD" w:rsidP="00E7104B">
      <w:pPr>
        <w:pStyle w:val="ListParagraph"/>
        <w:autoSpaceDE w:val="0"/>
        <w:autoSpaceDN w:val="0"/>
        <w:adjustRightInd w:val="0"/>
        <w:spacing w:before="0" w:after="0" w:line="240" w:lineRule="auto"/>
        <w:ind w:left="0"/>
        <w:contextualSpacing w:val="0"/>
        <w:rPr>
          <w:rFonts w:ascii="Arial" w:hAnsi="Arial" w:cs="Arial"/>
          <w:color w:val="FF0000"/>
          <w:sz w:val="24"/>
          <w:szCs w:val="24"/>
        </w:rPr>
      </w:pPr>
      <w:r w:rsidRPr="00E7104B">
        <w:rPr>
          <w:rFonts w:ascii="Arial" w:eastAsia="Arial Unicode MS" w:hAnsi="Arial" w:cs="Arial"/>
          <w:color w:val="000000" w:themeColor="text1"/>
          <w:sz w:val="24"/>
          <w:szCs w:val="24"/>
          <w:lang w:val="sr-Cyrl-CS"/>
        </w:rPr>
        <w:t xml:space="preserve">Извођач радова </w:t>
      </w:r>
      <w:r w:rsidRPr="00E7104B">
        <w:rPr>
          <w:rFonts w:ascii="Arial" w:eastAsia="Arial Unicode MS" w:hAnsi="Arial" w:cs="Arial"/>
          <w:color w:val="000000" w:themeColor="text1"/>
          <w:sz w:val="24"/>
          <w:szCs w:val="24"/>
          <w:lang w:val="ru-RU"/>
        </w:rPr>
        <w:t>се обавезује да р</w:t>
      </w:r>
      <w:r w:rsidRPr="00E7104B">
        <w:rPr>
          <w:rFonts w:ascii="Arial" w:eastAsia="Arial Unicode MS" w:hAnsi="Arial" w:cs="Arial"/>
          <w:color w:val="000000" w:themeColor="text1"/>
          <w:sz w:val="24"/>
          <w:szCs w:val="24"/>
          <w:lang w:val="sr-Cyrl-CS"/>
        </w:rPr>
        <w:t>адов</w:t>
      </w:r>
      <w:r w:rsidRPr="00E7104B">
        <w:rPr>
          <w:rFonts w:ascii="Arial" w:eastAsia="Arial Unicode MS" w:hAnsi="Arial" w:cs="Arial"/>
          <w:color w:val="000000" w:themeColor="text1"/>
          <w:sz w:val="24"/>
          <w:szCs w:val="24"/>
          <w:lang w:val="ru-RU"/>
        </w:rPr>
        <w:t>е</w:t>
      </w:r>
      <w:r w:rsidRPr="00E7104B">
        <w:rPr>
          <w:rFonts w:ascii="Arial" w:eastAsia="Arial Unicode MS" w:hAnsi="Arial" w:cs="Arial"/>
          <w:color w:val="000000" w:themeColor="text1"/>
          <w:sz w:val="24"/>
          <w:szCs w:val="24"/>
          <w:lang w:val="sr-Cyrl-CS"/>
        </w:rPr>
        <w:t xml:space="preserve"> који су предмет </w:t>
      </w:r>
      <w:r w:rsidRPr="00E7104B">
        <w:rPr>
          <w:rFonts w:ascii="Arial" w:eastAsia="Arial Unicode MS" w:hAnsi="Arial" w:cs="Arial"/>
          <w:color w:val="000000" w:themeColor="text1"/>
          <w:sz w:val="24"/>
          <w:szCs w:val="24"/>
          <w:lang w:val="ru-RU"/>
        </w:rPr>
        <w:t xml:space="preserve">овог </w:t>
      </w:r>
      <w:r w:rsidR="00796D00" w:rsidRPr="00E7104B">
        <w:rPr>
          <w:rFonts w:ascii="Arial" w:eastAsia="Arial Unicode MS" w:hAnsi="Arial" w:cs="Arial"/>
          <w:color w:val="000000" w:themeColor="text1"/>
          <w:sz w:val="24"/>
          <w:szCs w:val="24"/>
          <w:lang w:val="sr-Cyrl-CS"/>
        </w:rPr>
        <w:t>Уговора</w:t>
      </w:r>
      <w:r w:rsidRPr="00E7104B">
        <w:rPr>
          <w:rFonts w:ascii="Arial" w:eastAsia="Arial Unicode MS" w:hAnsi="Arial" w:cs="Arial"/>
          <w:color w:val="000000" w:themeColor="text1"/>
          <w:sz w:val="24"/>
          <w:szCs w:val="24"/>
          <w:lang w:val="ru-RU"/>
        </w:rPr>
        <w:t xml:space="preserve"> изведе </w:t>
      </w:r>
      <w:r w:rsidRPr="00E7104B">
        <w:rPr>
          <w:rFonts w:ascii="Arial" w:eastAsia="Arial Unicode MS" w:hAnsi="Arial" w:cs="Arial"/>
          <w:color w:val="000000" w:themeColor="text1"/>
          <w:sz w:val="24"/>
          <w:szCs w:val="24"/>
          <w:lang w:val="sr-Cyrl-CS"/>
        </w:rPr>
        <w:t xml:space="preserve">у року од </w:t>
      </w:r>
      <w:r w:rsidR="00EA052F">
        <w:rPr>
          <w:rFonts w:ascii="Arial" w:eastAsia="Arial Unicode MS" w:hAnsi="Arial" w:cs="Arial"/>
          <w:color w:val="000000" w:themeColor="text1"/>
          <w:sz w:val="24"/>
          <w:szCs w:val="24"/>
          <w:lang w:val="sr-Cyrl-CS"/>
        </w:rPr>
        <w:t>____</w:t>
      </w:r>
      <w:r w:rsidR="00E7104B" w:rsidRPr="00E7104B">
        <w:rPr>
          <w:rFonts w:ascii="Arial" w:eastAsia="Arial Unicode MS" w:hAnsi="Arial" w:cs="Arial"/>
          <w:color w:val="000000" w:themeColor="text1"/>
          <w:sz w:val="24"/>
          <w:szCs w:val="24"/>
          <w:lang w:val="sr-Cyrl-CS"/>
        </w:rPr>
        <w:t xml:space="preserve"> месеци</w:t>
      </w:r>
      <w:r w:rsidR="00E7104B" w:rsidRPr="00E7104B">
        <w:rPr>
          <w:rFonts w:ascii="Arial" w:hAnsi="Arial" w:cs="Arial"/>
          <w:color w:val="000000" w:themeColor="text1"/>
          <w:sz w:val="24"/>
          <w:szCs w:val="24"/>
        </w:rPr>
        <w:t xml:space="preserve"> </w:t>
      </w:r>
      <w:r w:rsidR="00E7104B" w:rsidRPr="00E7104B">
        <w:rPr>
          <w:rFonts w:ascii="Arial" w:hAnsi="Arial" w:cs="Arial"/>
          <w:bCs/>
          <w:iCs/>
          <w:color w:val="000000" w:themeColor="text1"/>
          <w:sz w:val="24"/>
          <w:szCs w:val="24"/>
          <w:lang w:val="sr-Cyrl-CS"/>
        </w:rPr>
        <w:t xml:space="preserve">од дана </w:t>
      </w:r>
      <w:r w:rsidR="00E7104B" w:rsidRPr="00E7104B">
        <w:rPr>
          <w:rFonts w:ascii="Arial" w:hAnsi="Arial" w:cs="Arial"/>
          <w:bCs/>
          <w:iCs/>
          <w:sz w:val="24"/>
          <w:szCs w:val="24"/>
          <w:lang w:val="sr-Cyrl-CS"/>
        </w:rPr>
        <w:t xml:space="preserve">увођења Извођача у посао. </w:t>
      </w:r>
      <w:r w:rsidR="00E7104B" w:rsidRPr="00E7104B">
        <w:rPr>
          <w:rFonts w:ascii="Arial" w:hAnsi="Arial" w:cs="Arial"/>
          <w:bCs/>
          <w:iCs/>
          <w:color w:val="000000" w:themeColor="text1"/>
          <w:sz w:val="24"/>
          <w:szCs w:val="24"/>
          <w:lang w:val="sr-Cyrl-CS"/>
        </w:rPr>
        <w:t>Наручилац  ће  писаним путем, 7 (седам) дана пре почетка посла, обавестити Извођача</w:t>
      </w:r>
      <w:r w:rsidR="00E7104B" w:rsidRPr="00E7104B">
        <w:rPr>
          <w:rFonts w:ascii="Arial" w:hAnsi="Arial" w:cs="Arial"/>
          <w:bCs/>
          <w:iCs/>
          <w:color w:val="000000" w:themeColor="text1"/>
          <w:sz w:val="24"/>
          <w:szCs w:val="24"/>
        </w:rPr>
        <w:t xml:space="preserve"> </w:t>
      </w:r>
      <w:r w:rsidR="00E7104B" w:rsidRPr="00E7104B">
        <w:rPr>
          <w:rFonts w:ascii="Arial" w:hAnsi="Arial" w:cs="Arial"/>
          <w:bCs/>
          <w:iCs/>
          <w:color w:val="000000" w:themeColor="text1"/>
          <w:sz w:val="24"/>
          <w:szCs w:val="24"/>
          <w:lang w:val="sr-Cyrl-RS"/>
        </w:rPr>
        <w:t>радова о дану увођења у посао</w:t>
      </w:r>
      <w:r w:rsidR="00E7104B" w:rsidRPr="00E7104B">
        <w:rPr>
          <w:rFonts w:ascii="Arial" w:hAnsi="Arial" w:cs="Arial"/>
          <w:bCs/>
          <w:iCs/>
          <w:color w:val="000000" w:themeColor="text1"/>
          <w:sz w:val="24"/>
          <w:szCs w:val="24"/>
          <w:lang w:val="sr-Cyrl-CS"/>
        </w:rPr>
        <w:t>.</w:t>
      </w:r>
    </w:p>
    <w:p w14:paraId="5EE33511" w14:textId="254C5916" w:rsidR="00873EBD" w:rsidRPr="00E7104B" w:rsidRDefault="00873EBD" w:rsidP="00D24ECC">
      <w:pPr>
        <w:spacing w:before="0"/>
        <w:rPr>
          <w:rFonts w:eastAsia="Arial Unicode MS" w:cs="Arial"/>
          <w:sz w:val="24"/>
          <w:szCs w:val="24"/>
          <w:lang w:val="sr-Cyrl-CS"/>
        </w:rPr>
      </w:pPr>
      <w:r w:rsidRPr="00E7104B">
        <w:rPr>
          <w:rFonts w:eastAsia="Arial Unicode MS" w:cs="Arial"/>
          <w:sz w:val="24"/>
          <w:szCs w:val="24"/>
          <w:lang w:val="sr-Cyrl-CS"/>
        </w:rPr>
        <w:t xml:space="preserve">Рок за извођење радова мирује у случају ако се појаве </w:t>
      </w:r>
      <w:r w:rsidRPr="00E7104B">
        <w:rPr>
          <w:rFonts w:eastAsia="Arial Unicode MS" w:cs="Arial"/>
          <w:sz w:val="24"/>
          <w:szCs w:val="24"/>
          <w:lang w:val="ru-RU"/>
        </w:rPr>
        <w:t xml:space="preserve">накнаде </w:t>
      </w:r>
      <w:r w:rsidRPr="00E7104B">
        <w:rPr>
          <w:rFonts w:eastAsia="Arial Unicode MS" w:cs="Arial"/>
          <w:sz w:val="24"/>
          <w:szCs w:val="24"/>
          <w:lang w:val="sr-Cyrl-CS"/>
        </w:rPr>
        <w:t xml:space="preserve">околности на страни Наручиоца, а које </w:t>
      </w:r>
      <w:r w:rsidRPr="00E7104B">
        <w:rPr>
          <w:rFonts w:eastAsia="Arial Unicode MS" w:cs="Arial"/>
          <w:sz w:val="24"/>
          <w:szCs w:val="24"/>
          <w:lang w:val="ru-RU"/>
        </w:rPr>
        <w:t xml:space="preserve">онемогућавају </w:t>
      </w:r>
      <w:r w:rsidRPr="00E7104B">
        <w:rPr>
          <w:rFonts w:eastAsia="Arial Unicode MS" w:cs="Arial"/>
          <w:sz w:val="24"/>
          <w:szCs w:val="24"/>
          <w:lang w:val="sr-Cyrl-CS"/>
        </w:rPr>
        <w:t>Извођача радова да изведе радове у уговореном року</w:t>
      </w:r>
      <w:r w:rsidRPr="00E7104B">
        <w:rPr>
          <w:rFonts w:eastAsia="Arial Unicode MS" w:cs="Arial"/>
          <w:sz w:val="24"/>
          <w:szCs w:val="24"/>
          <w:lang w:val="ru-RU"/>
        </w:rPr>
        <w:t>, и то</w:t>
      </w:r>
      <w:r w:rsidRPr="00E7104B">
        <w:rPr>
          <w:rFonts w:eastAsia="Arial Unicode MS" w:cs="Arial"/>
          <w:sz w:val="24"/>
          <w:szCs w:val="24"/>
          <w:lang w:val="sr-Cyrl-CS"/>
        </w:rPr>
        <w:t>:</w:t>
      </w:r>
    </w:p>
    <w:p w14:paraId="4D77A956" w14:textId="77777777" w:rsidR="00873EBD" w:rsidRPr="005C28FB" w:rsidRDefault="00873EBD" w:rsidP="007A3CB2">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14:paraId="02A8321F" w14:textId="77777777" w:rsidR="00873EBD" w:rsidRPr="005C28FB" w:rsidRDefault="00873EBD" w:rsidP="007A3CB2">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накнадни захтеви Наручиоца</w:t>
      </w:r>
      <w:r w:rsidRPr="005C28FB">
        <w:rPr>
          <w:rFonts w:eastAsia="Arial Unicode MS" w:cs="Arial"/>
          <w:sz w:val="24"/>
          <w:szCs w:val="24"/>
        </w:rPr>
        <w:t>.</w:t>
      </w:r>
    </w:p>
    <w:p w14:paraId="099775A1" w14:textId="77777777" w:rsidR="00873EBD" w:rsidRPr="00686139" w:rsidRDefault="00873EBD" w:rsidP="00D24ECC">
      <w:pPr>
        <w:spacing w:before="0"/>
        <w:rPr>
          <w:rFonts w:eastAsia="Arial Unicode MS" w:cs="Arial"/>
          <w:sz w:val="24"/>
          <w:szCs w:val="24"/>
          <w:lang w:val="sr-Cyrl-CS"/>
        </w:rPr>
      </w:pPr>
      <w:r w:rsidRPr="00686139">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128854F8" w14:textId="77777777" w:rsidR="00873EBD" w:rsidRPr="00686139" w:rsidRDefault="00873EBD" w:rsidP="007A3CB2">
      <w:pPr>
        <w:numPr>
          <w:ilvl w:val="0"/>
          <w:numId w:val="24"/>
        </w:numPr>
        <w:spacing w:before="0"/>
        <w:rPr>
          <w:rFonts w:eastAsia="Arial Unicode MS" w:cs="Arial"/>
          <w:sz w:val="24"/>
          <w:szCs w:val="24"/>
          <w:lang w:val="sr-Latn-CS"/>
        </w:rPr>
      </w:pPr>
      <w:r w:rsidRPr="00686139">
        <w:rPr>
          <w:rFonts w:eastAsia="Arial Unicode MS" w:cs="Arial"/>
          <w:sz w:val="24"/>
          <w:szCs w:val="24"/>
          <w:lang w:val="ru-RU"/>
        </w:rPr>
        <w:t>п</w:t>
      </w:r>
      <w:r w:rsidRPr="00686139">
        <w:rPr>
          <w:rFonts w:eastAsia="Arial Unicode MS" w:cs="Arial"/>
          <w:sz w:val="24"/>
          <w:szCs w:val="24"/>
          <w:lang w:val="sr-Latn-CS"/>
        </w:rPr>
        <w:t xml:space="preserve">оступање трећих лица без кривице </w:t>
      </w:r>
      <w:r w:rsidRPr="00686139">
        <w:rPr>
          <w:rFonts w:eastAsia="Arial Unicode MS" w:cs="Arial"/>
          <w:sz w:val="24"/>
          <w:szCs w:val="24"/>
          <w:lang w:val="ru-RU"/>
        </w:rPr>
        <w:t>Уговорних страна</w:t>
      </w:r>
    </w:p>
    <w:p w14:paraId="13307066" w14:textId="77777777" w:rsidR="00873EBD" w:rsidRPr="00686139" w:rsidRDefault="00873EBD" w:rsidP="007A3CB2">
      <w:pPr>
        <w:numPr>
          <w:ilvl w:val="0"/>
          <w:numId w:val="24"/>
        </w:numPr>
        <w:spacing w:before="0"/>
        <w:rPr>
          <w:rFonts w:eastAsia="Arial Unicode MS" w:cs="Arial"/>
          <w:sz w:val="24"/>
          <w:szCs w:val="24"/>
          <w:lang w:val="sr-Latn-CS"/>
        </w:rPr>
      </w:pPr>
      <w:r w:rsidRPr="00686139">
        <w:rPr>
          <w:rFonts w:eastAsia="Arial Unicode MS" w:cs="Arial"/>
          <w:sz w:val="24"/>
          <w:szCs w:val="24"/>
          <w:lang w:val="sr-Latn-CS"/>
        </w:rPr>
        <w:t>прекид рад</w:t>
      </w:r>
      <w:r w:rsidRPr="00686139">
        <w:rPr>
          <w:rFonts w:eastAsia="Arial Unicode MS" w:cs="Arial"/>
          <w:sz w:val="24"/>
          <w:szCs w:val="24"/>
          <w:lang w:val="ru-RU"/>
        </w:rPr>
        <w:t>ова</w:t>
      </w:r>
      <w:r w:rsidRPr="00686139">
        <w:rPr>
          <w:rFonts w:eastAsia="Arial Unicode MS" w:cs="Arial"/>
          <w:sz w:val="24"/>
          <w:szCs w:val="24"/>
          <w:lang w:val="sr-Latn-CS"/>
        </w:rPr>
        <w:t xml:space="preserve"> изазван актом надлежног органа, за који </w:t>
      </w:r>
      <w:r w:rsidRPr="00686139">
        <w:rPr>
          <w:rFonts w:eastAsia="Arial Unicode MS" w:cs="Arial"/>
          <w:sz w:val="24"/>
          <w:szCs w:val="24"/>
          <w:lang w:val="ru-RU"/>
        </w:rPr>
        <w:t>нису одговорне Уговорне стране</w:t>
      </w:r>
    </w:p>
    <w:p w14:paraId="4454BA21" w14:textId="77777777" w:rsidR="00873EBD" w:rsidRPr="00686139" w:rsidRDefault="00873EBD" w:rsidP="007A3CB2">
      <w:pPr>
        <w:numPr>
          <w:ilvl w:val="0"/>
          <w:numId w:val="24"/>
        </w:numPr>
        <w:spacing w:before="0"/>
        <w:rPr>
          <w:rFonts w:eastAsia="Arial Unicode MS" w:cs="Arial"/>
          <w:sz w:val="24"/>
          <w:szCs w:val="24"/>
          <w:lang w:val="sr-Latn-CS"/>
        </w:rPr>
      </w:pPr>
      <w:r w:rsidRPr="00686139">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0175679C" w14:textId="77777777" w:rsidR="00873EBD" w:rsidRPr="00686139" w:rsidRDefault="00873EBD" w:rsidP="007A3CB2">
      <w:pPr>
        <w:numPr>
          <w:ilvl w:val="0"/>
          <w:numId w:val="24"/>
        </w:numPr>
        <w:spacing w:before="0"/>
        <w:rPr>
          <w:rFonts w:eastAsia="Arial Unicode MS" w:cs="Arial"/>
          <w:sz w:val="24"/>
          <w:szCs w:val="24"/>
          <w:lang w:val="sr-Latn-CS"/>
        </w:rPr>
      </w:pPr>
      <w:r w:rsidRPr="00686139">
        <w:rPr>
          <w:rFonts w:eastAsia="Arial Unicode MS" w:cs="Arial"/>
          <w:sz w:val="24"/>
          <w:szCs w:val="24"/>
          <w:lang w:val="sr-Latn-CS"/>
        </w:rPr>
        <w:t>накнадне радове, у поступку уговарања сагласно Закону;</w:t>
      </w:r>
    </w:p>
    <w:p w14:paraId="10147EC7" w14:textId="77777777" w:rsidR="00873EBD" w:rsidRPr="00686139" w:rsidRDefault="00873EBD" w:rsidP="007A3CB2">
      <w:pPr>
        <w:numPr>
          <w:ilvl w:val="0"/>
          <w:numId w:val="24"/>
        </w:numPr>
        <w:spacing w:before="0"/>
        <w:rPr>
          <w:rFonts w:eastAsia="Arial Unicode MS" w:cs="Arial"/>
          <w:sz w:val="24"/>
          <w:szCs w:val="24"/>
          <w:lang w:val="sr-Latn-CS"/>
        </w:rPr>
      </w:pPr>
      <w:r w:rsidRPr="00686139">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7D50471F" w14:textId="77777777" w:rsidR="00873EBD" w:rsidRPr="00686139" w:rsidRDefault="00873EBD" w:rsidP="007A3CB2">
      <w:pPr>
        <w:numPr>
          <w:ilvl w:val="0"/>
          <w:numId w:val="24"/>
        </w:numPr>
        <w:spacing w:before="0"/>
        <w:rPr>
          <w:rFonts w:eastAsia="Arial Unicode MS" w:cs="Arial"/>
          <w:sz w:val="24"/>
          <w:szCs w:val="24"/>
          <w:lang w:val="sr-Latn-CS"/>
        </w:rPr>
      </w:pPr>
      <w:r w:rsidRPr="00686139">
        <w:rPr>
          <w:rFonts w:eastAsia="Arial Unicode MS" w:cs="Arial"/>
          <w:sz w:val="24"/>
          <w:szCs w:val="24"/>
          <w:lang w:val="sr-Latn-CS"/>
        </w:rPr>
        <w:t>вишкове радов</w:t>
      </w:r>
      <w:r w:rsidRPr="00686139">
        <w:rPr>
          <w:rFonts w:eastAsia="Arial Unicode MS" w:cs="Arial"/>
          <w:sz w:val="24"/>
          <w:szCs w:val="24"/>
          <w:lang w:val="ru-RU"/>
        </w:rPr>
        <w:t>а,</w:t>
      </w:r>
      <w:r w:rsidRPr="00686139">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0BC569C3" w14:textId="77777777" w:rsidR="00873EBD" w:rsidRPr="00E7104B" w:rsidRDefault="00873EBD" w:rsidP="007A3CB2">
      <w:pPr>
        <w:numPr>
          <w:ilvl w:val="0"/>
          <w:numId w:val="24"/>
        </w:numPr>
        <w:spacing w:before="0"/>
        <w:rPr>
          <w:rFonts w:eastAsia="Arial Unicode MS" w:cs="Arial"/>
          <w:sz w:val="24"/>
          <w:szCs w:val="24"/>
          <w:lang w:val="sr-Latn-CS"/>
        </w:rPr>
      </w:pPr>
      <w:r w:rsidRPr="00E7104B">
        <w:rPr>
          <w:rFonts w:eastAsia="Arial Unicode MS" w:cs="Arial"/>
          <w:sz w:val="24"/>
          <w:szCs w:val="24"/>
          <w:lang w:val="sr-Latn-CS"/>
        </w:rPr>
        <w:t>Виша сила коју признају постојећи прописи</w:t>
      </w:r>
    </w:p>
    <w:p w14:paraId="2F771284" w14:textId="77777777" w:rsidR="00873EBD" w:rsidRPr="00E7104B" w:rsidRDefault="00873EBD" w:rsidP="00686139">
      <w:pPr>
        <w:numPr>
          <w:ilvl w:val="0"/>
          <w:numId w:val="24"/>
        </w:numPr>
        <w:spacing w:before="0"/>
        <w:rPr>
          <w:rFonts w:eastAsia="Arial Unicode MS" w:cs="Arial"/>
          <w:sz w:val="24"/>
          <w:szCs w:val="24"/>
          <w:lang w:val="sr-Latn-CS"/>
        </w:rPr>
      </w:pPr>
      <w:r w:rsidRPr="00E7104B">
        <w:rPr>
          <w:rFonts w:eastAsia="Arial Unicode MS" w:cs="Arial"/>
          <w:sz w:val="24"/>
          <w:szCs w:val="24"/>
          <w:lang w:val="sr-Latn-CS"/>
        </w:rPr>
        <w:t xml:space="preserve">Остале објективне околности које не зависе од воље </w:t>
      </w:r>
      <w:r w:rsidRPr="00E7104B">
        <w:rPr>
          <w:rFonts w:eastAsia="Arial Unicode MS" w:cs="Arial"/>
          <w:sz w:val="24"/>
          <w:szCs w:val="24"/>
          <w:lang w:val="ru-RU"/>
        </w:rPr>
        <w:t>У</w:t>
      </w:r>
      <w:r w:rsidRPr="00E7104B">
        <w:rPr>
          <w:rFonts w:eastAsia="Arial Unicode MS" w:cs="Arial"/>
          <w:sz w:val="24"/>
          <w:szCs w:val="24"/>
          <w:lang w:val="sr-Latn-CS"/>
        </w:rPr>
        <w:t>говорних страна.</w:t>
      </w:r>
    </w:p>
    <w:p w14:paraId="060E2008" w14:textId="77777777" w:rsidR="00873EBD" w:rsidRPr="0039185A" w:rsidRDefault="00873EBD" w:rsidP="00D24ECC">
      <w:pPr>
        <w:spacing w:before="0"/>
        <w:rPr>
          <w:rFonts w:eastAsia="Arial Unicode MS" w:cs="Arial"/>
          <w:sz w:val="24"/>
          <w:szCs w:val="24"/>
          <w:lang w:val="ru-RU"/>
        </w:rPr>
      </w:pPr>
      <w:r w:rsidRPr="00E7104B">
        <w:rPr>
          <w:rFonts w:eastAsia="Arial Unicode MS" w:cs="Arial"/>
          <w:sz w:val="24"/>
          <w:szCs w:val="24"/>
          <w:lang w:val="sr-Cyrl-CS"/>
        </w:rPr>
        <w:t>Извођач</w:t>
      </w:r>
      <w:r w:rsidRPr="005C28FB">
        <w:rPr>
          <w:rFonts w:eastAsia="Arial Unicode MS" w:cs="Arial"/>
          <w:sz w:val="24"/>
          <w:szCs w:val="24"/>
          <w:lang w:val="sr-Cyrl-CS"/>
        </w:rPr>
        <w:t xml:space="preserve"> радова је у обавези</w:t>
      </w:r>
      <w:r w:rsidRPr="0039185A">
        <w:rPr>
          <w:rFonts w:eastAsia="Arial Unicode MS" w:cs="Arial"/>
          <w:sz w:val="24"/>
          <w:szCs w:val="24"/>
          <w:lang w:val="ru-RU"/>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39185A">
        <w:rPr>
          <w:rFonts w:eastAsia="Arial Unicode MS" w:cs="Arial"/>
          <w:sz w:val="24"/>
          <w:szCs w:val="24"/>
          <w:lang w:val="ru-RU"/>
        </w:rPr>
        <w:t xml:space="preserve"> </w:t>
      </w:r>
      <w:r w:rsidRPr="005C28FB">
        <w:rPr>
          <w:rFonts w:eastAsia="Arial Unicode MS" w:cs="Arial"/>
          <w:sz w:val="24"/>
          <w:szCs w:val="24"/>
          <w:lang w:val="sr-Cyrl-CS"/>
        </w:rPr>
        <w:t xml:space="preserve">, </w:t>
      </w:r>
      <w:r w:rsidRPr="0039185A">
        <w:rPr>
          <w:rFonts w:eastAsia="Arial Unicode MS" w:cs="Arial"/>
          <w:sz w:val="24"/>
          <w:szCs w:val="24"/>
          <w:lang w:val="ru-RU"/>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14:paraId="66EF90B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ОБАВЕЗЕ НАРУЧИОЦА</w:t>
      </w:r>
    </w:p>
    <w:p w14:paraId="0F8FDD6E" w14:textId="5169F4E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0089304E">
        <w:rPr>
          <w:rFonts w:eastAsia="Arial Unicode MS" w:cs="Arial"/>
          <w:sz w:val="24"/>
          <w:szCs w:val="24"/>
          <w:lang w:val="sr-Cyrl-CS"/>
        </w:rPr>
        <w:t>8</w:t>
      </w:r>
      <w:r w:rsidRPr="005C28FB">
        <w:rPr>
          <w:rFonts w:eastAsia="Arial Unicode MS" w:cs="Arial"/>
          <w:sz w:val="24"/>
          <w:szCs w:val="24"/>
          <w:lang w:val="sr-Cyrl-CS"/>
        </w:rPr>
        <w:t>.</w:t>
      </w:r>
    </w:p>
    <w:p w14:paraId="1D2E7EBC" w14:textId="77777777" w:rsidR="009D4941" w:rsidRPr="005C28FB" w:rsidRDefault="009D4941" w:rsidP="00873EBD">
      <w:pPr>
        <w:jc w:val="center"/>
        <w:rPr>
          <w:rFonts w:eastAsia="Arial Unicode MS" w:cs="Arial"/>
          <w:sz w:val="24"/>
          <w:szCs w:val="24"/>
          <w:lang w:val="sr-Cyrl-CS"/>
        </w:rPr>
      </w:pPr>
    </w:p>
    <w:p w14:paraId="1BC0A78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39185A">
        <w:rPr>
          <w:rFonts w:eastAsia="Arial Unicode MS" w:cs="Arial"/>
          <w:sz w:val="24"/>
          <w:szCs w:val="24"/>
          <w:lang w:val="ru-RU"/>
        </w:rPr>
        <w:t xml:space="preserve">по потписивању овог Уговора </w:t>
      </w:r>
      <w:r w:rsidRPr="005C28FB">
        <w:rPr>
          <w:rFonts w:eastAsia="Arial Unicode MS" w:cs="Arial"/>
          <w:sz w:val="24"/>
          <w:szCs w:val="24"/>
          <w:lang w:val="sr-Cyrl-CS"/>
        </w:rPr>
        <w:t>су</w:t>
      </w:r>
      <w:r w:rsidRPr="0039185A">
        <w:rPr>
          <w:rFonts w:eastAsia="Arial Unicode MS" w:cs="Arial"/>
          <w:sz w:val="24"/>
          <w:szCs w:val="24"/>
          <w:lang w:val="ru-RU"/>
        </w:rPr>
        <w:t xml:space="preserve"> да</w:t>
      </w:r>
      <w:r w:rsidRPr="005C28FB">
        <w:rPr>
          <w:rFonts w:eastAsia="Arial Unicode MS" w:cs="Arial"/>
          <w:sz w:val="24"/>
          <w:szCs w:val="24"/>
          <w:lang w:val="sr-Cyrl-CS"/>
        </w:rPr>
        <w:t>:</w:t>
      </w:r>
    </w:p>
    <w:p w14:paraId="48E68BA0"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4F8766D2"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14:paraId="18805D22"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а именује лице одговорно за безбедност и здравље на раду</w:t>
      </w:r>
    </w:p>
    <w:p w14:paraId="0F81A8D6"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39185A">
        <w:rPr>
          <w:rFonts w:eastAsia="Arial Unicode MS" w:cs="Arial"/>
          <w:sz w:val="24"/>
          <w:szCs w:val="24"/>
          <w:lang w:val="ru-RU"/>
        </w:rPr>
        <w:t>Закон о планирању и изградњи</w:t>
      </w:r>
    </w:p>
    <w:p w14:paraId="7C36D827"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5F0F5C22"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39185A">
        <w:rPr>
          <w:rFonts w:eastAsia="Arial Unicode MS" w:cs="Arial"/>
          <w:sz w:val="24"/>
          <w:szCs w:val="24"/>
          <w:lang w:val="ru-RU"/>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6B4E69E1" w14:textId="77777777" w:rsidR="00873EBD" w:rsidRPr="005C28FB" w:rsidRDefault="00873EBD" w:rsidP="007A3CB2">
      <w:pPr>
        <w:numPr>
          <w:ilvl w:val="0"/>
          <w:numId w:val="25"/>
        </w:numPr>
        <w:spacing w:before="0"/>
        <w:rPr>
          <w:rFonts w:eastAsia="Arial Unicode MS" w:cs="Arial"/>
          <w:sz w:val="24"/>
          <w:szCs w:val="24"/>
          <w:lang w:val="sr-Latn-CS"/>
        </w:rPr>
      </w:pPr>
      <w:r w:rsidRPr="0039185A">
        <w:rPr>
          <w:rFonts w:eastAsia="Arial Unicode MS" w:cs="Arial"/>
          <w:sz w:val="24"/>
          <w:szCs w:val="24"/>
          <w:lang w:val="ru-RU"/>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3A40BB4C"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1934F9EF" w14:textId="77777777" w:rsidR="00873EBD" w:rsidRPr="0039185A" w:rsidRDefault="00873EBD" w:rsidP="00873EBD">
      <w:pPr>
        <w:rPr>
          <w:rFonts w:eastAsia="Arial Unicode MS" w:cs="Arial"/>
          <w:sz w:val="24"/>
          <w:szCs w:val="24"/>
          <w:lang w:val="ru-RU"/>
        </w:rPr>
      </w:pPr>
      <w:r w:rsidRPr="005C28FB">
        <w:rPr>
          <w:rFonts w:eastAsia="Arial Unicode MS" w:cs="Arial"/>
          <w:sz w:val="24"/>
          <w:szCs w:val="24"/>
          <w:lang w:val="sr-Cyrl-CS"/>
        </w:rPr>
        <w:t>ОБАВЕЗЕ ИЗВОЂАЧА</w:t>
      </w:r>
      <w:r w:rsidRPr="0039185A">
        <w:rPr>
          <w:rFonts w:eastAsia="Arial Unicode MS" w:cs="Arial"/>
          <w:sz w:val="24"/>
          <w:szCs w:val="24"/>
          <w:lang w:val="ru-RU"/>
        </w:rPr>
        <w:t xml:space="preserve"> РАДОВА</w:t>
      </w:r>
    </w:p>
    <w:p w14:paraId="2064FD0C" w14:textId="3A803AF7" w:rsidR="00873EBD" w:rsidRPr="005C28FB" w:rsidRDefault="0089304E" w:rsidP="00873EBD">
      <w:pPr>
        <w:jc w:val="center"/>
        <w:rPr>
          <w:rFonts w:eastAsia="Arial Unicode MS" w:cs="Arial"/>
          <w:sz w:val="24"/>
          <w:szCs w:val="24"/>
          <w:lang w:val="sr-Cyrl-CS"/>
        </w:rPr>
      </w:pPr>
      <w:r>
        <w:rPr>
          <w:rFonts w:eastAsia="Arial Unicode MS" w:cs="Arial"/>
          <w:sz w:val="24"/>
          <w:szCs w:val="24"/>
          <w:lang w:val="sr-Cyrl-CS"/>
        </w:rPr>
        <w:t>Члан 9</w:t>
      </w:r>
      <w:r w:rsidR="00873EBD" w:rsidRPr="005C28FB">
        <w:rPr>
          <w:rFonts w:eastAsia="Arial Unicode MS" w:cs="Arial"/>
          <w:sz w:val="24"/>
          <w:szCs w:val="24"/>
          <w:lang w:val="sr-Cyrl-CS"/>
        </w:rPr>
        <w:t>.</w:t>
      </w:r>
    </w:p>
    <w:p w14:paraId="5D4C8A2D" w14:textId="77777777" w:rsidR="009D4941" w:rsidRPr="005C28FB" w:rsidRDefault="009D4941" w:rsidP="00873EBD">
      <w:pPr>
        <w:jc w:val="center"/>
        <w:rPr>
          <w:rFonts w:eastAsia="Arial Unicode MS" w:cs="Arial"/>
          <w:sz w:val="24"/>
          <w:szCs w:val="24"/>
          <w:lang w:val="sr-Cyrl-CS"/>
        </w:rPr>
      </w:pPr>
    </w:p>
    <w:p w14:paraId="5C5DD1DD"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14:paraId="1648EC3F"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00796D00" w:rsidRPr="0039185A">
        <w:rPr>
          <w:rFonts w:eastAsia="Arial Unicode MS" w:cs="Arial"/>
          <w:sz w:val="24"/>
          <w:szCs w:val="24"/>
          <w:lang w:val="ru-RU"/>
        </w:rPr>
        <w:t xml:space="preserve"> у Републици Србији</w:t>
      </w:r>
      <w:r w:rsidRPr="005C28FB">
        <w:rPr>
          <w:rFonts w:eastAsia="Arial Unicode MS" w:cs="Arial"/>
          <w:sz w:val="24"/>
          <w:szCs w:val="24"/>
          <w:lang w:val="sr-Latn-CS"/>
        </w:rPr>
        <w:t xml:space="preserve">, техничким упутствима Наручиоца, правилима струке и одредбама овог </w:t>
      </w:r>
      <w:r w:rsidRPr="0039185A">
        <w:rPr>
          <w:rFonts w:eastAsia="Arial Unicode MS" w:cs="Arial"/>
          <w:sz w:val="24"/>
          <w:szCs w:val="24"/>
          <w:lang w:val="ru-RU"/>
        </w:rPr>
        <w:t>У</w:t>
      </w:r>
      <w:r w:rsidRPr="005C28FB">
        <w:rPr>
          <w:rFonts w:eastAsia="Arial Unicode MS" w:cs="Arial"/>
          <w:sz w:val="24"/>
          <w:szCs w:val="24"/>
          <w:lang w:val="sr-Latn-CS"/>
        </w:rPr>
        <w:t>говора,</w:t>
      </w:r>
    </w:p>
    <w:p w14:paraId="069BE204"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у року од 3 (три) дана одреди свог представника задуженог за реализацију обавеза из </w:t>
      </w:r>
      <w:r w:rsidRPr="0039185A">
        <w:rPr>
          <w:rFonts w:eastAsia="Arial Unicode MS" w:cs="Arial"/>
          <w:sz w:val="24"/>
          <w:szCs w:val="24"/>
          <w:lang w:val="ru-RU"/>
        </w:rPr>
        <w:t>У</w:t>
      </w:r>
      <w:r w:rsidRPr="005C28FB">
        <w:rPr>
          <w:rFonts w:eastAsia="Arial Unicode MS" w:cs="Arial"/>
          <w:sz w:val="24"/>
          <w:szCs w:val="24"/>
          <w:lang w:val="sr-Latn-CS"/>
        </w:rPr>
        <w:t>говора и праћење и о томе обавести Наручиоца у писаној форми,</w:t>
      </w:r>
    </w:p>
    <w:p w14:paraId="253A5E9D"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4B4C787D"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писаним путем обавести Наручиоца о могућим кашњењима, као и о разлозима кашњења</w:t>
      </w:r>
      <w:r w:rsidRPr="0039185A">
        <w:rPr>
          <w:rFonts w:eastAsia="Arial Unicode MS" w:cs="Arial"/>
          <w:sz w:val="24"/>
          <w:szCs w:val="24"/>
          <w:lang w:val="ru-RU"/>
        </w:rPr>
        <w:t xml:space="preserve"> а </w:t>
      </w:r>
      <w:r w:rsidRPr="005C28FB">
        <w:rPr>
          <w:rFonts w:eastAsia="Arial Unicode MS" w:cs="Arial"/>
          <w:sz w:val="24"/>
          <w:szCs w:val="24"/>
          <w:lang w:val="sr-Latn-CS"/>
        </w:rPr>
        <w:t xml:space="preserve"> Обавештење </w:t>
      </w:r>
      <w:r w:rsidRPr="0039185A">
        <w:rPr>
          <w:rFonts w:eastAsia="Arial Unicode MS" w:cs="Arial"/>
          <w:sz w:val="24"/>
          <w:szCs w:val="24"/>
          <w:lang w:val="ru-RU"/>
        </w:rPr>
        <w:t xml:space="preserve">о томе </w:t>
      </w:r>
      <w:r w:rsidRPr="005C28FB">
        <w:rPr>
          <w:rFonts w:eastAsia="Arial Unicode MS" w:cs="Arial"/>
          <w:sz w:val="24"/>
          <w:szCs w:val="24"/>
          <w:lang w:val="sr-Latn-CS"/>
        </w:rPr>
        <w:t xml:space="preserve">доставити Наручиоцу најкасније 7 (седам) дана пре истека рока из </w:t>
      </w:r>
      <w:r w:rsidRPr="0039185A">
        <w:rPr>
          <w:rFonts w:eastAsia="Arial Unicode MS" w:cs="Arial"/>
          <w:sz w:val="24"/>
          <w:szCs w:val="24"/>
          <w:lang w:val="ru-RU"/>
        </w:rPr>
        <w:t>ч</w:t>
      </w:r>
      <w:r w:rsidRPr="005C28FB">
        <w:rPr>
          <w:rFonts w:eastAsia="Arial Unicode MS" w:cs="Arial"/>
          <w:sz w:val="24"/>
          <w:szCs w:val="24"/>
          <w:lang w:val="sr-Latn-CS"/>
        </w:rPr>
        <w:t>лана</w:t>
      </w:r>
      <w:r w:rsidRPr="0039185A">
        <w:rPr>
          <w:rFonts w:eastAsia="Arial Unicode MS" w:cs="Arial"/>
          <w:sz w:val="24"/>
          <w:szCs w:val="24"/>
          <w:lang w:val="ru-RU"/>
        </w:rPr>
        <w:t xml:space="preserve"> 8</w:t>
      </w:r>
      <w:r w:rsidRPr="005C28FB">
        <w:rPr>
          <w:rFonts w:eastAsia="Arial Unicode MS" w:cs="Arial"/>
          <w:sz w:val="24"/>
          <w:szCs w:val="24"/>
          <w:lang w:val="sr-Latn-CS"/>
        </w:rPr>
        <w:t xml:space="preserve">. </w:t>
      </w:r>
      <w:r w:rsidRPr="0039185A">
        <w:rPr>
          <w:rFonts w:eastAsia="Arial Unicode MS" w:cs="Arial"/>
          <w:sz w:val="24"/>
          <w:szCs w:val="24"/>
          <w:lang w:val="ru-RU"/>
        </w:rPr>
        <w:t>овог  У</w:t>
      </w:r>
      <w:r w:rsidRPr="005C28FB">
        <w:rPr>
          <w:rFonts w:eastAsia="Arial Unicode MS" w:cs="Arial"/>
          <w:sz w:val="24"/>
          <w:szCs w:val="24"/>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39185A">
        <w:rPr>
          <w:rFonts w:eastAsia="Arial Unicode MS" w:cs="Arial"/>
          <w:sz w:val="24"/>
          <w:szCs w:val="24"/>
          <w:lang w:val="ru-RU"/>
        </w:rPr>
        <w:t>ч</w:t>
      </w:r>
      <w:r w:rsidRPr="005C28FB">
        <w:rPr>
          <w:rFonts w:eastAsia="Arial Unicode MS" w:cs="Arial"/>
          <w:sz w:val="24"/>
          <w:szCs w:val="24"/>
          <w:lang w:val="sr-Latn-CS"/>
        </w:rPr>
        <w:t xml:space="preserve">лана 13. овог </w:t>
      </w:r>
      <w:r w:rsidRPr="0039185A">
        <w:rPr>
          <w:rFonts w:eastAsia="Arial Unicode MS" w:cs="Arial"/>
          <w:sz w:val="24"/>
          <w:szCs w:val="24"/>
          <w:lang w:val="ru-RU"/>
        </w:rPr>
        <w:t>У</w:t>
      </w:r>
      <w:r w:rsidRPr="005C28FB">
        <w:rPr>
          <w:rFonts w:eastAsia="Arial Unicode MS" w:cs="Arial"/>
          <w:sz w:val="24"/>
          <w:szCs w:val="24"/>
          <w:lang w:val="sr-Latn-CS"/>
        </w:rPr>
        <w:t>говора,</w:t>
      </w:r>
    </w:p>
    <w:p w14:paraId="4FB729E0"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14:paraId="40CE67BE"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уради</w:t>
      </w:r>
      <w:r w:rsidRPr="0039185A">
        <w:rPr>
          <w:rFonts w:eastAsia="Arial Unicode MS" w:cs="Arial"/>
          <w:sz w:val="24"/>
          <w:szCs w:val="24"/>
          <w:lang w:val="ru-RU"/>
        </w:rPr>
        <w:t xml:space="preserve"> и достави Наручиоцу</w:t>
      </w:r>
      <w:r w:rsidRPr="005C28FB">
        <w:rPr>
          <w:rFonts w:eastAsia="Arial Unicode MS" w:cs="Arial"/>
          <w:sz w:val="24"/>
          <w:szCs w:val="24"/>
          <w:lang w:val="sr-Latn-CS"/>
        </w:rPr>
        <w:t xml:space="preserve"> план превентивних мера</w:t>
      </w:r>
    </w:p>
    <w:p w14:paraId="496EB70B"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усклади динамику извођења својих радова са динамиком извођења радова I фазе , обзиром на то да ће се истовремено изводити</w:t>
      </w:r>
    </w:p>
    <w:p w14:paraId="377104BA" w14:textId="77777777" w:rsidR="00873EBD" w:rsidRPr="005C28FB" w:rsidRDefault="00873EBD" w:rsidP="007A3CB2">
      <w:pPr>
        <w:numPr>
          <w:ilvl w:val="0"/>
          <w:numId w:val="26"/>
        </w:numPr>
        <w:spacing w:before="0"/>
        <w:rPr>
          <w:rFonts w:eastAsia="Arial Unicode MS" w:cs="Arial"/>
          <w:sz w:val="24"/>
          <w:szCs w:val="24"/>
          <w:lang w:val="sr-Latn-CS"/>
        </w:rPr>
      </w:pPr>
      <w:r w:rsidRPr="0039185A">
        <w:rPr>
          <w:rFonts w:eastAsia="Arial Unicode MS" w:cs="Arial"/>
          <w:sz w:val="24"/>
          <w:szCs w:val="24"/>
          <w:lang w:val="ru-RU"/>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05CF2459" w14:textId="77777777" w:rsidR="00873EBD" w:rsidRPr="005C28FB" w:rsidRDefault="00873EBD" w:rsidP="007A3CB2">
      <w:pPr>
        <w:numPr>
          <w:ilvl w:val="0"/>
          <w:numId w:val="26"/>
        </w:numPr>
        <w:spacing w:before="0"/>
        <w:rPr>
          <w:rFonts w:eastAsia="Arial Unicode MS" w:cs="Arial"/>
          <w:sz w:val="24"/>
          <w:szCs w:val="24"/>
          <w:lang w:val="sr-Latn-CS"/>
        </w:rPr>
      </w:pPr>
      <w:r w:rsidRPr="0039185A">
        <w:rPr>
          <w:rFonts w:eastAsia="Arial Unicode MS" w:cs="Arial"/>
          <w:sz w:val="24"/>
          <w:szCs w:val="24"/>
          <w:lang w:val="ru-RU"/>
        </w:rPr>
        <w:t>з</w:t>
      </w:r>
      <w:r w:rsidRPr="005C28FB">
        <w:rPr>
          <w:rFonts w:eastAsia="Arial Unicode MS" w:cs="Arial"/>
          <w:sz w:val="24"/>
          <w:szCs w:val="24"/>
          <w:lang w:val="sr-Latn-CS"/>
        </w:rPr>
        <w:t>а</w:t>
      </w:r>
      <w:r w:rsidRPr="0039185A">
        <w:rPr>
          <w:rFonts w:eastAsia="Arial Unicode MS" w:cs="Arial"/>
          <w:sz w:val="24"/>
          <w:szCs w:val="24"/>
          <w:lang w:val="ru-RU"/>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76B21676"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39185A">
        <w:rPr>
          <w:rFonts w:eastAsia="Arial Unicode MS" w:cs="Arial"/>
          <w:sz w:val="24"/>
          <w:szCs w:val="24"/>
          <w:lang w:val="ru-RU"/>
        </w:rPr>
        <w:t>н</w:t>
      </w:r>
      <w:r w:rsidRPr="005C28FB">
        <w:rPr>
          <w:rFonts w:eastAsia="Arial Unicode MS" w:cs="Arial"/>
          <w:sz w:val="24"/>
          <w:szCs w:val="24"/>
          <w:lang w:val="sr-Latn-CS"/>
        </w:rPr>
        <w:t>у сагласност на пројектну документацију</w:t>
      </w:r>
    </w:p>
    <w:p w14:paraId="2914AC8C"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39185A">
        <w:rPr>
          <w:rFonts w:eastAsia="Arial Unicode MS" w:cs="Arial"/>
          <w:sz w:val="24"/>
          <w:szCs w:val="24"/>
          <w:lang w:val="ru-RU"/>
        </w:rPr>
        <w:t>, Наручиоцу без одлагања</w:t>
      </w:r>
      <w:r w:rsidRPr="005C28FB">
        <w:rPr>
          <w:rFonts w:eastAsia="Arial Unicode MS" w:cs="Arial"/>
          <w:sz w:val="24"/>
          <w:szCs w:val="24"/>
          <w:lang w:val="sr-Latn-CS"/>
        </w:rPr>
        <w:t xml:space="preserve"> достави</w:t>
      </w:r>
      <w:r w:rsidRPr="0039185A">
        <w:rPr>
          <w:rFonts w:eastAsia="Arial Unicode MS" w:cs="Arial"/>
          <w:sz w:val="24"/>
          <w:szCs w:val="24"/>
          <w:lang w:val="ru-RU"/>
        </w:rPr>
        <w:t xml:space="preserve"> потпуну</w:t>
      </w:r>
      <w:r w:rsidRPr="005C28FB">
        <w:rPr>
          <w:rFonts w:eastAsia="Arial Unicode MS" w:cs="Arial"/>
          <w:sz w:val="24"/>
          <w:szCs w:val="24"/>
          <w:lang w:val="sr-Latn-CS"/>
        </w:rPr>
        <w:t xml:space="preserve"> атестну документацију</w:t>
      </w:r>
      <w:r w:rsidRPr="0039185A">
        <w:rPr>
          <w:rFonts w:eastAsia="Arial Unicode MS" w:cs="Arial"/>
          <w:sz w:val="24"/>
          <w:szCs w:val="24"/>
          <w:lang w:val="ru-RU"/>
        </w:rPr>
        <w:t xml:space="preserve"> </w:t>
      </w:r>
    </w:p>
    <w:p w14:paraId="192C3E1E"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39185A">
        <w:rPr>
          <w:rFonts w:eastAsia="Arial Unicode MS" w:cs="Arial"/>
          <w:sz w:val="24"/>
          <w:szCs w:val="24"/>
          <w:lang w:val="ru-RU"/>
        </w:rPr>
        <w:t xml:space="preserve"> за све време трајања Уговора</w:t>
      </w:r>
    </w:p>
    <w:p w14:paraId="5157D4C5"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318A7B89"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39185A">
        <w:rPr>
          <w:rFonts w:eastAsia="Arial Unicode MS" w:cs="Arial"/>
          <w:sz w:val="24"/>
          <w:szCs w:val="24"/>
          <w:lang w:val="ru-RU"/>
        </w:rPr>
        <w:t xml:space="preserve">у року од </w:t>
      </w:r>
      <w:r w:rsidRPr="005C28FB">
        <w:rPr>
          <w:rFonts w:eastAsia="Arial Unicode MS" w:cs="Arial"/>
          <w:sz w:val="24"/>
          <w:szCs w:val="24"/>
          <w:lang w:val="sr-Latn-CS"/>
        </w:rPr>
        <w:t xml:space="preserve">3 (три) дана </w:t>
      </w:r>
      <w:r w:rsidRPr="0039185A">
        <w:rPr>
          <w:rFonts w:eastAsia="Arial Unicode MS" w:cs="Arial"/>
          <w:sz w:val="24"/>
          <w:szCs w:val="24"/>
          <w:lang w:val="ru-RU"/>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39185A">
        <w:rPr>
          <w:rFonts w:eastAsia="Arial Unicode MS" w:cs="Arial"/>
          <w:sz w:val="24"/>
          <w:szCs w:val="24"/>
          <w:lang w:val="ru-RU"/>
        </w:rPr>
        <w:t xml:space="preserve"> о тој околоности</w:t>
      </w:r>
      <w:r w:rsidRPr="005C28FB">
        <w:rPr>
          <w:rFonts w:eastAsia="Arial Unicode MS" w:cs="Arial"/>
          <w:sz w:val="24"/>
          <w:szCs w:val="24"/>
          <w:lang w:val="sr-Latn-CS"/>
        </w:rPr>
        <w:t xml:space="preserve">, </w:t>
      </w:r>
    </w:p>
    <w:p w14:paraId="28B1F4D0"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39185A">
        <w:rPr>
          <w:rFonts w:eastAsia="Arial Unicode MS" w:cs="Arial"/>
          <w:sz w:val="24"/>
          <w:szCs w:val="24"/>
          <w:lang w:val="ru-RU"/>
        </w:rPr>
        <w:t xml:space="preserve"> изведених радова и објекта</w:t>
      </w:r>
      <w:r w:rsidRPr="005C28FB">
        <w:rPr>
          <w:rFonts w:eastAsia="Arial Unicode MS" w:cs="Arial"/>
          <w:sz w:val="24"/>
          <w:szCs w:val="24"/>
          <w:lang w:val="sr-Latn-CS"/>
        </w:rPr>
        <w:t xml:space="preserve"> и коначни обрачун</w:t>
      </w:r>
    </w:p>
    <w:p w14:paraId="4E099253"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603F4DEC"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39185A">
        <w:rPr>
          <w:rFonts w:eastAsia="Arial Unicode MS" w:cs="Arial"/>
          <w:sz w:val="24"/>
          <w:szCs w:val="24"/>
          <w:lang w:val="ru-RU"/>
        </w:rPr>
        <w:t xml:space="preserve"> </w:t>
      </w:r>
    </w:p>
    <w:p w14:paraId="779D336B"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39185A">
        <w:rPr>
          <w:rFonts w:eastAsia="Arial Unicode MS" w:cs="Arial"/>
          <w:sz w:val="24"/>
          <w:szCs w:val="24"/>
          <w:lang w:val="ru-RU"/>
        </w:rPr>
        <w:t xml:space="preserve"> </w:t>
      </w:r>
    </w:p>
    <w:p w14:paraId="64CA8428" w14:textId="41FAEC4F"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r w:rsidR="0089304E">
        <w:rPr>
          <w:rFonts w:eastAsia="Arial Unicode MS" w:cs="Arial"/>
          <w:sz w:val="24"/>
          <w:szCs w:val="24"/>
          <w:lang w:val="sr-Cyrl-CS"/>
        </w:rPr>
        <w:t>0</w:t>
      </w:r>
      <w:r w:rsidRPr="005C28FB">
        <w:rPr>
          <w:rFonts w:eastAsia="Arial Unicode MS" w:cs="Arial"/>
          <w:sz w:val="24"/>
          <w:szCs w:val="24"/>
          <w:lang w:val="sr-Cyrl-CS"/>
        </w:rPr>
        <w:t>.</w:t>
      </w:r>
    </w:p>
    <w:p w14:paraId="483CEF2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39185A">
        <w:rPr>
          <w:rFonts w:eastAsia="Arial Unicode MS" w:cs="Arial"/>
          <w:sz w:val="24"/>
          <w:szCs w:val="24"/>
          <w:lang w:val="ru-RU"/>
        </w:rPr>
        <w:t>битним елементима овог Уговора,</w:t>
      </w:r>
      <w:r w:rsidRPr="005C28FB">
        <w:rPr>
          <w:rFonts w:eastAsia="Arial Unicode MS" w:cs="Arial"/>
          <w:sz w:val="24"/>
          <w:szCs w:val="24"/>
          <w:lang w:val="sr-Cyrl-CS"/>
        </w:rPr>
        <w:t xml:space="preserve"> која наступи </w:t>
      </w:r>
      <w:r w:rsidRPr="0039185A">
        <w:rPr>
          <w:rFonts w:eastAsia="Arial Unicode MS" w:cs="Arial"/>
          <w:sz w:val="24"/>
          <w:szCs w:val="24"/>
          <w:lang w:val="ru-RU"/>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64AEEE2D" w14:textId="77777777" w:rsidR="00873EBD" w:rsidRPr="0039185A" w:rsidRDefault="00873EBD" w:rsidP="00873EBD">
      <w:pPr>
        <w:rPr>
          <w:rFonts w:eastAsia="Arial Unicode MS" w:cs="Arial"/>
          <w:sz w:val="24"/>
          <w:szCs w:val="24"/>
          <w:lang w:val="ru-RU"/>
        </w:rPr>
      </w:pPr>
      <w:r w:rsidRPr="0039185A">
        <w:rPr>
          <w:rFonts w:eastAsia="Arial Unicode MS" w:cs="Arial"/>
          <w:sz w:val="24"/>
          <w:szCs w:val="24"/>
          <w:lang w:val="ru-RU"/>
        </w:rPr>
        <w:t>УГОВОРНА КАЗНА (</w:t>
      </w:r>
      <w:r w:rsidRPr="005C28FB">
        <w:rPr>
          <w:rFonts w:eastAsia="Arial Unicode MS" w:cs="Arial"/>
          <w:sz w:val="24"/>
          <w:szCs w:val="24"/>
          <w:lang w:val="sr-Cyrl-CS"/>
        </w:rPr>
        <w:t>ПЕНАЛИ</w:t>
      </w:r>
      <w:r w:rsidRPr="0039185A">
        <w:rPr>
          <w:rFonts w:eastAsia="Arial Unicode MS" w:cs="Arial"/>
          <w:sz w:val="24"/>
          <w:szCs w:val="24"/>
          <w:lang w:val="ru-RU"/>
        </w:rPr>
        <w:t>)</w:t>
      </w:r>
      <w:r w:rsidRPr="005C28FB">
        <w:rPr>
          <w:rFonts w:eastAsia="Arial Unicode MS" w:cs="Arial"/>
          <w:sz w:val="24"/>
          <w:szCs w:val="24"/>
          <w:lang w:val="sr-Cyrl-CS"/>
        </w:rPr>
        <w:t xml:space="preserve"> </w:t>
      </w:r>
    </w:p>
    <w:p w14:paraId="25F413BC" w14:textId="3C67FF1C"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r w:rsidR="0089304E">
        <w:rPr>
          <w:rFonts w:eastAsia="Arial Unicode MS" w:cs="Arial"/>
          <w:sz w:val="24"/>
          <w:szCs w:val="24"/>
          <w:lang w:val="sr-Cyrl-CS"/>
        </w:rPr>
        <w:t>1</w:t>
      </w:r>
      <w:r w:rsidRPr="005C28FB">
        <w:rPr>
          <w:rFonts w:eastAsia="Arial Unicode MS" w:cs="Arial"/>
          <w:sz w:val="24"/>
          <w:szCs w:val="24"/>
          <w:lang w:val="sr-Cyrl-CS"/>
        </w:rPr>
        <w:t>.</w:t>
      </w:r>
    </w:p>
    <w:p w14:paraId="1FA5CF8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39185A">
        <w:rPr>
          <w:rFonts w:eastAsia="Arial Unicode MS" w:cs="Arial"/>
          <w:sz w:val="24"/>
          <w:szCs w:val="24"/>
          <w:lang w:val="ru-RU"/>
        </w:rPr>
        <w:t xml:space="preserve">овог </w:t>
      </w:r>
      <w:r w:rsidRPr="005C28FB">
        <w:rPr>
          <w:rFonts w:eastAsia="Arial Unicode MS" w:cs="Arial"/>
          <w:sz w:val="24"/>
          <w:szCs w:val="24"/>
          <w:lang w:val="sr-Cyrl-CS"/>
        </w:rPr>
        <w:t>Уговора у уговореном року,</w:t>
      </w:r>
      <w:r w:rsidRPr="0039185A">
        <w:rPr>
          <w:rFonts w:eastAsia="Arial Unicode MS" w:cs="Arial"/>
          <w:sz w:val="24"/>
          <w:szCs w:val="24"/>
          <w:lang w:val="ru-RU"/>
        </w:rPr>
        <w:t xml:space="preserve"> из члана 8. овог Уговора</w:t>
      </w:r>
      <w:r w:rsidRPr="005C28FB">
        <w:rPr>
          <w:rFonts w:eastAsia="Arial Unicode MS" w:cs="Arial"/>
          <w:sz w:val="24"/>
          <w:szCs w:val="24"/>
          <w:lang w:val="sr-Cyrl-CS"/>
        </w:rPr>
        <w:t xml:space="preserve"> Наручилац има право да наплати уговорну казну, и то 0,</w:t>
      </w:r>
      <w:r w:rsidR="007F0E74">
        <w:rPr>
          <w:rFonts w:eastAsia="Arial Unicode MS" w:cs="Arial"/>
          <w:sz w:val="24"/>
          <w:szCs w:val="24"/>
          <w:lang w:val="sr-Cyrl-CS"/>
        </w:rPr>
        <w:t>0</w:t>
      </w:r>
      <w:r w:rsidRPr="005C28FB">
        <w:rPr>
          <w:rFonts w:eastAsia="Arial Unicode MS" w:cs="Arial"/>
          <w:sz w:val="24"/>
          <w:szCs w:val="24"/>
          <w:lang w:val="sr-Cyrl-CS"/>
        </w:rPr>
        <w:t>2 % од вредности предмета уговора за сваки дан закашњења, а највише у износу од 10 % од вредности уговора без ПДВ-а.</w:t>
      </w:r>
    </w:p>
    <w:p w14:paraId="24A6318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14:paraId="16C77532" w14:textId="6FBFA2F0" w:rsidR="00873EBD" w:rsidRPr="005C28FB" w:rsidRDefault="0089304E" w:rsidP="00873EBD">
      <w:pPr>
        <w:jc w:val="center"/>
        <w:rPr>
          <w:rFonts w:eastAsia="Arial Unicode MS" w:cs="Arial"/>
          <w:sz w:val="24"/>
          <w:szCs w:val="24"/>
          <w:lang w:val="sr-Cyrl-CS"/>
        </w:rPr>
      </w:pPr>
      <w:r>
        <w:rPr>
          <w:rFonts w:eastAsia="Arial Unicode MS" w:cs="Arial"/>
          <w:sz w:val="24"/>
          <w:szCs w:val="24"/>
          <w:lang w:val="sr-Cyrl-CS"/>
        </w:rPr>
        <w:t>Члан 12</w:t>
      </w:r>
      <w:r w:rsidR="00873EBD" w:rsidRPr="005C28FB">
        <w:rPr>
          <w:rFonts w:eastAsia="Arial Unicode MS" w:cs="Arial"/>
          <w:sz w:val="24"/>
          <w:szCs w:val="24"/>
          <w:lang w:val="sr-Cyrl-CS"/>
        </w:rPr>
        <w:t>.</w:t>
      </w:r>
    </w:p>
    <w:p w14:paraId="7CE7AE8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у обавези да преко надзора писмено обавести Наручиоца о завршетку радова на објект</w:t>
      </w:r>
      <w:r w:rsidRPr="0039185A">
        <w:rPr>
          <w:rFonts w:eastAsia="Arial Unicode MS" w:cs="Arial"/>
          <w:sz w:val="24"/>
          <w:szCs w:val="24"/>
          <w:lang w:val="ru-RU"/>
        </w:rPr>
        <w:t>у</w:t>
      </w:r>
      <w:r w:rsidRPr="005C28FB">
        <w:rPr>
          <w:rFonts w:eastAsia="Arial Unicode MS" w:cs="Arial"/>
          <w:sz w:val="24"/>
          <w:szCs w:val="24"/>
          <w:lang w:val="sr-Cyrl-CS"/>
        </w:rPr>
        <w:t xml:space="preserve"> и спремности за примопредају</w:t>
      </w:r>
      <w:r w:rsidRPr="0039185A">
        <w:rPr>
          <w:rFonts w:eastAsia="Arial Unicode MS" w:cs="Arial"/>
          <w:sz w:val="24"/>
          <w:szCs w:val="24"/>
          <w:lang w:val="ru-RU"/>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14:paraId="5F1EF65C" w14:textId="54DF4F40" w:rsidR="00873EBD" w:rsidRPr="005C28FB" w:rsidRDefault="0089304E" w:rsidP="00873EBD">
      <w:pPr>
        <w:jc w:val="center"/>
        <w:rPr>
          <w:rFonts w:eastAsia="Arial Unicode MS" w:cs="Arial"/>
          <w:sz w:val="24"/>
          <w:szCs w:val="24"/>
          <w:lang w:val="sr-Cyrl-CS"/>
        </w:rPr>
      </w:pPr>
      <w:r>
        <w:rPr>
          <w:rFonts w:eastAsia="Arial Unicode MS" w:cs="Arial"/>
          <w:sz w:val="24"/>
          <w:szCs w:val="24"/>
          <w:lang w:val="sr-Cyrl-CS"/>
        </w:rPr>
        <w:t>Члан 13</w:t>
      </w:r>
      <w:r w:rsidR="00873EBD" w:rsidRPr="005C28FB">
        <w:rPr>
          <w:rFonts w:eastAsia="Arial Unicode MS" w:cs="Arial"/>
          <w:sz w:val="24"/>
          <w:szCs w:val="24"/>
          <w:lang w:val="sr-Cyrl-CS"/>
        </w:rPr>
        <w:t>.</w:t>
      </w:r>
    </w:p>
    <w:p w14:paraId="41DE23BA" w14:textId="77777777" w:rsidR="00ED3E36" w:rsidRPr="005C28FB" w:rsidRDefault="00ED3E36" w:rsidP="00873EBD">
      <w:pPr>
        <w:jc w:val="center"/>
        <w:rPr>
          <w:rFonts w:eastAsia="Arial Unicode MS" w:cs="Arial"/>
          <w:sz w:val="24"/>
          <w:szCs w:val="24"/>
          <w:lang w:val="sr-Cyrl-CS"/>
        </w:rPr>
      </w:pPr>
    </w:p>
    <w:p w14:paraId="020D7D87" w14:textId="77777777" w:rsidR="00873EBD" w:rsidRPr="0039185A" w:rsidRDefault="0065025F" w:rsidP="00403489">
      <w:pPr>
        <w:spacing w:before="0"/>
        <w:rPr>
          <w:rFonts w:eastAsia="Arial Unicode MS" w:cs="Arial"/>
          <w:sz w:val="24"/>
          <w:szCs w:val="24"/>
          <w:lang w:val="ru-RU"/>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39185A">
        <w:rPr>
          <w:rFonts w:eastAsia="Arial Unicode MS" w:cs="Arial"/>
          <w:sz w:val="24"/>
          <w:szCs w:val="24"/>
          <w:lang w:val="ru-RU"/>
        </w:rPr>
        <w:t xml:space="preserve"> Уговорених радова из члана 2. овог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5A95472F" w14:textId="77777777" w:rsidR="00873EBD" w:rsidRPr="005C28FB" w:rsidRDefault="00873EBD" w:rsidP="00403489">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14:paraId="2BD8B72F" w14:textId="383AFCD0" w:rsidR="00873EBD" w:rsidRPr="005C28FB" w:rsidRDefault="0089304E" w:rsidP="00873EBD">
      <w:pPr>
        <w:jc w:val="center"/>
        <w:rPr>
          <w:rFonts w:eastAsia="Arial Unicode MS" w:cs="Arial"/>
          <w:sz w:val="24"/>
          <w:szCs w:val="24"/>
          <w:lang w:val="sr-Cyrl-CS"/>
        </w:rPr>
      </w:pPr>
      <w:r>
        <w:rPr>
          <w:rFonts w:eastAsia="Arial Unicode MS" w:cs="Arial"/>
          <w:sz w:val="24"/>
          <w:szCs w:val="24"/>
          <w:lang w:val="sr-Cyrl-CS"/>
        </w:rPr>
        <w:t>Члан 14</w:t>
      </w:r>
      <w:r w:rsidR="00873EBD" w:rsidRPr="005C28FB">
        <w:rPr>
          <w:rFonts w:eastAsia="Arial Unicode MS" w:cs="Arial"/>
          <w:sz w:val="24"/>
          <w:szCs w:val="24"/>
          <w:lang w:val="sr-Cyrl-CS"/>
        </w:rPr>
        <w:t>.</w:t>
      </w:r>
    </w:p>
    <w:p w14:paraId="33F8602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5A8D054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6F10DB4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74B8DBC7" w14:textId="77777777" w:rsidR="00873EBD" w:rsidRPr="0039185A" w:rsidRDefault="00873EBD" w:rsidP="00873EBD">
      <w:pPr>
        <w:rPr>
          <w:rFonts w:eastAsia="Arial Unicode MS" w:cs="Arial"/>
          <w:sz w:val="24"/>
          <w:szCs w:val="24"/>
          <w:lang w:val="ru-RU"/>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39185A">
        <w:rPr>
          <w:rFonts w:eastAsia="Arial Unicode MS" w:cs="Arial"/>
          <w:sz w:val="24"/>
          <w:szCs w:val="24"/>
          <w:lang w:val="ru-RU"/>
        </w:rPr>
        <w:t xml:space="preserve">накнадно остављеном року који не може бити краћи од </w:t>
      </w:r>
      <w:r w:rsidR="00B07F9F" w:rsidRPr="0039185A">
        <w:rPr>
          <w:rFonts w:eastAsia="Arial Unicode MS" w:cs="Arial"/>
          <w:sz w:val="24"/>
          <w:szCs w:val="24"/>
          <w:lang w:val="ru-RU"/>
        </w:rPr>
        <w:t xml:space="preserve">10 </w:t>
      </w:r>
      <w:r w:rsidRPr="0039185A">
        <w:rPr>
          <w:rFonts w:eastAsia="Arial Unicode MS" w:cs="Arial"/>
          <w:sz w:val="24"/>
          <w:szCs w:val="24"/>
          <w:lang w:val="ru-RU"/>
        </w:rPr>
        <w:t xml:space="preserve">дана ни дужи од  </w:t>
      </w:r>
      <w:r w:rsidR="00B07F9F" w:rsidRPr="0039185A">
        <w:rPr>
          <w:rFonts w:eastAsia="Arial Unicode MS" w:cs="Arial"/>
          <w:sz w:val="24"/>
          <w:szCs w:val="24"/>
          <w:lang w:val="ru-RU"/>
        </w:rPr>
        <w:t>30</w:t>
      </w:r>
      <w:r w:rsidRPr="0039185A">
        <w:rPr>
          <w:rFonts w:eastAsia="Arial Unicode MS" w:cs="Arial"/>
          <w:sz w:val="24"/>
          <w:szCs w:val="24"/>
          <w:lang w:val="ru-RU"/>
        </w:rPr>
        <w:t xml:space="preserve"> дана.</w:t>
      </w:r>
    </w:p>
    <w:p w14:paraId="72D448EB" w14:textId="38FD508C" w:rsidR="00873EBD" w:rsidRPr="005C28FB" w:rsidRDefault="0089304E" w:rsidP="00873EBD">
      <w:pPr>
        <w:jc w:val="center"/>
        <w:rPr>
          <w:rFonts w:eastAsia="Arial Unicode MS" w:cs="Arial"/>
          <w:sz w:val="24"/>
          <w:szCs w:val="24"/>
          <w:lang w:val="sr-Cyrl-CS"/>
        </w:rPr>
      </w:pPr>
      <w:r>
        <w:rPr>
          <w:rFonts w:eastAsia="Arial Unicode MS" w:cs="Arial"/>
          <w:sz w:val="24"/>
          <w:szCs w:val="24"/>
          <w:lang w:val="sr-Cyrl-CS"/>
        </w:rPr>
        <w:t>Члан 15</w:t>
      </w:r>
      <w:r w:rsidR="00873EBD" w:rsidRPr="005C28FB">
        <w:rPr>
          <w:rFonts w:eastAsia="Arial Unicode MS" w:cs="Arial"/>
          <w:sz w:val="24"/>
          <w:szCs w:val="24"/>
          <w:lang w:val="sr-Cyrl-CS"/>
        </w:rPr>
        <w:t>.</w:t>
      </w:r>
    </w:p>
    <w:p w14:paraId="54FE414D" w14:textId="77777777" w:rsidR="00873EBD" w:rsidRPr="005C28FB" w:rsidRDefault="00873EBD" w:rsidP="00873EBD">
      <w:pPr>
        <w:rPr>
          <w:rFonts w:eastAsia="Arial Unicode MS" w:cs="Arial"/>
          <w:sz w:val="24"/>
          <w:szCs w:val="24"/>
          <w:lang w:val="sr-Cyrl-CS"/>
        </w:rPr>
      </w:pPr>
    </w:p>
    <w:p w14:paraId="391C106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39185A">
        <w:rPr>
          <w:rFonts w:eastAsia="Arial Unicode MS" w:cs="Arial"/>
          <w:sz w:val="24"/>
          <w:szCs w:val="24"/>
          <w:lang w:val="ru-RU"/>
        </w:rPr>
        <w:t xml:space="preserve"> без одлагања</w:t>
      </w:r>
      <w:r w:rsidRPr="005C28FB">
        <w:rPr>
          <w:rFonts w:eastAsia="Arial Unicode MS" w:cs="Arial"/>
          <w:sz w:val="24"/>
          <w:szCs w:val="24"/>
          <w:lang w:val="sr-Cyrl-CS"/>
        </w:rPr>
        <w:t xml:space="preserve"> по свим захтевима те Комисије</w:t>
      </w:r>
      <w:r w:rsidRPr="0039185A">
        <w:rPr>
          <w:rFonts w:eastAsia="Arial Unicode MS" w:cs="Arial"/>
          <w:sz w:val="24"/>
          <w:szCs w:val="24"/>
          <w:lang w:val="ru-RU"/>
        </w:rPr>
        <w:t xml:space="preserve"> </w:t>
      </w:r>
      <w:r w:rsidRPr="005C28FB">
        <w:rPr>
          <w:rFonts w:eastAsia="Arial Unicode MS" w:cs="Arial"/>
          <w:sz w:val="24"/>
          <w:szCs w:val="24"/>
          <w:lang w:val="sr-Cyrl-CS"/>
        </w:rPr>
        <w:t xml:space="preserve">. </w:t>
      </w:r>
    </w:p>
    <w:p w14:paraId="04ADE25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1DD0C972"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6DCCE9D6"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6933A542"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7D57D22E"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2D271C8F"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14:paraId="507F5883" w14:textId="6F0896C2"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r w:rsidR="0089304E">
        <w:rPr>
          <w:rFonts w:eastAsia="Arial Unicode MS" w:cs="Arial"/>
          <w:sz w:val="24"/>
          <w:szCs w:val="24"/>
          <w:lang w:val="sr-Cyrl-CS"/>
        </w:rPr>
        <w:t>6</w:t>
      </w:r>
      <w:r w:rsidRPr="005C28FB">
        <w:rPr>
          <w:rFonts w:eastAsia="Arial Unicode MS" w:cs="Arial"/>
          <w:sz w:val="24"/>
          <w:szCs w:val="24"/>
          <w:lang w:val="sr-Cyrl-CS"/>
        </w:rPr>
        <w:t>.</w:t>
      </w:r>
    </w:p>
    <w:p w14:paraId="40738D21" w14:textId="77777777" w:rsidR="00873EBD" w:rsidRPr="005C28FB" w:rsidRDefault="00873EBD" w:rsidP="00873EBD">
      <w:pPr>
        <w:rPr>
          <w:rFonts w:eastAsia="Arial Unicode MS" w:cs="Arial"/>
          <w:sz w:val="24"/>
          <w:szCs w:val="24"/>
          <w:lang w:val="sr-Cyrl-CS"/>
        </w:rPr>
      </w:pPr>
      <w:r w:rsidRPr="0039185A">
        <w:rPr>
          <w:rFonts w:eastAsia="Arial Unicode MS" w:cs="Arial"/>
          <w:sz w:val="24"/>
          <w:szCs w:val="24"/>
          <w:lang w:val="ru-RU"/>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39185A">
        <w:rPr>
          <w:rFonts w:eastAsia="Arial Unicode MS" w:cs="Arial"/>
          <w:sz w:val="24"/>
          <w:szCs w:val="24"/>
          <w:lang w:val="ru-RU"/>
        </w:rPr>
        <w:t>установљена одступања</w:t>
      </w:r>
      <w:r w:rsidRPr="005C28FB">
        <w:rPr>
          <w:rFonts w:eastAsia="Arial Unicode MS" w:cs="Arial"/>
          <w:sz w:val="24"/>
          <w:szCs w:val="24"/>
          <w:lang w:val="sr-Cyrl-CS"/>
        </w:rPr>
        <w:t xml:space="preserve"> отклони у року, задатом од стр</w:t>
      </w:r>
      <w:r w:rsidRPr="0039185A">
        <w:rPr>
          <w:rFonts w:eastAsia="Arial Unicode MS" w:cs="Arial"/>
          <w:sz w:val="24"/>
          <w:szCs w:val="24"/>
          <w:lang w:val="ru-RU"/>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2BFA0847" w14:textId="34155B7D"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супротном Наручилац стиче право да раскин</w:t>
      </w:r>
      <w:r w:rsidRPr="0039185A">
        <w:rPr>
          <w:rFonts w:eastAsia="Arial Unicode MS" w:cs="Arial"/>
          <w:sz w:val="24"/>
          <w:szCs w:val="24"/>
          <w:lang w:val="ru-RU"/>
        </w:rPr>
        <w:t xml:space="preserve">е </w:t>
      </w:r>
      <w:r w:rsidRPr="005C28FB">
        <w:rPr>
          <w:rFonts w:eastAsia="Arial Unicode MS" w:cs="Arial"/>
          <w:sz w:val="24"/>
          <w:szCs w:val="24"/>
          <w:lang w:val="sr-Cyrl-CS"/>
        </w:rPr>
        <w:t>овај Уговор и активира банкарску гаранцију за до</w:t>
      </w:r>
      <w:r w:rsidR="00A07797">
        <w:rPr>
          <w:rFonts w:eastAsia="Arial Unicode MS" w:cs="Arial"/>
          <w:sz w:val="24"/>
          <w:szCs w:val="24"/>
          <w:lang w:val="sr-Cyrl-CS"/>
        </w:rPr>
        <w:t xml:space="preserve">бро извршење посла </w:t>
      </w:r>
      <w:r w:rsidRPr="005C28FB">
        <w:rPr>
          <w:rFonts w:eastAsia="Arial Unicode MS" w:cs="Arial"/>
          <w:sz w:val="24"/>
          <w:szCs w:val="24"/>
          <w:lang w:val="sr-Cyrl-CS"/>
        </w:rPr>
        <w:t>.</w:t>
      </w:r>
    </w:p>
    <w:p w14:paraId="321C44BD" w14:textId="23023E24"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r w:rsidR="0089304E">
        <w:rPr>
          <w:rFonts w:eastAsia="Arial Unicode MS" w:cs="Arial"/>
          <w:sz w:val="24"/>
          <w:szCs w:val="24"/>
          <w:lang w:val="sr-Cyrl-CS"/>
        </w:rPr>
        <w:t>7</w:t>
      </w:r>
      <w:r w:rsidRPr="005C28FB">
        <w:rPr>
          <w:rFonts w:eastAsia="Arial Unicode MS" w:cs="Arial"/>
          <w:sz w:val="24"/>
          <w:szCs w:val="24"/>
          <w:lang w:val="sr-Cyrl-CS"/>
        </w:rPr>
        <w:t>.</w:t>
      </w:r>
    </w:p>
    <w:p w14:paraId="0185E24D" w14:textId="77777777" w:rsidR="00ED3E36" w:rsidRPr="005C28FB" w:rsidRDefault="00ED3E36" w:rsidP="00873EBD">
      <w:pPr>
        <w:jc w:val="center"/>
        <w:rPr>
          <w:rFonts w:eastAsia="Arial Unicode MS" w:cs="Arial"/>
          <w:sz w:val="24"/>
          <w:szCs w:val="24"/>
          <w:lang w:val="sr-Cyrl-CS"/>
        </w:rPr>
      </w:pPr>
    </w:p>
    <w:p w14:paraId="08475D12" w14:textId="77777777" w:rsidR="00873EBD" w:rsidRPr="005C28FB" w:rsidRDefault="00896B74" w:rsidP="00B07F9F">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39185A">
        <w:rPr>
          <w:rFonts w:eastAsia="Arial Unicode MS" w:cs="Arial"/>
          <w:sz w:val="24"/>
          <w:szCs w:val="24"/>
          <w:lang w:val="ru-RU"/>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34CA3EC0" w14:textId="77777777" w:rsidR="00873EBD" w:rsidRPr="0039185A" w:rsidRDefault="00873EBD" w:rsidP="00B07F9F">
      <w:pPr>
        <w:spacing w:before="0"/>
        <w:rPr>
          <w:rFonts w:eastAsia="Arial Unicode MS" w:cs="Arial"/>
          <w:sz w:val="24"/>
          <w:szCs w:val="24"/>
          <w:lang w:val="ru-RU"/>
        </w:rPr>
      </w:pPr>
      <w:r w:rsidRPr="005C28FB">
        <w:rPr>
          <w:rFonts w:eastAsia="Arial Unicode MS" w:cs="Arial"/>
          <w:sz w:val="24"/>
          <w:szCs w:val="24"/>
          <w:lang w:val="sr-Cyrl-CS"/>
        </w:rPr>
        <w:t>Ако ни у накнадном року</w:t>
      </w:r>
      <w:r w:rsidRPr="0039185A">
        <w:rPr>
          <w:rFonts w:eastAsia="Arial Unicode MS" w:cs="Arial"/>
          <w:sz w:val="24"/>
          <w:szCs w:val="24"/>
          <w:lang w:val="ru-RU"/>
        </w:rPr>
        <w:t xml:space="preserve"> Који не може бити краћи од </w:t>
      </w:r>
      <w:r w:rsidR="00B07F9F" w:rsidRPr="0039185A">
        <w:rPr>
          <w:rFonts w:eastAsia="Arial Unicode MS" w:cs="Arial"/>
          <w:sz w:val="24"/>
          <w:szCs w:val="24"/>
          <w:lang w:val="ru-RU"/>
        </w:rPr>
        <w:t>30 дана</w:t>
      </w:r>
      <w:r w:rsidRPr="0039185A">
        <w:rPr>
          <w:rFonts w:eastAsia="Arial Unicode MS" w:cs="Arial"/>
          <w:sz w:val="24"/>
          <w:szCs w:val="24"/>
          <w:lang w:val="ru-RU"/>
        </w:rPr>
        <w:t xml:space="preserve"> ни дужи од </w:t>
      </w:r>
      <w:r w:rsidR="00B07F9F" w:rsidRPr="0039185A">
        <w:rPr>
          <w:rFonts w:eastAsia="Arial Unicode MS" w:cs="Arial"/>
          <w:sz w:val="24"/>
          <w:szCs w:val="24"/>
          <w:lang w:val="ru-RU"/>
        </w:rPr>
        <w:t>60 дана.</w:t>
      </w:r>
    </w:p>
    <w:p w14:paraId="4DD62E78" w14:textId="3263A899"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39185A">
        <w:rPr>
          <w:rFonts w:eastAsia="Arial Unicode MS" w:cs="Arial"/>
          <w:sz w:val="24"/>
          <w:szCs w:val="24"/>
          <w:lang w:val="ru-RU"/>
        </w:rPr>
        <w:t xml:space="preserve"> на</w:t>
      </w:r>
      <w:r w:rsidRPr="005C28FB">
        <w:rPr>
          <w:rFonts w:eastAsia="Arial Unicode MS" w:cs="Arial"/>
          <w:sz w:val="24"/>
          <w:szCs w:val="24"/>
          <w:lang w:val="sr-Cyrl-CS"/>
        </w:rPr>
        <w:t xml:space="preserve"> раскид овог Уговор</w:t>
      </w:r>
      <w:r w:rsidR="00A50B03">
        <w:rPr>
          <w:rFonts w:eastAsia="Arial Unicode MS" w:cs="Arial"/>
          <w:sz w:val="24"/>
          <w:szCs w:val="24"/>
          <w:lang w:val="sr-Cyrl-CS"/>
        </w:rPr>
        <w:t>а</w:t>
      </w:r>
      <w:r w:rsidRPr="005C28FB">
        <w:rPr>
          <w:rFonts w:eastAsia="Arial Unicode MS" w:cs="Arial"/>
          <w:sz w:val="24"/>
          <w:szCs w:val="24"/>
          <w:lang w:val="sr-Cyrl-CS"/>
        </w:rPr>
        <w:t xml:space="preserve"> и активирање банкарске гаранције за добро извршење посла </w:t>
      </w:r>
      <w:r w:rsidRPr="0039185A">
        <w:rPr>
          <w:rFonts w:eastAsia="Arial Unicode MS" w:cs="Arial"/>
          <w:sz w:val="24"/>
          <w:szCs w:val="24"/>
          <w:lang w:val="ru-RU"/>
        </w:rPr>
        <w:t>из члана 4. овог Уговора</w:t>
      </w:r>
      <w:r w:rsidRPr="005C28FB">
        <w:rPr>
          <w:rFonts w:eastAsia="Arial Unicode MS" w:cs="Arial"/>
          <w:sz w:val="24"/>
          <w:szCs w:val="24"/>
          <w:lang w:val="sr-Cyrl-CS"/>
        </w:rPr>
        <w:t>.</w:t>
      </w:r>
    </w:p>
    <w:p w14:paraId="16F98F8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ЗАШТИТА НА ГРАДИЛИШТУ</w:t>
      </w:r>
    </w:p>
    <w:p w14:paraId="7F037F82" w14:textId="08460E52"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1</w:t>
      </w:r>
      <w:r w:rsidR="0089304E">
        <w:rPr>
          <w:rFonts w:eastAsia="Arial Unicode MS" w:cs="Arial"/>
          <w:sz w:val="24"/>
          <w:szCs w:val="24"/>
          <w:lang w:val="sr-Cyrl-CS"/>
        </w:rPr>
        <w:t>8</w:t>
      </w:r>
      <w:r w:rsidR="00873EBD" w:rsidRPr="005C28FB">
        <w:rPr>
          <w:rFonts w:eastAsia="Arial Unicode MS" w:cs="Arial"/>
          <w:sz w:val="24"/>
          <w:szCs w:val="24"/>
          <w:lang w:val="sr-Cyrl-CS"/>
        </w:rPr>
        <w:t>.</w:t>
      </w:r>
    </w:p>
    <w:p w14:paraId="443FA62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39185A">
        <w:rPr>
          <w:rFonts w:eastAsia="Arial Unicode MS" w:cs="Arial"/>
          <w:sz w:val="24"/>
          <w:szCs w:val="24"/>
          <w:lang w:val="ru-RU"/>
        </w:rPr>
        <w:t xml:space="preserve">Наручиоцу и/или </w:t>
      </w:r>
      <w:r w:rsidRPr="005C28FB">
        <w:rPr>
          <w:rFonts w:eastAsia="Arial Unicode MS" w:cs="Arial"/>
          <w:sz w:val="24"/>
          <w:szCs w:val="24"/>
          <w:lang w:val="sr-Cyrl-CS"/>
        </w:rPr>
        <w:t>трећим лицима.</w:t>
      </w:r>
    </w:p>
    <w:p w14:paraId="58D5C676"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14:paraId="1C2B81B9"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4C1C5C6A" w14:textId="7DB2B0A4"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w:t>
      </w:r>
      <w:r w:rsidR="0089304E">
        <w:rPr>
          <w:rFonts w:eastAsia="Arial Unicode MS" w:cs="Arial"/>
          <w:sz w:val="24"/>
          <w:szCs w:val="24"/>
          <w:lang w:val="sr-Cyrl-CS"/>
        </w:rPr>
        <w:t xml:space="preserve"> условима плаћања сходно члану 5</w:t>
      </w:r>
      <w:r w:rsidRPr="005C28FB">
        <w:rPr>
          <w:rFonts w:eastAsia="Arial Unicode MS" w:cs="Arial"/>
          <w:sz w:val="24"/>
          <w:szCs w:val="24"/>
          <w:lang w:val="sr-Cyrl-CS"/>
        </w:rPr>
        <w:t>. овог Уговора.</w:t>
      </w:r>
    </w:p>
    <w:p w14:paraId="77122FE9" w14:textId="41A517F8" w:rsidR="00873EBD" w:rsidRPr="005C28FB" w:rsidRDefault="0089304E" w:rsidP="00873EBD">
      <w:pPr>
        <w:jc w:val="center"/>
        <w:rPr>
          <w:rFonts w:eastAsia="Arial Unicode MS" w:cs="Arial"/>
          <w:sz w:val="24"/>
          <w:szCs w:val="24"/>
          <w:lang w:val="sr-Cyrl-CS"/>
        </w:rPr>
      </w:pPr>
      <w:r>
        <w:rPr>
          <w:rFonts w:eastAsia="Arial Unicode MS" w:cs="Arial"/>
          <w:sz w:val="24"/>
          <w:szCs w:val="24"/>
          <w:lang w:val="sr-Cyrl-CS"/>
        </w:rPr>
        <w:t>Члан 19</w:t>
      </w:r>
      <w:r w:rsidR="00873EBD" w:rsidRPr="005C28FB">
        <w:rPr>
          <w:rFonts w:eastAsia="Arial Unicode MS" w:cs="Arial"/>
          <w:sz w:val="24"/>
          <w:szCs w:val="24"/>
          <w:lang w:val="sr-Cyrl-CS"/>
        </w:rPr>
        <w:t>.</w:t>
      </w:r>
    </w:p>
    <w:p w14:paraId="0FC502F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14:paraId="140EB6CA"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да се придржава Закона о безбедности и здрављу на раду ("Сл.гласник РС", бр. 101/2005</w:t>
      </w:r>
      <w:r w:rsidRPr="0039185A">
        <w:rPr>
          <w:rFonts w:eastAsia="Arial Unicode MS" w:cs="Arial"/>
          <w:sz w:val="24"/>
          <w:szCs w:val="24"/>
          <w:lang w:val="ru-RU"/>
        </w:rPr>
        <w:t>, 91/2015</w:t>
      </w:r>
      <w:r w:rsidRPr="005C28FB">
        <w:rPr>
          <w:rFonts w:eastAsia="Arial Unicode MS" w:cs="Arial"/>
          <w:sz w:val="24"/>
          <w:szCs w:val="24"/>
          <w:lang w:val="sr-Latn-CS"/>
        </w:rPr>
        <w:t>) и Закона о заштити од пожара  ("Сл.гласник РС", бр. 111/09</w:t>
      </w:r>
      <w:r w:rsidRPr="0039185A">
        <w:rPr>
          <w:rFonts w:eastAsia="Arial Unicode MS" w:cs="Arial"/>
          <w:sz w:val="24"/>
          <w:szCs w:val="24"/>
          <w:lang w:val="ru-RU"/>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39185A">
        <w:rPr>
          <w:rFonts w:eastAsia="Arial Unicode MS" w:cs="Arial"/>
          <w:sz w:val="24"/>
          <w:szCs w:val="24"/>
          <w:lang w:val="ru-RU"/>
        </w:rPr>
        <w:t xml:space="preserve"> (</w:t>
      </w:r>
      <w:r w:rsidRPr="005C28FB">
        <w:rPr>
          <w:rFonts w:eastAsia="Arial Unicode MS" w:cs="Arial"/>
          <w:sz w:val="24"/>
          <w:szCs w:val="24"/>
          <w:lang w:val="sr-Latn-CS"/>
        </w:rPr>
        <w:t>"Сл. гласнику СРС", бр. 21/89</w:t>
      </w:r>
      <w:r w:rsidRPr="0039185A">
        <w:rPr>
          <w:rFonts w:eastAsia="Arial Unicode MS" w:cs="Arial"/>
          <w:sz w:val="24"/>
          <w:szCs w:val="24"/>
          <w:lang w:val="ru-RU"/>
        </w:rPr>
        <w:t xml:space="preserve">) </w:t>
      </w:r>
      <w:r w:rsidRPr="005C28FB">
        <w:rPr>
          <w:rFonts w:eastAsia="Arial Unicode MS" w:cs="Arial"/>
          <w:sz w:val="24"/>
          <w:szCs w:val="24"/>
          <w:lang w:val="sr-Latn-CS"/>
        </w:rPr>
        <w:t>,</w:t>
      </w:r>
    </w:p>
    <w:p w14:paraId="138711B1"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39185A">
        <w:rPr>
          <w:rFonts w:eastAsia="Arial Unicode MS" w:cs="Arial"/>
          <w:sz w:val="24"/>
          <w:szCs w:val="24"/>
          <w:lang w:val="ru-RU"/>
        </w:rPr>
        <w:t xml:space="preserve">извођења </w:t>
      </w:r>
      <w:r w:rsidRPr="005C28FB">
        <w:rPr>
          <w:rFonts w:eastAsia="Arial Unicode MS" w:cs="Arial"/>
          <w:sz w:val="24"/>
          <w:szCs w:val="24"/>
          <w:lang w:val="sr-Latn-CS"/>
        </w:rPr>
        <w:t>рад</w:t>
      </w:r>
      <w:r w:rsidRPr="0039185A">
        <w:rPr>
          <w:rFonts w:eastAsia="Arial Unicode MS" w:cs="Arial"/>
          <w:sz w:val="24"/>
          <w:szCs w:val="24"/>
          <w:lang w:val="ru-RU"/>
        </w:rPr>
        <w:t xml:space="preserve">ова </w:t>
      </w:r>
      <w:r w:rsidRPr="005C28FB">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3FBE7084"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39185A">
        <w:rPr>
          <w:rFonts w:eastAsia="Arial Unicode MS" w:cs="Arial"/>
          <w:sz w:val="24"/>
          <w:szCs w:val="24"/>
          <w:lang w:val="ru-RU"/>
        </w:rPr>
        <w:t xml:space="preserve"> извођења </w:t>
      </w:r>
      <w:r w:rsidRPr="005C28FB">
        <w:rPr>
          <w:rFonts w:eastAsia="Arial Unicode MS" w:cs="Arial"/>
          <w:sz w:val="24"/>
          <w:szCs w:val="24"/>
          <w:lang w:val="sr-Latn-CS"/>
        </w:rPr>
        <w:t>рад</w:t>
      </w:r>
      <w:r w:rsidRPr="0039185A">
        <w:rPr>
          <w:rFonts w:eastAsia="Arial Unicode MS" w:cs="Arial"/>
          <w:sz w:val="24"/>
          <w:szCs w:val="24"/>
          <w:lang w:val="ru-RU"/>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07EF6128"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 xml:space="preserve">да пре почетка извођења радова, јави </w:t>
      </w:r>
      <w:r w:rsidRPr="0039185A">
        <w:rPr>
          <w:rFonts w:eastAsia="Arial Unicode MS" w:cs="Arial"/>
          <w:sz w:val="24"/>
          <w:szCs w:val="24"/>
          <w:lang w:val="ru-RU"/>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056EEFE9"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21</w:t>
      </w:r>
      <w:r w:rsidR="00873EBD" w:rsidRPr="005C28FB">
        <w:rPr>
          <w:rFonts w:eastAsia="Arial Unicode MS" w:cs="Arial"/>
          <w:sz w:val="24"/>
          <w:szCs w:val="24"/>
          <w:lang w:val="sr-Cyrl-CS"/>
        </w:rPr>
        <w:t>.</w:t>
      </w:r>
    </w:p>
    <w:p w14:paraId="0BF66FDA" w14:textId="77777777" w:rsidR="00873EBD" w:rsidRDefault="00873EBD" w:rsidP="00873EBD">
      <w:pPr>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39185A">
        <w:rPr>
          <w:rFonts w:eastAsia="Arial Unicode MS" w:cs="Arial"/>
          <w:sz w:val="24"/>
          <w:szCs w:val="24"/>
          <w:lang w:val="ru-RU"/>
        </w:rPr>
        <w:t xml:space="preserve"> из члана 2. овог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39185A">
        <w:rPr>
          <w:rFonts w:eastAsia="Arial Unicode MS" w:cs="Arial"/>
          <w:sz w:val="24"/>
          <w:szCs w:val="24"/>
          <w:lang w:val="ru-RU"/>
        </w:rPr>
        <w:t xml:space="preserve"> 9.</w:t>
      </w:r>
      <w:r w:rsidRPr="005C28FB">
        <w:rPr>
          <w:rFonts w:eastAsia="Arial Unicode MS" w:cs="Arial"/>
          <w:sz w:val="24"/>
          <w:szCs w:val="24"/>
          <w:lang w:val="sr-Cyrl-CS"/>
        </w:rPr>
        <w:t xml:space="preserve"> овог Уговора и јављање</w:t>
      </w:r>
      <w:r w:rsidRPr="0039185A">
        <w:rPr>
          <w:rFonts w:eastAsia="Arial Unicode MS" w:cs="Arial"/>
          <w:sz w:val="24"/>
          <w:szCs w:val="24"/>
          <w:lang w:val="ru-RU"/>
        </w:rPr>
        <w:t xml:space="preserve"> </w:t>
      </w:r>
      <w:r w:rsidRPr="005C28FB">
        <w:rPr>
          <w:rFonts w:eastAsia="Arial Unicode MS" w:cs="Arial"/>
          <w:sz w:val="24"/>
          <w:szCs w:val="24"/>
          <w:lang w:val="sr-Cyrl-CS"/>
        </w:rPr>
        <w:t xml:space="preserve"> </w:t>
      </w:r>
      <w:r w:rsidRPr="0039185A">
        <w:rPr>
          <w:rFonts w:eastAsia="Arial Unicode MS" w:cs="Arial"/>
          <w:sz w:val="24"/>
          <w:szCs w:val="24"/>
          <w:lang w:val="ru-RU"/>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39185A">
        <w:rPr>
          <w:rFonts w:eastAsia="Arial Unicode MS" w:cs="Arial"/>
          <w:sz w:val="24"/>
          <w:szCs w:val="24"/>
          <w:lang w:val="ru-RU"/>
        </w:rPr>
        <w:t xml:space="preserve"> </w:t>
      </w:r>
      <w:r w:rsidRPr="005C28FB">
        <w:rPr>
          <w:rFonts w:eastAsia="Arial Unicode MS" w:cs="Arial"/>
          <w:sz w:val="24"/>
          <w:szCs w:val="24"/>
          <w:lang w:val="sr-Cyrl-CS"/>
        </w:rPr>
        <w:t>.</w:t>
      </w:r>
    </w:p>
    <w:p w14:paraId="4B2F7A7D" w14:textId="77777777" w:rsidR="0089304E" w:rsidRPr="005C28FB" w:rsidRDefault="0089304E" w:rsidP="00873EBD">
      <w:pPr>
        <w:rPr>
          <w:rFonts w:eastAsia="Arial Unicode MS" w:cs="Arial"/>
          <w:sz w:val="24"/>
          <w:szCs w:val="24"/>
          <w:lang w:val="sr-Cyrl-CS"/>
        </w:rPr>
      </w:pPr>
    </w:p>
    <w:p w14:paraId="082DA62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ГАРАНТНИ РОК</w:t>
      </w:r>
    </w:p>
    <w:p w14:paraId="5A4B391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2</w:t>
      </w:r>
      <w:r w:rsidRPr="005C28FB">
        <w:rPr>
          <w:rFonts w:eastAsia="Arial Unicode MS" w:cs="Arial"/>
          <w:sz w:val="24"/>
          <w:szCs w:val="24"/>
          <w:lang w:val="sr-Cyrl-CS"/>
        </w:rPr>
        <w:t>.</w:t>
      </w:r>
    </w:p>
    <w:p w14:paraId="12D955C3" w14:textId="777AF170" w:rsidR="00873EBD" w:rsidRPr="0039185A" w:rsidRDefault="00873EBD" w:rsidP="00873EBD">
      <w:pPr>
        <w:rPr>
          <w:rFonts w:eastAsia="Arial Unicode MS" w:cs="Arial"/>
          <w:color w:val="000000" w:themeColor="text1"/>
          <w:sz w:val="24"/>
          <w:szCs w:val="24"/>
          <w:lang w:val="ru-RU"/>
        </w:rPr>
      </w:pPr>
      <w:r w:rsidRPr="005C28FB">
        <w:rPr>
          <w:rFonts w:eastAsia="Arial Unicode MS" w:cs="Arial"/>
          <w:color w:val="000000" w:themeColor="text1"/>
          <w:sz w:val="24"/>
          <w:szCs w:val="24"/>
          <w:lang w:val="sr-Cyrl-CS"/>
        </w:rPr>
        <w:t xml:space="preserve">Гарантни рок за </w:t>
      </w:r>
      <w:r w:rsidR="003D72F4" w:rsidRPr="0039185A">
        <w:rPr>
          <w:rFonts w:eastAsia="Arial Unicode MS" w:cs="Arial"/>
          <w:color w:val="000000" w:themeColor="text1"/>
          <w:sz w:val="24"/>
          <w:szCs w:val="24"/>
          <w:lang w:val="ru-RU"/>
        </w:rPr>
        <w:t xml:space="preserve">уговорене и </w:t>
      </w:r>
      <w:r w:rsidRPr="005C28FB">
        <w:rPr>
          <w:rFonts w:eastAsia="Arial Unicode MS" w:cs="Arial"/>
          <w:color w:val="000000" w:themeColor="text1"/>
          <w:sz w:val="24"/>
          <w:szCs w:val="24"/>
          <w:lang w:val="sr-Cyrl-CS"/>
        </w:rPr>
        <w:t>из</w:t>
      </w:r>
      <w:r w:rsidR="004A333C" w:rsidRPr="005C28FB">
        <w:rPr>
          <w:rFonts w:eastAsia="Arial Unicode MS" w:cs="Arial"/>
          <w:color w:val="000000" w:themeColor="text1"/>
          <w:sz w:val="24"/>
          <w:szCs w:val="24"/>
          <w:lang w:val="sr-Cyrl-CS"/>
        </w:rPr>
        <w:t xml:space="preserve">ведене радове износи </w:t>
      </w:r>
      <w:r w:rsidR="0092031F">
        <w:rPr>
          <w:rFonts w:eastAsia="Arial Unicode MS" w:cs="Arial"/>
          <w:color w:val="000000" w:themeColor="text1"/>
          <w:sz w:val="24"/>
          <w:szCs w:val="24"/>
          <w:lang w:val="sr-Cyrl-CS"/>
        </w:rPr>
        <w:t>___</w:t>
      </w:r>
      <w:r w:rsidR="007F0E74">
        <w:rPr>
          <w:rFonts w:eastAsia="Arial Unicode MS" w:cs="Arial"/>
          <w:color w:val="000000" w:themeColor="text1"/>
          <w:sz w:val="24"/>
          <w:szCs w:val="24"/>
          <w:lang w:val="sr-Cyrl-CS"/>
        </w:rPr>
        <w:t xml:space="preserve"> </w:t>
      </w:r>
      <w:r w:rsidR="00403489" w:rsidRPr="005C28FB">
        <w:rPr>
          <w:rFonts w:eastAsia="Arial Unicode MS" w:cs="Arial"/>
          <w:color w:val="000000" w:themeColor="text1"/>
          <w:sz w:val="24"/>
          <w:szCs w:val="24"/>
          <w:lang w:val="sr-Cyrl-CS"/>
        </w:rPr>
        <w:t xml:space="preserve">месеци </w:t>
      </w:r>
      <w:r w:rsidRPr="005C28FB">
        <w:rPr>
          <w:rFonts w:eastAsia="Arial Unicode MS" w:cs="Arial"/>
          <w:color w:val="000000" w:themeColor="text1"/>
          <w:sz w:val="24"/>
          <w:szCs w:val="24"/>
          <w:lang w:val="sr-Cyrl-CS"/>
        </w:rPr>
        <w:t xml:space="preserve">и почиње да тече од дана састављања Записника о </w:t>
      </w:r>
      <w:r w:rsidR="0089304E">
        <w:rPr>
          <w:rFonts w:eastAsia="Arial Unicode MS" w:cs="Arial"/>
          <w:color w:val="000000" w:themeColor="text1"/>
          <w:sz w:val="24"/>
          <w:szCs w:val="24"/>
          <w:lang w:val="sr-Cyrl-CS"/>
        </w:rPr>
        <w:t xml:space="preserve">коначној </w:t>
      </w:r>
      <w:r w:rsidRPr="005C28FB">
        <w:rPr>
          <w:rFonts w:eastAsia="Arial Unicode MS" w:cs="Arial"/>
          <w:color w:val="000000" w:themeColor="text1"/>
          <w:sz w:val="24"/>
          <w:szCs w:val="24"/>
          <w:lang w:val="sr-Cyrl-CS"/>
        </w:rPr>
        <w:t>примопредаји изведених радова</w:t>
      </w:r>
      <w:r w:rsidRPr="0039185A">
        <w:rPr>
          <w:rFonts w:eastAsia="Arial Unicode MS" w:cs="Arial"/>
          <w:color w:val="000000" w:themeColor="text1"/>
          <w:sz w:val="24"/>
          <w:szCs w:val="24"/>
          <w:lang w:val="ru-RU"/>
        </w:rPr>
        <w:t xml:space="preserve"> потписаног од стране овлашћених представника Уговорних страна.</w:t>
      </w:r>
    </w:p>
    <w:p w14:paraId="36BBD4BC" w14:textId="77777777" w:rsidR="00873EBD" w:rsidRPr="005C28FB" w:rsidRDefault="00873EBD" w:rsidP="00873EBD">
      <w:pPr>
        <w:rPr>
          <w:rFonts w:eastAsia="Arial Unicode MS" w:cs="Arial"/>
          <w:sz w:val="24"/>
          <w:szCs w:val="24"/>
          <w:lang w:val="sr-Cyrl-CS"/>
        </w:rPr>
      </w:pPr>
    </w:p>
    <w:p w14:paraId="5EDD014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w:t>
      </w:r>
      <w:r w:rsidRPr="0039185A">
        <w:rPr>
          <w:rFonts w:eastAsia="Arial Unicode MS" w:cs="Arial"/>
          <w:sz w:val="24"/>
          <w:szCs w:val="24"/>
          <w:lang w:val="ru-RU"/>
        </w:rPr>
        <w:t>АК РАДОВА</w:t>
      </w:r>
      <w:r w:rsidRPr="005C28FB">
        <w:rPr>
          <w:rFonts w:eastAsia="Arial Unicode MS" w:cs="Arial"/>
          <w:sz w:val="24"/>
          <w:szCs w:val="24"/>
          <w:lang w:val="sr-Cyrl-CS"/>
        </w:rPr>
        <w:t xml:space="preserve"> И НЕПРЕДВИЂЕНИ РАДОВИ</w:t>
      </w:r>
    </w:p>
    <w:p w14:paraId="5F8781A5" w14:textId="77777777" w:rsidR="00873EBD" w:rsidRPr="005C28FB" w:rsidRDefault="00873EBD" w:rsidP="00ED3E36">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6C858A41" w14:textId="77777777" w:rsidR="00873EBD" w:rsidRPr="005C28FB" w:rsidRDefault="00873EBD" w:rsidP="00873EBD">
      <w:pPr>
        <w:rPr>
          <w:rFonts w:eastAsia="Arial Unicode MS" w:cs="Arial"/>
          <w:sz w:val="24"/>
          <w:szCs w:val="24"/>
          <w:lang w:val="sr-Cyrl-CS"/>
        </w:rPr>
      </w:pPr>
    </w:p>
    <w:p w14:paraId="5A15CE5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се током извођења уговорених радова појави потреба за извођењем </w:t>
      </w:r>
      <w:r w:rsidRPr="0039185A">
        <w:rPr>
          <w:rFonts w:eastAsia="Arial Unicode MS" w:cs="Arial"/>
          <w:sz w:val="24"/>
          <w:szCs w:val="24"/>
          <w:lang w:val="ru-RU"/>
        </w:rPr>
        <w:t>радова више од уговорених</w:t>
      </w:r>
      <w:r w:rsidRPr="005C28FB">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119A64E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6B1CF43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Посебне узансе о грађењу </w:t>
      </w:r>
      <w:r w:rsidRPr="0039185A">
        <w:rPr>
          <w:rFonts w:eastAsia="Arial Unicode MS" w:cs="Arial"/>
          <w:sz w:val="24"/>
          <w:szCs w:val="24"/>
          <w:lang w:val="ru-RU"/>
        </w:rPr>
        <w:t xml:space="preserve">(„Сл. Лист  СФРЈ“, бр. 18/77) </w:t>
      </w:r>
      <w:r w:rsidRPr="005C28FB">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50D0B73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7211BAD4" w14:textId="77777777" w:rsidR="00873EBD" w:rsidRPr="005C28FB" w:rsidRDefault="00873EBD" w:rsidP="00873EBD">
      <w:pPr>
        <w:rPr>
          <w:rFonts w:eastAsia="Arial Unicode MS" w:cs="Arial"/>
          <w:sz w:val="24"/>
          <w:szCs w:val="24"/>
          <w:lang w:val="sr-Cyrl-CS"/>
        </w:rPr>
      </w:pPr>
      <w:r w:rsidRPr="0039185A">
        <w:rPr>
          <w:rFonts w:eastAsia="Arial Unicode MS" w:cs="Arial"/>
          <w:sz w:val="24"/>
          <w:szCs w:val="24"/>
          <w:lang w:val="ru-RU"/>
        </w:rPr>
        <w:t>У случају појаве непредвиђених радова Наручилац ће поступити у складу са чланом 36. став 1. тачка 5. Закона.</w:t>
      </w:r>
      <w:r w:rsidRPr="005C28FB">
        <w:rPr>
          <w:rFonts w:eastAsia="Arial Unicode MS" w:cs="Arial"/>
          <w:sz w:val="24"/>
          <w:szCs w:val="24"/>
          <w:lang w:val="sr-Cyrl-CS"/>
        </w:rPr>
        <w:t xml:space="preserve">         </w:t>
      </w:r>
    </w:p>
    <w:p w14:paraId="2D394EE7" w14:textId="77777777" w:rsidR="00873EBD" w:rsidRPr="0039185A" w:rsidRDefault="00873EBD" w:rsidP="00403489">
      <w:pPr>
        <w:jc w:val="center"/>
        <w:rPr>
          <w:rFonts w:eastAsia="Arial Unicode MS" w:cs="Arial"/>
          <w:sz w:val="24"/>
          <w:szCs w:val="24"/>
          <w:lang w:val="ru-RU"/>
        </w:rPr>
      </w:pPr>
      <w:r w:rsidRPr="0039185A">
        <w:rPr>
          <w:rFonts w:eastAsia="Arial Unicode MS" w:cs="Arial"/>
          <w:sz w:val="24"/>
          <w:szCs w:val="24"/>
          <w:lang w:val="ru-RU"/>
        </w:rPr>
        <w:t>Члан 2</w:t>
      </w:r>
      <w:r w:rsidR="00E95F4F" w:rsidRPr="0039185A">
        <w:rPr>
          <w:rFonts w:eastAsia="Arial Unicode MS" w:cs="Arial"/>
          <w:sz w:val="24"/>
          <w:szCs w:val="24"/>
          <w:lang w:val="ru-RU"/>
        </w:rPr>
        <w:t>4</w:t>
      </w:r>
      <w:r w:rsidRPr="0039185A">
        <w:rPr>
          <w:rFonts w:eastAsia="Arial Unicode MS" w:cs="Arial"/>
          <w:sz w:val="24"/>
          <w:szCs w:val="24"/>
          <w:lang w:val="ru-RU"/>
        </w:rPr>
        <w:t>.</w:t>
      </w:r>
    </w:p>
    <w:p w14:paraId="0A94BF60"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077E75FC" w14:textId="75497BAC"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поседује полису осигурања од одговорности из делатности з</w:t>
      </w:r>
      <w:r w:rsidR="00290505">
        <w:rPr>
          <w:rFonts w:eastAsia="Arial Unicode MS" w:cs="Arial"/>
          <w:sz w:val="24"/>
          <w:szCs w:val="24"/>
          <w:lang w:val="ru-RU"/>
        </w:rPr>
        <w:t>а штете причињене трећим лицима.</w:t>
      </w:r>
    </w:p>
    <w:p w14:paraId="1980E931" w14:textId="77777777" w:rsidR="00873EBD" w:rsidRPr="005C28FB" w:rsidRDefault="00873EBD" w:rsidP="00873EBD">
      <w:pPr>
        <w:jc w:val="center"/>
        <w:rPr>
          <w:rFonts w:eastAsia="Arial Unicode MS" w:cs="Arial"/>
          <w:sz w:val="24"/>
          <w:szCs w:val="24"/>
          <w:lang w:val="ru-RU"/>
        </w:rPr>
      </w:pPr>
      <w:r w:rsidRPr="005C28FB">
        <w:rPr>
          <w:rFonts w:eastAsia="Arial Unicode MS" w:cs="Arial"/>
          <w:sz w:val="24"/>
          <w:szCs w:val="24"/>
          <w:lang w:val="ru-RU"/>
        </w:rPr>
        <w:t>Члан 2</w:t>
      </w:r>
      <w:r w:rsidR="00E95F4F" w:rsidRPr="005C28FB">
        <w:rPr>
          <w:rFonts w:eastAsia="Arial Unicode MS" w:cs="Arial"/>
          <w:sz w:val="24"/>
          <w:szCs w:val="24"/>
          <w:lang w:val="ru-RU"/>
        </w:rPr>
        <w:t>5</w:t>
      </w:r>
      <w:r w:rsidRPr="005C28FB">
        <w:rPr>
          <w:rFonts w:eastAsia="Arial Unicode MS" w:cs="Arial"/>
          <w:sz w:val="24"/>
          <w:szCs w:val="24"/>
          <w:lang w:val="ru-RU"/>
        </w:rPr>
        <w:t>.</w:t>
      </w:r>
    </w:p>
    <w:p w14:paraId="017EA976"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у складу са законом, обустави послове </w:t>
      </w:r>
      <w:r w:rsidRPr="005C28FB">
        <w:rPr>
          <w:rFonts w:eastAsia="Arial Unicode MS" w:cs="Arial"/>
          <w:sz w:val="24"/>
          <w:szCs w:val="24"/>
          <w:lang w:val="sr-Cyrl-CS"/>
        </w:rPr>
        <w:t xml:space="preserve">на радном месту уколико је забрану </w:t>
      </w:r>
      <w:r w:rsidRPr="005C28FB">
        <w:rPr>
          <w:rFonts w:eastAsia="Arial Unicode MS" w:cs="Arial"/>
          <w:sz w:val="24"/>
          <w:szCs w:val="24"/>
          <w:lang w:val="ru-RU"/>
        </w:rPr>
        <w:t>рад</w:t>
      </w:r>
      <w:r w:rsidRPr="005C28FB">
        <w:rPr>
          <w:rFonts w:eastAsia="Arial Unicode MS" w:cs="Arial"/>
          <w:sz w:val="24"/>
          <w:szCs w:val="24"/>
          <w:lang w:val="sr-Cyrl-CS"/>
        </w:rPr>
        <w:t>а</w:t>
      </w:r>
      <w:r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39185A">
        <w:rPr>
          <w:rFonts w:eastAsia="Arial Unicode MS" w:cs="Arial"/>
          <w:sz w:val="24"/>
          <w:szCs w:val="24"/>
          <w:lang w:val="ru-RU"/>
        </w:rPr>
        <w:t>ност</w:t>
      </w:r>
      <w:r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7337D13B"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3F62BB92" w14:textId="77777777" w:rsidR="005D17C2" w:rsidRDefault="005D17C2" w:rsidP="00873EBD">
      <w:pPr>
        <w:rPr>
          <w:rFonts w:eastAsia="Arial Unicode MS" w:cs="Arial"/>
          <w:sz w:val="24"/>
          <w:szCs w:val="24"/>
          <w:lang w:val="sr-Cyrl-CS"/>
        </w:rPr>
      </w:pPr>
    </w:p>
    <w:p w14:paraId="49C2AE1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ВИША СИЛА</w:t>
      </w:r>
    </w:p>
    <w:p w14:paraId="4C9CE72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6</w:t>
      </w:r>
      <w:r w:rsidRPr="005C28FB">
        <w:rPr>
          <w:rFonts w:eastAsia="Arial Unicode MS" w:cs="Arial"/>
          <w:sz w:val="24"/>
          <w:szCs w:val="24"/>
          <w:lang w:val="sr-Cyrl-CS"/>
        </w:rPr>
        <w:t>.</w:t>
      </w:r>
    </w:p>
    <w:p w14:paraId="3A5D3569" w14:textId="77777777" w:rsidR="00873EBD" w:rsidRPr="005C28FB" w:rsidRDefault="00873EBD" w:rsidP="00873EBD">
      <w:pPr>
        <w:rPr>
          <w:rFonts w:eastAsia="Arial Unicode MS" w:cs="Arial"/>
          <w:sz w:val="24"/>
          <w:szCs w:val="24"/>
          <w:lang w:val="sr-Cyrl-CS"/>
        </w:rPr>
      </w:pPr>
    </w:p>
    <w:p w14:paraId="24D6E05A" w14:textId="77777777" w:rsidR="00873EBD" w:rsidRPr="0039185A" w:rsidRDefault="00873EBD" w:rsidP="00D24ECC">
      <w:pPr>
        <w:spacing w:before="0"/>
        <w:rPr>
          <w:rFonts w:eastAsia="Arial Unicode MS" w:cs="Arial"/>
          <w:sz w:val="24"/>
          <w:szCs w:val="24"/>
          <w:lang w:val="ru-RU"/>
        </w:rPr>
      </w:pPr>
      <w:r w:rsidRPr="0039185A">
        <w:rPr>
          <w:rFonts w:eastAsia="Arial Unicode M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269A30D" w14:textId="77777777" w:rsidR="00873EBD" w:rsidRPr="0039185A" w:rsidRDefault="00873EBD" w:rsidP="00D24ECC">
      <w:pPr>
        <w:spacing w:before="0"/>
        <w:rPr>
          <w:rFonts w:eastAsia="Arial Unicode MS" w:cs="Arial"/>
          <w:sz w:val="24"/>
          <w:szCs w:val="24"/>
          <w:lang w:val="ru-RU"/>
        </w:rPr>
      </w:pPr>
      <w:r w:rsidRPr="0039185A">
        <w:rPr>
          <w:rFonts w:eastAsia="Arial Unicode MS" w:cs="Arial"/>
          <w:sz w:val="24"/>
          <w:szCs w:val="24"/>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9A11912" w14:textId="77777777" w:rsidR="00873EBD" w:rsidRPr="0039185A" w:rsidRDefault="00873EBD" w:rsidP="00D24ECC">
      <w:pPr>
        <w:spacing w:before="0"/>
        <w:rPr>
          <w:rFonts w:eastAsia="Arial Unicode MS" w:cs="Arial"/>
          <w:sz w:val="24"/>
          <w:szCs w:val="24"/>
          <w:lang w:val="ru-RU"/>
        </w:rPr>
      </w:pPr>
      <w:r w:rsidRPr="0039185A">
        <w:rPr>
          <w:rFonts w:eastAsia="Arial Unicode MS" w:cs="Arial"/>
          <w:sz w:val="24"/>
          <w:szCs w:val="24"/>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44B77DF" w14:textId="77777777" w:rsidR="00873EBD" w:rsidRPr="0039185A" w:rsidRDefault="00873EBD" w:rsidP="00D24ECC">
      <w:pPr>
        <w:spacing w:before="0"/>
        <w:rPr>
          <w:rFonts w:eastAsia="Arial Unicode MS" w:cs="Arial"/>
          <w:sz w:val="24"/>
          <w:szCs w:val="24"/>
          <w:lang w:val="ru-RU"/>
        </w:rPr>
      </w:pPr>
      <w:r w:rsidRPr="0039185A">
        <w:rPr>
          <w:rFonts w:eastAsia="Arial Unicode MS" w:cs="Arial"/>
          <w:sz w:val="24"/>
          <w:szCs w:val="24"/>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E425F8E" w14:textId="77777777" w:rsidR="00873EBD" w:rsidRPr="005C28FB" w:rsidRDefault="00873EBD" w:rsidP="00873EBD">
      <w:pPr>
        <w:rPr>
          <w:rFonts w:eastAsia="Arial Unicode MS" w:cs="Arial"/>
          <w:sz w:val="24"/>
          <w:szCs w:val="24"/>
          <w:lang w:val="sr-Cyrl-CS"/>
        </w:rPr>
      </w:pPr>
    </w:p>
    <w:p w14:paraId="3358B79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14:paraId="6D889A29"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39185A">
        <w:rPr>
          <w:rFonts w:eastAsia="Arial Unicode MS" w:cs="Arial"/>
          <w:sz w:val="24"/>
          <w:szCs w:val="24"/>
          <w:lang w:val="ru-RU"/>
        </w:rPr>
        <w:t>7</w:t>
      </w:r>
      <w:r w:rsidRPr="005C28FB">
        <w:rPr>
          <w:rFonts w:eastAsia="Arial Unicode MS" w:cs="Arial"/>
          <w:sz w:val="24"/>
          <w:szCs w:val="24"/>
          <w:lang w:val="sr-Cyrl-CS"/>
        </w:rPr>
        <w:t>.</w:t>
      </w:r>
    </w:p>
    <w:p w14:paraId="2C8F0378" w14:textId="77777777" w:rsidR="00873EBD" w:rsidRPr="005C28FB" w:rsidRDefault="00873EBD" w:rsidP="00873EBD">
      <w:pPr>
        <w:rPr>
          <w:rFonts w:eastAsia="Arial Unicode MS" w:cs="Arial"/>
          <w:sz w:val="24"/>
          <w:szCs w:val="24"/>
          <w:lang w:val="sr-Cyrl-CS"/>
        </w:rPr>
      </w:pPr>
    </w:p>
    <w:p w14:paraId="0584CDB7"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у складу са својим интерним прописима именује_________________, дипл.ек. (</w:t>
      </w:r>
      <w:r w:rsidRPr="005C28FB">
        <w:rPr>
          <w:rFonts w:eastAsia="Arial Unicode MS" w:cs="Arial"/>
          <w:i/>
          <w:sz w:val="24"/>
          <w:szCs w:val="24"/>
          <w:lang w:val="sr-Cyrl-CS"/>
        </w:rPr>
        <w:t>попуњава Наручилац</w:t>
      </w:r>
      <w:r w:rsidRPr="005C28FB">
        <w:rPr>
          <w:rFonts w:eastAsia="Arial Unicode MS" w:cs="Arial"/>
          <w:sz w:val="24"/>
          <w:szCs w:val="24"/>
          <w:lang w:val="sr-Cyrl-CS"/>
        </w:rPr>
        <w:t>) за лице задужено за праћење реализације Уговора.</w:t>
      </w:r>
    </w:p>
    <w:p w14:paraId="52D4A505"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Именовани је дужан да врши следеће послове:</w:t>
      </w:r>
    </w:p>
    <w:p w14:paraId="42CB8BDB"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степена и динамике реализације Уговора;</w:t>
      </w:r>
    </w:p>
    <w:p w14:paraId="15C11EA3"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датума истека Уговора;</w:t>
      </w:r>
    </w:p>
    <w:p w14:paraId="2CC11108"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усаглашености уговорених и реализованих позиција и евентуалних одступања.</w:t>
      </w:r>
    </w:p>
    <w:p w14:paraId="05B7342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Извођач радова именује  ________________________</w:t>
      </w:r>
    </w:p>
    <w:p w14:paraId="60578FC2" w14:textId="77777777" w:rsidR="00873EBD" w:rsidRPr="005C28FB" w:rsidRDefault="00873EBD" w:rsidP="00D24ECC">
      <w:pPr>
        <w:spacing w:before="0"/>
        <w:rPr>
          <w:rFonts w:eastAsia="Arial Unicode MS" w:cs="Arial"/>
          <w:sz w:val="24"/>
          <w:szCs w:val="24"/>
          <w:lang w:val="sr-Cyrl-CS"/>
        </w:rPr>
      </w:pPr>
    </w:p>
    <w:p w14:paraId="1A32E10B"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14:paraId="2CF0152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39185A">
        <w:rPr>
          <w:rFonts w:eastAsia="Arial Unicode MS" w:cs="Arial"/>
          <w:sz w:val="24"/>
          <w:szCs w:val="24"/>
          <w:lang w:val="ru-RU"/>
        </w:rPr>
        <w:t>8</w:t>
      </w:r>
      <w:r w:rsidRPr="005C28FB">
        <w:rPr>
          <w:rFonts w:eastAsia="Arial Unicode MS" w:cs="Arial"/>
          <w:sz w:val="24"/>
          <w:szCs w:val="24"/>
          <w:lang w:val="sr-Cyrl-CS"/>
        </w:rPr>
        <w:t>.</w:t>
      </w:r>
    </w:p>
    <w:p w14:paraId="116733F6"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3F4114D9"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14:paraId="3EC99050"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39185A">
        <w:rPr>
          <w:rFonts w:eastAsia="Arial Unicode MS" w:cs="Arial"/>
          <w:sz w:val="24"/>
          <w:szCs w:val="24"/>
          <w:lang w:val="ru-RU"/>
        </w:rPr>
        <w:t>реализацију овог</w:t>
      </w:r>
      <w:r w:rsidRPr="005C28FB">
        <w:rPr>
          <w:rFonts w:eastAsia="Arial Unicode MS" w:cs="Arial"/>
          <w:sz w:val="24"/>
          <w:szCs w:val="24"/>
          <w:lang w:val="sr-Latn-CS"/>
        </w:rPr>
        <w:t>, а без сагласности Наручиоца;</w:t>
      </w:r>
    </w:p>
    <w:p w14:paraId="55B231D7"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39185A">
        <w:rPr>
          <w:rFonts w:eastAsia="Arial Unicode MS" w:cs="Arial"/>
          <w:sz w:val="24"/>
          <w:szCs w:val="24"/>
          <w:lang w:val="ru-RU"/>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302EEAB6"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14:paraId="12EF0749"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39185A">
        <w:rPr>
          <w:rFonts w:eastAsia="Arial Unicode MS" w:cs="Arial"/>
          <w:sz w:val="24"/>
          <w:szCs w:val="24"/>
          <w:lang w:val="ru-RU"/>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14:paraId="76F733B6" w14:textId="77777777" w:rsidR="00873EBD" w:rsidRPr="0039185A" w:rsidRDefault="00873EBD" w:rsidP="00D24ECC">
      <w:pPr>
        <w:spacing w:before="0"/>
        <w:rPr>
          <w:rFonts w:eastAsia="Arial Unicode MS" w:cs="Arial"/>
          <w:sz w:val="24"/>
          <w:szCs w:val="24"/>
          <w:lang w:val="ru-RU"/>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39185A">
        <w:rPr>
          <w:rFonts w:eastAsia="Arial Unicode MS" w:cs="Arial"/>
          <w:sz w:val="24"/>
          <w:szCs w:val="24"/>
          <w:lang w:val="ru-RU"/>
        </w:rPr>
        <w:t xml:space="preserve"> </w:t>
      </w:r>
      <w:r w:rsidRPr="005C28FB">
        <w:rPr>
          <w:rFonts w:eastAsia="Arial Unicode MS" w:cs="Arial"/>
          <w:sz w:val="24"/>
          <w:szCs w:val="24"/>
          <w:lang w:val="sr-Cyrl-CS"/>
        </w:rPr>
        <w:t>у</w:t>
      </w:r>
      <w:r w:rsidRPr="0039185A">
        <w:rPr>
          <w:rFonts w:eastAsia="Arial Unicode MS" w:cs="Arial"/>
          <w:sz w:val="24"/>
          <w:szCs w:val="24"/>
          <w:lang w:val="ru-RU"/>
        </w:rPr>
        <w:t xml:space="preserve"> свему у складу са одредбама ЗОО о раскиду уговора и правила о накнади штете</w:t>
      </w:r>
    </w:p>
    <w:p w14:paraId="0487D62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РЕШАВАЊЕ СПОРОВА</w:t>
      </w:r>
    </w:p>
    <w:p w14:paraId="6A2FC546" w14:textId="77777777" w:rsidR="00873EBD" w:rsidRPr="005C28FB"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E95F4F" w:rsidRPr="005C28FB">
        <w:rPr>
          <w:rFonts w:eastAsia="Arial Unicode MS" w:cs="Arial"/>
          <w:sz w:val="24"/>
          <w:szCs w:val="24"/>
          <w:lang w:val="sr-Cyrl-CS"/>
        </w:rPr>
        <w:t>29</w:t>
      </w:r>
      <w:r w:rsidR="00873EBD" w:rsidRPr="005C28FB">
        <w:rPr>
          <w:rFonts w:eastAsia="Arial Unicode MS" w:cs="Arial"/>
          <w:sz w:val="24"/>
          <w:szCs w:val="24"/>
          <w:lang w:val="sr-Cyrl-CS"/>
        </w:rPr>
        <w:t>.</w:t>
      </w:r>
      <w:r w:rsidRPr="005C28FB">
        <w:rPr>
          <w:rFonts w:eastAsia="Arial Unicode MS" w:cs="Arial"/>
          <w:sz w:val="24"/>
          <w:szCs w:val="24"/>
          <w:lang w:val="sr-Cyrl-CS"/>
        </w:rPr>
        <w:tab/>
      </w:r>
    </w:p>
    <w:p w14:paraId="45AFFB3A" w14:textId="77777777" w:rsidR="00ED3E36" w:rsidRPr="005C28FB" w:rsidRDefault="00ED3E36" w:rsidP="00ED3E36">
      <w:pPr>
        <w:tabs>
          <w:tab w:val="center" w:pos="4962"/>
          <w:tab w:val="left" w:pos="6045"/>
        </w:tabs>
        <w:jc w:val="left"/>
        <w:rPr>
          <w:rFonts w:eastAsia="Arial Unicode MS" w:cs="Arial"/>
          <w:sz w:val="24"/>
          <w:szCs w:val="24"/>
          <w:lang w:val="sr-Cyrl-CS"/>
        </w:rPr>
      </w:pPr>
    </w:p>
    <w:p w14:paraId="0B45B006"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0B7E8264"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14:paraId="0F5CF04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ЗАВРШНЕ ОДРЕДБЕ</w:t>
      </w:r>
    </w:p>
    <w:p w14:paraId="7B798A62" w14:textId="77777777" w:rsidR="00873EBD" w:rsidRPr="0039185A" w:rsidRDefault="00873EBD" w:rsidP="00873EBD">
      <w:pPr>
        <w:rPr>
          <w:rFonts w:eastAsia="Arial Unicode MS" w:cs="Arial"/>
          <w:sz w:val="24"/>
          <w:szCs w:val="24"/>
          <w:lang w:val="ru-RU"/>
        </w:rPr>
      </w:pP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39185A">
        <w:rPr>
          <w:rFonts w:eastAsia="Arial Unicode MS" w:cs="Arial"/>
          <w:sz w:val="24"/>
          <w:szCs w:val="24"/>
          <w:lang w:val="ru-RU"/>
        </w:rPr>
        <w:t xml:space="preserve">          </w:t>
      </w:r>
      <w:r w:rsidRPr="005C28FB">
        <w:rPr>
          <w:rFonts w:eastAsia="Arial Unicode MS" w:cs="Arial"/>
          <w:sz w:val="24"/>
          <w:szCs w:val="24"/>
          <w:lang w:val="sr-Cyrl-CS"/>
        </w:rPr>
        <w:t>Члан</w:t>
      </w:r>
      <w:r w:rsidR="00E95F4F" w:rsidRPr="0039185A">
        <w:rPr>
          <w:rFonts w:eastAsia="Arial Unicode MS" w:cs="Arial"/>
          <w:sz w:val="24"/>
          <w:szCs w:val="24"/>
          <w:lang w:val="ru-RU"/>
        </w:rPr>
        <w:t xml:space="preserve"> 30</w:t>
      </w:r>
      <w:r w:rsidRPr="0039185A">
        <w:rPr>
          <w:rFonts w:eastAsia="Arial Unicode MS" w:cs="Arial"/>
          <w:sz w:val="24"/>
          <w:szCs w:val="24"/>
          <w:lang w:val="ru-RU"/>
        </w:rPr>
        <w:t xml:space="preserve">. </w:t>
      </w:r>
    </w:p>
    <w:p w14:paraId="00BEC838" w14:textId="77777777" w:rsidR="00ED3E36" w:rsidRPr="0039185A" w:rsidRDefault="00ED3E36" w:rsidP="00873EBD">
      <w:pPr>
        <w:rPr>
          <w:rFonts w:eastAsia="Arial Unicode MS" w:cs="Arial"/>
          <w:sz w:val="24"/>
          <w:szCs w:val="24"/>
          <w:lang w:val="ru-RU"/>
        </w:rPr>
      </w:pPr>
    </w:p>
    <w:p w14:paraId="3213AE23" w14:textId="7FCC3441"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39185A">
        <w:rPr>
          <w:rFonts w:eastAsia="Arial Unicode MS" w:cs="Arial"/>
          <w:sz w:val="24"/>
          <w:szCs w:val="24"/>
          <w:lang w:val="ru-RU"/>
        </w:rPr>
        <w:t>законских</w:t>
      </w:r>
      <w:r w:rsidRPr="005C28FB">
        <w:rPr>
          <w:rFonts w:eastAsia="Arial Unicode MS" w:cs="Arial"/>
          <w:sz w:val="24"/>
          <w:szCs w:val="24"/>
          <w:lang w:val="sr-Cyrl-CS"/>
        </w:rPr>
        <w:t xml:space="preserve"> заступника  </w:t>
      </w:r>
      <w:r w:rsidRPr="0039185A">
        <w:rPr>
          <w:rFonts w:eastAsia="Arial Unicode MS" w:cs="Arial"/>
          <w:sz w:val="24"/>
          <w:szCs w:val="24"/>
          <w:lang w:val="ru-RU"/>
        </w:rPr>
        <w:t>У</w:t>
      </w:r>
      <w:r w:rsidRPr="005C28FB">
        <w:rPr>
          <w:rFonts w:eastAsia="Arial Unicode MS" w:cs="Arial"/>
          <w:sz w:val="24"/>
          <w:szCs w:val="24"/>
          <w:lang w:val="sr-Cyrl-CS"/>
        </w:rPr>
        <w:t>говорних страна</w:t>
      </w:r>
      <w:r w:rsidR="0098135A">
        <w:rPr>
          <w:rFonts w:eastAsia="Arial Unicode MS" w:cs="Arial"/>
          <w:sz w:val="24"/>
          <w:szCs w:val="24"/>
          <w:lang w:val="sr-Cyrl-CS"/>
        </w:rPr>
        <w:t>/ овлашћених представника Уговорних страна.</w:t>
      </w:r>
      <w:r w:rsidRPr="005C28FB">
        <w:rPr>
          <w:rFonts w:eastAsia="Arial Unicode MS" w:cs="Arial"/>
          <w:sz w:val="24"/>
          <w:szCs w:val="24"/>
          <w:lang w:val="sr-Cyrl-CS"/>
        </w:rPr>
        <w:t>.</w:t>
      </w:r>
    </w:p>
    <w:p w14:paraId="380C4B7C" w14:textId="77777777" w:rsidR="00E9530E" w:rsidRPr="0039185A" w:rsidRDefault="00E9530E" w:rsidP="003D72F4">
      <w:pPr>
        <w:spacing w:before="0"/>
        <w:rPr>
          <w:rFonts w:eastAsia="Arial Unicode MS" w:cs="Arial"/>
          <w:sz w:val="24"/>
          <w:szCs w:val="24"/>
          <w:lang w:val="ru-RU"/>
        </w:rPr>
      </w:pPr>
      <w:r w:rsidRPr="0039185A">
        <w:rPr>
          <w:rFonts w:eastAsia="Arial Unicode MS" w:cs="Arial"/>
          <w:sz w:val="24"/>
          <w:szCs w:val="24"/>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14:paraId="4AB8A010" w14:textId="77777777" w:rsidR="00873EBD" w:rsidRPr="0039185A" w:rsidRDefault="00E95F4F" w:rsidP="00873EBD">
      <w:pPr>
        <w:jc w:val="center"/>
        <w:rPr>
          <w:rFonts w:eastAsia="Arial Unicode MS" w:cs="Arial"/>
          <w:sz w:val="24"/>
          <w:szCs w:val="24"/>
          <w:lang w:val="ru-RU"/>
        </w:rPr>
      </w:pPr>
      <w:r w:rsidRPr="0039185A">
        <w:rPr>
          <w:rFonts w:eastAsia="Arial Unicode MS" w:cs="Arial"/>
          <w:sz w:val="24"/>
          <w:szCs w:val="24"/>
          <w:lang w:val="ru-RU"/>
        </w:rPr>
        <w:t>Члан 31</w:t>
      </w:r>
      <w:r w:rsidR="00873EBD" w:rsidRPr="0039185A">
        <w:rPr>
          <w:rFonts w:eastAsia="Arial Unicode MS" w:cs="Arial"/>
          <w:sz w:val="24"/>
          <w:szCs w:val="24"/>
          <w:lang w:val="ru-RU"/>
        </w:rPr>
        <w:t>.</w:t>
      </w:r>
    </w:p>
    <w:p w14:paraId="27E1570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AD4CA3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Pr="0039185A">
        <w:rPr>
          <w:rFonts w:eastAsia="Arial Unicode MS" w:cs="Arial"/>
          <w:sz w:val="24"/>
          <w:szCs w:val="24"/>
          <w:lang w:val="ru-RU"/>
        </w:rPr>
        <w:t>3</w:t>
      </w:r>
      <w:r w:rsidR="00E95F4F" w:rsidRPr="0039185A">
        <w:rPr>
          <w:rFonts w:eastAsia="Arial Unicode MS" w:cs="Arial"/>
          <w:sz w:val="24"/>
          <w:szCs w:val="24"/>
          <w:lang w:val="ru-RU"/>
        </w:rPr>
        <w:t>2</w:t>
      </w:r>
      <w:r w:rsidRPr="005C28FB">
        <w:rPr>
          <w:rFonts w:eastAsia="Arial Unicode MS" w:cs="Arial"/>
          <w:sz w:val="24"/>
          <w:szCs w:val="24"/>
          <w:lang w:val="sr-Cyrl-CS"/>
        </w:rPr>
        <w:t>.</w:t>
      </w:r>
    </w:p>
    <w:p w14:paraId="205E6092" w14:textId="581966DE" w:rsidR="00873EBD" w:rsidRPr="005C28FB" w:rsidRDefault="00873EBD" w:rsidP="00DB262E">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39185A">
        <w:rPr>
          <w:rFonts w:eastAsia="Arial Unicode MS" w:cs="Arial"/>
          <w:color w:val="000000" w:themeColor="text1"/>
          <w:sz w:val="24"/>
          <w:szCs w:val="24"/>
          <w:lang w:val="ru-RU"/>
        </w:rPr>
        <w:t xml:space="preserve">радова </w:t>
      </w:r>
      <w:r w:rsidRPr="005C28FB">
        <w:rPr>
          <w:rFonts w:eastAsia="Arial Unicode MS" w:cs="Arial"/>
          <w:color w:val="000000" w:themeColor="text1"/>
          <w:sz w:val="24"/>
          <w:szCs w:val="24"/>
          <w:lang w:val="sr-Cyrl-CS"/>
        </w:rPr>
        <w:t>испуни о</w:t>
      </w:r>
      <w:r w:rsidR="0098135A">
        <w:rPr>
          <w:rFonts w:eastAsia="Arial Unicode MS" w:cs="Arial"/>
          <w:color w:val="000000" w:themeColor="text1"/>
          <w:sz w:val="24"/>
          <w:szCs w:val="24"/>
          <w:lang w:val="sr-Cyrl-CS"/>
        </w:rPr>
        <w:t>дложни услов, уведе се у посао и</w:t>
      </w:r>
      <w:r w:rsidR="0034080D">
        <w:rPr>
          <w:rFonts w:eastAsia="Arial Unicode MS" w:cs="Arial"/>
          <w:color w:val="000000" w:themeColor="text1"/>
          <w:sz w:val="24"/>
          <w:szCs w:val="24"/>
          <w:lang w:val="sr-Cyrl-CS"/>
        </w:rPr>
        <w:t xml:space="preserve"> достави банкарск</w:t>
      </w:r>
      <w:r w:rsidR="0034080D">
        <w:rPr>
          <w:rFonts w:eastAsia="Arial Unicode MS" w:cs="Arial"/>
          <w:color w:val="000000" w:themeColor="text1"/>
          <w:sz w:val="24"/>
          <w:szCs w:val="24"/>
          <w:lang w:val="sr-Cyrl-RS"/>
        </w:rPr>
        <w:t>у</w:t>
      </w:r>
      <w:r w:rsidR="0034080D">
        <w:rPr>
          <w:rFonts w:eastAsia="Arial Unicode MS" w:cs="Arial"/>
          <w:color w:val="000000" w:themeColor="text1"/>
          <w:sz w:val="24"/>
          <w:szCs w:val="24"/>
          <w:lang w:val="sr-Cyrl-CS"/>
        </w:rPr>
        <w:t xml:space="preserve"> гаранцију за добро извршење посла</w:t>
      </w:r>
      <w:r w:rsidRPr="005C28FB">
        <w:rPr>
          <w:rFonts w:eastAsia="Arial Unicode MS" w:cs="Arial"/>
          <w:color w:val="000000" w:themeColor="text1"/>
          <w:sz w:val="24"/>
          <w:szCs w:val="24"/>
          <w:lang w:val="sr-Cyrl-CS"/>
        </w:rPr>
        <w:t xml:space="preserve"> из члана </w:t>
      </w:r>
      <w:r w:rsidR="00B7138F">
        <w:rPr>
          <w:rFonts w:eastAsia="Arial Unicode MS" w:cs="Arial"/>
          <w:color w:val="000000" w:themeColor="text1"/>
          <w:sz w:val="24"/>
          <w:szCs w:val="24"/>
          <w:lang w:val="sr-Cyrl-CS"/>
        </w:rPr>
        <w:t>6</w:t>
      </w:r>
      <w:r w:rsidRPr="005C28FB">
        <w:rPr>
          <w:rFonts w:eastAsia="Arial Unicode MS" w:cs="Arial"/>
          <w:color w:val="000000" w:themeColor="text1"/>
          <w:sz w:val="24"/>
          <w:szCs w:val="24"/>
          <w:lang w:val="sr-Cyrl-CS"/>
        </w:rPr>
        <w:t>. овог Уговора.</w:t>
      </w:r>
    </w:p>
    <w:p w14:paraId="5FAB8A8B" w14:textId="77777777" w:rsidR="00873EBD" w:rsidRPr="0039185A" w:rsidRDefault="00873EBD" w:rsidP="00DB262E">
      <w:pPr>
        <w:spacing w:before="0"/>
        <w:rPr>
          <w:rFonts w:eastAsia="Arial Unicode MS" w:cs="Arial"/>
          <w:color w:val="000000" w:themeColor="text1"/>
          <w:sz w:val="24"/>
          <w:szCs w:val="24"/>
          <w:lang w:val="ru-RU"/>
        </w:rPr>
      </w:pPr>
      <w:r w:rsidRPr="0039185A">
        <w:rPr>
          <w:rFonts w:eastAsia="Arial Unicode MS" w:cs="Arial"/>
          <w:color w:val="000000" w:themeColor="text1"/>
          <w:sz w:val="24"/>
          <w:szCs w:val="24"/>
          <w:lang w:val="ru-RU"/>
        </w:rPr>
        <w:t>Овај Уговор важи до обостр</w:t>
      </w:r>
      <w:r w:rsidR="00403489" w:rsidRPr="0039185A">
        <w:rPr>
          <w:rFonts w:eastAsia="Arial Unicode MS" w:cs="Arial"/>
          <w:color w:val="000000" w:themeColor="text1"/>
          <w:sz w:val="24"/>
          <w:szCs w:val="24"/>
          <w:lang w:val="ru-RU"/>
        </w:rPr>
        <w:t>аног испуњења Уговорних обавеза.</w:t>
      </w:r>
    </w:p>
    <w:p w14:paraId="52EED79A"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2FD2185F" w14:textId="77777777" w:rsidR="00D24ECC" w:rsidRPr="005C28FB" w:rsidRDefault="00D24ECC" w:rsidP="00873EBD">
      <w:pPr>
        <w:jc w:val="center"/>
        <w:rPr>
          <w:rFonts w:eastAsia="Arial Unicode MS" w:cs="Arial"/>
          <w:sz w:val="24"/>
          <w:szCs w:val="24"/>
          <w:lang w:val="sr-Cyrl-CS"/>
        </w:rPr>
      </w:pPr>
    </w:p>
    <w:p w14:paraId="29FDBDCB"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39185A">
        <w:rPr>
          <w:rFonts w:eastAsia="Arial Unicode MS" w:cs="Arial"/>
          <w:sz w:val="24"/>
          <w:szCs w:val="24"/>
          <w:lang w:val="ru-RU"/>
        </w:rPr>
        <w:t>П</w:t>
      </w:r>
      <w:r w:rsidRPr="005C28FB">
        <w:rPr>
          <w:rFonts w:eastAsia="Arial Unicode MS" w:cs="Arial"/>
          <w:sz w:val="24"/>
          <w:szCs w:val="24"/>
          <w:lang w:val="sr-Cyrl-CS"/>
        </w:rPr>
        <w:t xml:space="preserve">рилози: </w:t>
      </w:r>
    </w:p>
    <w:p w14:paraId="0666E0F4" w14:textId="77777777" w:rsidR="00873EBD" w:rsidRPr="005C28FB" w:rsidRDefault="00873EBD" w:rsidP="007A3CB2">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33D099B4" w14:textId="77777777" w:rsidR="00873EBD" w:rsidRPr="005C28FB" w:rsidRDefault="007F0E74" w:rsidP="007A3CB2">
      <w:pPr>
        <w:numPr>
          <w:ilvl w:val="0"/>
          <w:numId w:val="30"/>
        </w:numPr>
        <w:spacing w:before="0"/>
        <w:rPr>
          <w:rFonts w:eastAsia="Arial Unicode MS" w:cs="Arial"/>
          <w:sz w:val="24"/>
          <w:szCs w:val="24"/>
          <w:lang w:val="sr-Latn-CS"/>
        </w:rPr>
      </w:pPr>
      <w:r>
        <w:rPr>
          <w:rFonts w:eastAsia="Arial Unicode MS" w:cs="Arial"/>
          <w:sz w:val="24"/>
          <w:szCs w:val="24"/>
          <w:lang w:val="sr-Cyrl-RS"/>
        </w:rPr>
        <w:t>С</w:t>
      </w:r>
      <w:r w:rsidR="00403489" w:rsidRPr="005C28FB">
        <w:rPr>
          <w:rFonts w:eastAsia="Arial Unicode MS" w:cs="Arial"/>
          <w:sz w:val="24"/>
          <w:szCs w:val="24"/>
          <w:lang w:val="sr-Latn-CS"/>
        </w:rPr>
        <w:t>пецификација радова;</w:t>
      </w:r>
    </w:p>
    <w:p w14:paraId="64A5568B" w14:textId="77777777" w:rsidR="00873EBD" w:rsidRPr="005C28FB" w:rsidRDefault="00873EBD" w:rsidP="007A3CB2">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14:paraId="2C06F556" w14:textId="77777777" w:rsidR="00EA052F" w:rsidRDefault="00EA052F" w:rsidP="00873EBD">
      <w:pPr>
        <w:jc w:val="center"/>
        <w:rPr>
          <w:rFonts w:eastAsia="Arial Unicode MS" w:cs="Arial"/>
          <w:sz w:val="24"/>
          <w:szCs w:val="24"/>
          <w:lang w:val="sr-Cyrl-CS"/>
        </w:rPr>
      </w:pPr>
    </w:p>
    <w:p w14:paraId="35F60FA1"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4</w:t>
      </w:r>
      <w:r w:rsidRPr="005C28FB">
        <w:rPr>
          <w:rFonts w:eastAsia="Arial Unicode MS" w:cs="Arial"/>
          <w:sz w:val="24"/>
          <w:szCs w:val="24"/>
          <w:lang w:val="sr-Cyrl-CS"/>
        </w:rPr>
        <w:t>.</w:t>
      </w:r>
    </w:p>
    <w:p w14:paraId="3BC25401" w14:textId="77777777" w:rsidR="00873EBD" w:rsidRPr="0039185A" w:rsidRDefault="00873EBD" w:rsidP="00873EBD">
      <w:pPr>
        <w:rPr>
          <w:rFonts w:eastAsia="Arial Unicode MS" w:cs="Arial"/>
          <w:sz w:val="24"/>
          <w:szCs w:val="24"/>
          <w:lang w:val="ru-RU"/>
        </w:rPr>
      </w:pPr>
      <w:r w:rsidRPr="005C28FB">
        <w:rPr>
          <w:rFonts w:eastAsia="Arial Unicode MS" w:cs="Arial"/>
          <w:sz w:val="24"/>
          <w:szCs w:val="24"/>
          <w:lang w:val="sr-Cyrl-CS"/>
        </w:rPr>
        <w:t xml:space="preserve">За све што није регулисано овим Уговором примењују се одредбе </w:t>
      </w:r>
      <w:r w:rsidRPr="0039185A">
        <w:rPr>
          <w:rFonts w:eastAsia="Arial Unicode MS" w:cs="Arial"/>
          <w:sz w:val="24"/>
          <w:szCs w:val="24"/>
          <w:lang w:val="ru-RU"/>
        </w:rPr>
        <w:t>ЗОО и других прописа Републике Србије.</w:t>
      </w:r>
    </w:p>
    <w:p w14:paraId="291D6CE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5</w:t>
      </w:r>
      <w:r w:rsidRPr="005C28FB">
        <w:rPr>
          <w:rFonts w:eastAsia="Arial Unicode MS" w:cs="Arial"/>
          <w:sz w:val="24"/>
          <w:szCs w:val="24"/>
          <w:lang w:val="sr-Cyrl-CS"/>
        </w:rPr>
        <w:t>.</w:t>
      </w:r>
    </w:p>
    <w:p w14:paraId="68E798C8" w14:textId="77777777" w:rsidR="00873EBD" w:rsidRPr="005C28FB" w:rsidRDefault="00873EBD" w:rsidP="00873EBD">
      <w:pPr>
        <w:rPr>
          <w:rFonts w:eastAsia="Arial Unicode MS" w:cs="Arial"/>
          <w:sz w:val="24"/>
          <w:szCs w:val="24"/>
          <w:lang w:val="sr-Cyrl-CS"/>
        </w:rPr>
      </w:pPr>
      <w:r w:rsidRPr="0039185A">
        <w:rPr>
          <w:rFonts w:eastAsia="Arial Unicode MS" w:cs="Arial"/>
          <w:sz w:val="24"/>
          <w:szCs w:val="24"/>
          <w:lang w:val="ru-RU"/>
        </w:rPr>
        <w:t xml:space="preserve">Овај </w:t>
      </w:r>
      <w:r w:rsidRPr="005C28FB">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39185A">
        <w:rPr>
          <w:rFonts w:eastAsia="Arial Unicode MS" w:cs="Arial"/>
          <w:sz w:val="24"/>
          <w:szCs w:val="24"/>
          <w:lang w:val="ru-RU"/>
        </w:rPr>
        <w:t xml:space="preserve"> идентична </w:t>
      </w:r>
      <w:r w:rsidRPr="005C28FB">
        <w:rPr>
          <w:rFonts w:eastAsia="Arial Unicode MS" w:cs="Arial"/>
          <w:sz w:val="24"/>
          <w:szCs w:val="24"/>
          <w:lang w:val="sr-Cyrl-CS"/>
        </w:rPr>
        <w:t xml:space="preserve">примерка.    </w:t>
      </w:r>
    </w:p>
    <w:p w14:paraId="17DD19B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14:paraId="1830018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14:paraId="04B8856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14:paraId="35E2413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М.П</w:t>
      </w:r>
    </w:p>
    <w:p w14:paraId="43EDC14A" w14:textId="77777777" w:rsidR="002714E1" w:rsidRPr="005C28FB" w:rsidRDefault="002714E1" w:rsidP="00873EBD">
      <w:pPr>
        <w:rPr>
          <w:rFonts w:eastAsia="Arial Unicode MS" w:cs="Arial"/>
          <w:sz w:val="24"/>
          <w:szCs w:val="24"/>
          <w:lang w:val="sr-Cyrl-CS"/>
        </w:rPr>
      </w:pPr>
    </w:p>
    <w:p w14:paraId="131CFE97" w14:textId="77777777" w:rsidR="002714E1" w:rsidRPr="0039185A" w:rsidRDefault="002714E1" w:rsidP="002714E1">
      <w:pPr>
        <w:spacing w:before="360"/>
        <w:rPr>
          <w:rFonts w:cs="Arial"/>
          <w:bCs/>
          <w:i/>
          <w:iCs/>
          <w:color w:val="000000"/>
          <w:sz w:val="24"/>
          <w:szCs w:val="24"/>
          <w:lang w:val="ru-RU"/>
        </w:rPr>
      </w:pPr>
      <w:r w:rsidRPr="0039185A">
        <w:rPr>
          <w:rFonts w:cs="Arial"/>
          <w:i/>
          <w:sz w:val="24"/>
          <w:szCs w:val="24"/>
          <w:lang w:val="ru-RU"/>
        </w:rPr>
        <w:t>Напомена</w:t>
      </w:r>
      <w:r w:rsidRPr="0039185A">
        <w:rPr>
          <w:rFonts w:cs="Arial"/>
          <w:sz w:val="24"/>
          <w:szCs w:val="24"/>
          <w:lang w:val="ru-RU"/>
        </w:rPr>
        <w:t>:</w:t>
      </w:r>
      <w:r w:rsidRPr="0039185A">
        <w:rPr>
          <w:rFonts w:cs="Arial"/>
          <w:i/>
          <w:sz w:val="24"/>
          <w:szCs w:val="24"/>
          <w:lang w:val="ru-RU"/>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39185A">
        <w:rPr>
          <w:rFonts w:cs="Arial"/>
          <w:bCs/>
          <w:i/>
          <w:iCs/>
          <w:color w:val="000000"/>
          <w:sz w:val="24"/>
          <w:szCs w:val="24"/>
          <w:lang w:val="ru-RU"/>
        </w:rPr>
        <w:t xml:space="preserve"> </w:t>
      </w:r>
    </w:p>
    <w:p w14:paraId="5A5F9E00" w14:textId="77777777" w:rsidR="002714E1" w:rsidRPr="005C28FB" w:rsidRDefault="002714E1" w:rsidP="00873EBD">
      <w:pPr>
        <w:rPr>
          <w:rFonts w:eastAsia="Arial Unicode MS" w:cs="Arial"/>
          <w:sz w:val="24"/>
          <w:szCs w:val="24"/>
          <w:lang w:val="sr-Cyrl-CS"/>
        </w:rPr>
      </w:pPr>
    </w:p>
    <w:p w14:paraId="213D5A37" w14:textId="77777777" w:rsidR="00D42776" w:rsidRPr="005C28FB" w:rsidRDefault="0051227B" w:rsidP="00403489">
      <w:pPr>
        <w:spacing w:before="0"/>
        <w:rPr>
          <w:rFonts w:eastAsia="Arial Unicode MS" w:cs="Arial"/>
          <w:sz w:val="24"/>
          <w:szCs w:val="24"/>
          <w:lang w:val="sr-Cyrl-CS"/>
        </w:rPr>
      </w:pPr>
      <w:r w:rsidRPr="005C28FB">
        <w:rPr>
          <w:rFonts w:cs="Arial"/>
          <w:sz w:val="24"/>
          <w:szCs w:val="24"/>
          <w:lang w:val="sr-Cyrl-CS"/>
        </w:rPr>
        <w:t xml:space="preserve">                                   </w:t>
      </w:r>
    </w:p>
    <w:p w14:paraId="49BABF41" w14:textId="77777777" w:rsidR="00D42776" w:rsidRPr="005C28FB" w:rsidRDefault="00D42776" w:rsidP="00873EBD">
      <w:pPr>
        <w:rPr>
          <w:rFonts w:eastAsia="Arial Unicode MS" w:cs="Arial"/>
          <w:sz w:val="24"/>
          <w:szCs w:val="24"/>
          <w:lang w:val="sr-Cyrl-CS"/>
        </w:rPr>
      </w:pPr>
    </w:p>
    <w:p w14:paraId="1C480133" w14:textId="77777777" w:rsidR="003F266C" w:rsidRDefault="003F266C" w:rsidP="00873EBD">
      <w:pPr>
        <w:rPr>
          <w:rFonts w:eastAsia="Arial Unicode MS" w:cs="Arial"/>
          <w:sz w:val="24"/>
          <w:szCs w:val="24"/>
          <w:lang w:val="sr-Cyrl-CS"/>
        </w:rPr>
      </w:pPr>
    </w:p>
    <w:p w14:paraId="6C008D49" w14:textId="77777777" w:rsidR="0092031F" w:rsidRDefault="0092031F" w:rsidP="00873EBD">
      <w:pPr>
        <w:rPr>
          <w:rFonts w:eastAsia="Arial Unicode MS" w:cs="Arial"/>
          <w:sz w:val="24"/>
          <w:szCs w:val="24"/>
          <w:lang w:val="sr-Cyrl-CS"/>
        </w:rPr>
      </w:pPr>
    </w:p>
    <w:p w14:paraId="6C3916D6" w14:textId="77777777" w:rsidR="0092031F" w:rsidRDefault="0092031F" w:rsidP="00873EBD">
      <w:pPr>
        <w:rPr>
          <w:rFonts w:eastAsia="Arial Unicode MS" w:cs="Arial"/>
          <w:sz w:val="24"/>
          <w:szCs w:val="24"/>
          <w:lang w:val="sr-Cyrl-CS"/>
        </w:rPr>
      </w:pPr>
    </w:p>
    <w:p w14:paraId="652E108B" w14:textId="77777777" w:rsidR="0092031F" w:rsidRDefault="0092031F" w:rsidP="00873EBD">
      <w:pPr>
        <w:rPr>
          <w:rFonts w:eastAsia="Arial Unicode MS" w:cs="Arial"/>
          <w:sz w:val="24"/>
          <w:szCs w:val="24"/>
          <w:lang w:val="sr-Cyrl-CS"/>
        </w:rPr>
      </w:pPr>
    </w:p>
    <w:p w14:paraId="1162BA2D" w14:textId="77777777" w:rsidR="007F0E74" w:rsidRDefault="007F0E74" w:rsidP="00873EBD">
      <w:pPr>
        <w:rPr>
          <w:rFonts w:eastAsia="Arial Unicode MS" w:cs="Arial"/>
          <w:sz w:val="24"/>
          <w:szCs w:val="24"/>
          <w:lang w:val="sr-Cyrl-CS"/>
        </w:rPr>
      </w:pPr>
    </w:p>
    <w:p w14:paraId="138D101D" w14:textId="77777777" w:rsidR="007F0E74" w:rsidRDefault="007F0E74" w:rsidP="00873EBD">
      <w:pPr>
        <w:rPr>
          <w:rFonts w:eastAsia="Arial Unicode MS" w:cs="Arial"/>
          <w:sz w:val="24"/>
          <w:szCs w:val="24"/>
          <w:lang w:val="sr-Cyrl-CS"/>
        </w:rPr>
      </w:pPr>
    </w:p>
    <w:p w14:paraId="25AFF21E" w14:textId="77777777" w:rsidR="007F0E74" w:rsidRDefault="007F0E74" w:rsidP="00873EBD">
      <w:pPr>
        <w:rPr>
          <w:rFonts w:eastAsia="Arial Unicode MS" w:cs="Arial"/>
          <w:sz w:val="24"/>
          <w:szCs w:val="24"/>
          <w:lang w:val="sr-Cyrl-CS"/>
        </w:rPr>
      </w:pPr>
    </w:p>
    <w:p w14:paraId="69E82A9C" w14:textId="77777777" w:rsidR="007F0E74" w:rsidRDefault="007F0E74" w:rsidP="00873EBD">
      <w:pPr>
        <w:rPr>
          <w:rFonts w:eastAsia="Arial Unicode MS" w:cs="Arial"/>
          <w:sz w:val="24"/>
          <w:szCs w:val="24"/>
          <w:lang w:val="sr-Cyrl-CS"/>
        </w:rPr>
      </w:pPr>
    </w:p>
    <w:p w14:paraId="0AB787FA" w14:textId="77777777" w:rsidR="005D17C2" w:rsidRDefault="005D17C2" w:rsidP="00873EBD">
      <w:pPr>
        <w:rPr>
          <w:rFonts w:eastAsia="Arial Unicode MS" w:cs="Arial"/>
          <w:sz w:val="24"/>
          <w:szCs w:val="24"/>
          <w:lang w:val="sr-Cyrl-CS"/>
        </w:rPr>
      </w:pPr>
    </w:p>
    <w:p w14:paraId="1F1A631B" w14:textId="77777777" w:rsidR="00290505" w:rsidRDefault="00290505" w:rsidP="00873EBD">
      <w:pPr>
        <w:rPr>
          <w:rFonts w:eastAsia="Arial Unicode MS" w:cs="Arial"/>
          <w:sz w:val="24"/>
          <w:szCs w:val="24"/>
          <w:lang w:val="sr-Cyrl-CS"/>
        </w:rPr>
      </w:pPr>
    </w:p>
    <w:p w14:paraId="5258D2C2" w14:textId="77777777" w:rsidR="00290505" w:rsidRDefault="00290505" w:rsidP="00873EBD">
      <w:pPr>
        <w:rPr>
          <w:rFonts w:eastAsia="Arial Unicode MS" w:cs="Arial"/>
          <w:sz w:val="24"/>
          <w:szCs w:val="24"/>
          <w:lang w:val="sr-Cyrl-CS"/>
        </w:rPr>
      </w:pPr>
    </w:p>
    <w:p w14:paraId="428D4255" w14:textId="77777777" w:rsidR="0089304E" w:rsidRDefault="0089304E" w:rsidP="00873EBD">
      <w:pPr>
        <w:rPr>
          <w:rFonts w:eastAsia="Arial Unicode MS" w:cs="Arial"/>
          <w:sz w:val="24"/>
          <w:szCs w:val="24"/>
          <w:lang w:val="sr-Cyrl-CS"/>
        </w:rPr>
      </w:pPr>
    </w:p>
    <w:p w14:paraId="40369F67" w14:textId="77777777" w:rsidR="0089304E" w:rsidRDefault="0089304E" w:rsidP="00873EBD">
      <w:pPr>
        <w:rPr>
          <w:rFonts w:eastAsia="Arial Unicode MS" w:cs="Arial"/>
          <w:sz w:val="24"/>
          <w:szCs w:val="24"/>
          <w:lang w:val="sr-Cyrl-CS"/>
        </w:rPr>
      </w:pPr>
    </w:p>
    <w:p w14:paraId="0A8E1B2C" w14:textId="77777777" w:rsidR="0089304E" w:rsidRDefault="0089304E" w:rsidP="00873EBD">
      <w:pPr>
        <w:rPr>
          <w:rFonts w:eastAsia="Arial Unicode MS" w:cs="Arial"/>
          <w:sz w:val="24"/>
          <w:szCs w:val="24"/>
          <w:lang w:val="sr-Cyrl-CS"/>
        </w:rPr>
      </w:pPr>
    </w:p>
    <w:p w14:paraId="08B517EB" w14:textId="77777777" w:rsidR="0089304E" w:rsidRDefault="0089304E" w:rsidP="00873EBD">
      <w:pPr>
        <w:rPr>
          <w:rFonts w:eastAsia="Arial Unicode MS" w:cs="Arial"/>
          <w:sz w:val="24"/>
          <w:szCs w:val="24"/>
          <w:lang w:val="sr-Cyrl-CS"/>
        </w:rPr>
      </w:pPr>
    </w:p>
    <w:p w14:paraId="266336F0" w14:textId="77777777" w:rsidR="0089304E" w:rsidRDefault="0089304E" w:rsidP="00873EBD">
      <w:pPr>
        <w:rPr>
          <w:rFonts w:eastAsia="Arial Unicode MS" w:cs="Arial"/>
          <w:sz w:val="24"/>
          <w:szCs w:val="24"/>
          <w:lang w:val="sr-Cyrl-CS"/>
        </w:rPr>
      </w:pPr>
    </w:p>
    <w:p w14:paraId="473F613D" w14:textId="77777777" w:rsidR="0089304E" w:rsidRDefault="0089304E" w:rsidP="00873EBD">
      <w:pPr>
        <w:rPr>
          <w:rFonts w:eastAsia="Arial Unicode MS" w:cs="Arial"/>
          <w:sz w:val="24"/>
          <w:szCs w:val="24"/>
          <w:lang w:val="sr-Cyrl-CS"/>
        </w:rPr>
      </w:pPr>
    </w:p>
    <w:p w14:paraId="3DE84B7A" w14:textId="77777777" w:rsidR="005D17C2" w:rsidRDefault="005D17C2" w:rsidP="00873EBD">
      <w:pPr>
        <w:rPr>
          <w:rFonts w:eastAsia="Arial Unicode MS" w:cs="Arial"/>
          <w:sz w:val="24"/>
          <w:szCs w:val="24"/>
          <w:lang w:val="sr-Cyrl-CS"/>
        </w:rPr>
      </w:pPr>
    </w:p>
    <w:p w14:paraId="13A45001" w14:textId="77777777" w:rsidR="005D17C2" w:rsidRDefault="005D17C2" w:rsidP="00873EBD">
      <w:pPr>
        <w:rPr>
          <w:rFonts w:eastAsia="Arial Unicode MS" w:cs="Arial"/>
          <w:sz w:val="24"/>
          <w:szCs w:val="24"/>
          <w:lang w:val="sr-Cyrl-CS"/>
        </w:rPr>
      </w:pPr>
    </w:p>
    <w:p w14:paraId="219DF12F" w14:textId="77777777" w:rsidR="005D17C2" w:rsidRDefault="005D17C2" w:rsidP="00873EBD">
      <w:pPr>
        <w:rPr>
          <w:rFonts w:eastAsia="Arial Unicode MS" w:cs="Arial"/>
          <w:sz w:val="24"/>
          <w:szCs w:val="24"/>
          <w:lang w:val="sr-Cyrl-CS"/>
        </w:rPr>
      </w:pPr>
    </w:p>
    <w:p w14:paraId="19581F93" w14:textId="77777777" w:rsidR="00DB262E" w:rsidRDefault="00DB262E" w:rsidP="00873EBD">
      <w:pPr>
        <w:rPr>
          <w:rFonts w:eastAsia="Arial Unicode MS" w:cs="Arial"/>
          <w:sz w:val="24"/>
          <w:szCs w:val="24"/>
          <w:lang w:val="sr-Cyrl-CS"/>
        </w:rPr>
      </w:pPr>
    </w:p>
    <w:p w14:paraId="31D26AF8" w14:textId="77777777" w:rsidR="00873EBD" w:rsidRPr="005C28FB" w:rsidRDefault="00873EBD" w:rsidP="00873EBD">
      <w:pPr>
        <w:rPr>
          <w:rFonts w:eastAsia="Arial Unicode MS" w:cs="Arial"/>
          <w:b/>
          <w:sz w:val="24"/>
          <w:szCs w:val="24"/>
          <w:lang w:val="sr-Cyrl-CS"/>
        </w:rPr>
      </w:pPr>
      <w:r w:rsidRPr="005C28FB">
        <w:rPr>
          <w:rFonts w:eastAsia="Arial Unicode MS" w:cs="Arial"/>
          <w:b/>
          <w:sz w:val="24"/>
          <w:szCs w:val="24"/>
          <w:lang w:val="sr-Cyrl-CS"/>
        </w:rPr>
        <w:t>Прилог о безбедности и здрављу на раду</w:t>
      </w:r>
    </w:p>
    <w:p w14:paraId="73482A62" w14:textId="77777777" w:rsidR="00873EBD" w:rsidRPr="005C28FB" w:rsidRDefault="00873EBD" w:rsidP="00873EBD">
      <w:pPr>
        <w:rPr>
          <w:rFonts w:eastAsia="Arial Unicode MS" w:cs="Arial"/>
          <w:sz w:val="24"/>
          <w:szCs w:val="24"/>
          <w:lang w:val="sr-Cyrl-CS"/>
        </w:rPr>
      </w:pPr>
    </w:p>
    <w:p w14:paraId="328EF1F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1.Јавно предузеће „Електропривреда Србије“  Београд, Улица царице Милице бр. 2, Матичн</w:t>
      </w:r>
      <w:r w:rsidR="00ED3E36" w:rsidRPr="005C28FB">
        <w:rPr>
          <w:rFonts w:eastAsia="Arial Unicode MS" w:cs="Arial"/>
          <w:sz w:val="24"/>
          <w:szCs w:val="24"/>
          <w:lang w:val="sr-Cyrl-CS"/>
        </w:rPr>
        <w:t>и број 20053658, ПИБ 103920327</w:t>
      </w:r>
      <w:r w:rsidRPr="005C28FB">
        <w:rPr>
          <w:rFonts w:eastAsia="Arial Unicode MS" w:cs="Arial"/>
          <w:sz w:val="24"/>
          <w:szCs w:val="24"/>
          <w:lang w:val="sr-Cyrl-CS"/>
        </w:rPr>
        <w:t xml:space="preserve">, </w:t>
      </w:r>
      <w:r w:rsidR="007F0E74" w:rsidRPr="005C28FB">
        <w:rPr>
          <w:rFonts w:eastAsia="Arial Unicode MS" w:cs="Arial"/>
          <w:sz w:val="24"/>
          <w:szCs w:val="24"/>
          <w:lang w:val="sr-Latn-CS"/>
        </w:rPr>
        <w:t xml:space="preserve">које </w:t>
      </w:r>
      <w:r w:rsidR="00796D00" w:rsidRPr="00EC32EF">
        <w:rPr>
          <w:rFonts w:eastAsia="Arial Unicode MS" w:cs="Arial"/>
          <w:sz w:val="24"/>
          <w:szCs w:val="24"/>
          <w:lang w:val="sr-Latn-CS"/>
        </w:rPr>
        <w:t xml:space="preserve">заступа </w:t>
      </w:r>
      <w:r w:rsidR="00796D00" w:rsidRPr="00EC32EF">
        <w:rPr>
          <w:rFonts w:eastAsia="Arial Unicode MS" w:cs="Arial"/>
          <w:sz w:val="24"/>
          <w:szCs w:val="24"/>
          <w:lang w:val="sr-Cyrl-RS"/>
        </w:rPr>
        <w:t xml:space="preserve">финансијски </w:t>
      </w:r>
      <w:r w:rsidR="00796D00" w:rsidRPr="00EC32EF">
        <w:rPr>
          <w:rFonts w:eastAsia="Arial Unicode MS" w:cs="Arial"/>
          <w:sz w:val="24"/>
          <w:szCs w:val="24"/>
          <w:lang w:val="sr-Latn-CS"/>
        </w:rPr>
        <w:t>директор</w:t>
      </w:r>
      <w:r w:rsidR="00796D00" w:rsidRPr="00EC32EF">
        <w:rPr>
          <w:rFonts w:eastAsia="Arial Unicode MS" w:cs="Arial"/>
          <w:sz w:val="24"/>
          <w:szCs w:val="24"/>
          <w:lang w:val="sr-Cyrl-RS"/>
        </w:rPr>
        <w:t xml:space="preserve"> Снежана Бондеровић</w:t>
      </w:r>
      <w:r w:rsidR="00796D00" w:rsidRPr="00EC32EF">
        <w:rPr>
          <w:rFonts w:eastAsia="Arial Unicode MS" w:cs="Arial"/>
          <w:kern w:val="1"/>
          <w:sz w:val="24"/>
          <w:szCs w:val="24"/>
          <w:lang w:val="ru-RU" w:eastAsia="ar-SA"/>
        </w:rPr>
        <w:t>,</w:t>
      </w:r>
      <w:r w:rsidR="00796D00" w:rsidRPr="00EC32EF">
        <w:rPr>
          <w:rFonts w:cs="Arial"/>
          <w:sz w:val="24"/>
          <w:szCs w:val="24"/>
          <w:lang w:val="ru-RU"/>
        </w:rPr>
        <w:t xml:space="preserve"> </w:t>
      </w:r>
      <w:r w:rsidR="00796D00" w:rsidRPr="00EC32EF">
        <w:rPr>
          <w:rFonts w:cs="Arial"/>
          <w:sz w:val="24"/>
          <w:szCs w:val="24"/>
          <w:lang w:val="sr-Cyrl-CS"/>
        </w:rPr>
        <w:t xml:space="preserve">по Пуномоћју директора ЈП ЕПС број </w:t>
      </w:r>
      <w:r w:rsidR="00796D00" w:rsidRPr="00EC32EF">
        <w:rPr>
          <w:rFonts w:cs="Arial"/>
          <w:sz w:val="24"/>
          <w:szCs w:val="24"/>
          <w:lang w:val="sr-Latn-CS"/>
        </w:rPr>
        <w:t>12.01.47952/1-15</w:t>
      </w:r>
      <w:r w:rsidR="00796D00" w:rsidRPr="00EC32EF">
        <w:rPr>
          <w:rFonts w:cs="Arial"/>
          <w:sz w:val="24"/>
          <w:szCs w:val="24"/>
          <w:lang w:val="sr-Cyrl-CS"/>
        </w:rPr>
        <w:t xml:space="preserve"> од 24.09.2015. годин</w:t>
      </w:r>
      <w:r w:rsidR="00796D00">
        <w:rPr>
          <w:rFonts w:cs="Arial"/>
          <w:sz w:val="24"/>
          <w:szCs w:val="24"/>
          <w:lang w:val="sr-Cyrl-CS"/>
        </w:rPr>
        <w:t>е</w:t>
      </w:r>
      <w:r w:rsidR="00796D00" w:rsidRPr="005C28FB">
        <w:rPr>
          <w:rFonts w:eastAsia="Arial Unicode MS" w:cs="Arial"/>
          <w:sz w:val="24"/>
          <w:szCs w:val="24"/>
          <w:lang w:val="sr-Cyrl-CS"/>
        </w:rPr>
        <w:t xml:space="preserve"> </w:t>
      </w:r>
      <w:r w:rsidRPr="005C28FB">
        <w:rPr>
          <w:rFonts w:eastAsia="Arial Unicode MS" w:cs="Arial"/>
          <w:sz w:val="24"/>
          <w:szCs w:val="24"/>
          <w:lang w:val="sr-Cyrl-CS"/>
        </w:rPr>
        <w:t>(у даљем тексту: Наручилац)</w:t>
      </w:r>
    </w:p>
    <w:p w14:paraId="30E4FD53" w14:textId="77777777" w:rsidR="00873EBD" w:rsidRPr="005C28FB" w:rsidRDefault="00873EBD" w:rsidP="00873EBD">
      <w:pPr>
        <w:rPr>
          <w:rFonts w:eastAsia="Arial Unicode MS" w:cs="Arial"/>
          <w:sz w:val="24"/>
          <w:szCs w:val="24"/>
          <w:lang w:val="sr-Cyrl-CS"/>
        </w:rPr>
      </w:pPr>
    </w:p>
    <w:p w14:paraId="5BD7314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6989EEEB" w14:textId="77777777" w:rsidR="00873EBD" w:rsidRPr="005C28FB" w:rsidRDefault="00873EBD" w:rsidP="00873EBD">
      <w:pPr>
        <w:rPr>
          <w:rFonts w:eastAsia="Arial Unicode MS" w:cs="Arial"/>
          <w:sz w:val="24"/>
          <w:szCs w:val="24"/>
          <w:lang w:val="sr-Cyrl-CS"/>
        </w:rPr>
      </w:pPr>
    </w:p>
    <w:p w14:paraId="6B9F98D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4B675E5" w14:textId="77777777" w:rsidR="00873EBD" w:rsidRPr="005C28FB" w:rsidRDefault="00873EBD" w:rsidP="00873EBD">
      <w:pPr>
        <w:rPr>
          <w:rFonts w:eastAsia="Arial Unicode MS" w:cs="Arial"/>
          <w:sz w:val="24"/>
          <w:szCs w:val="24"/>
          <w:lang w:val="sr-Cyrl-CS"/>
        </w:rPr>
      </w:pPr>
    </w:p>
    <w:p w14:paraId="46D5C8A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127F8F2E" w14:textId="77777777" w:rsidR="00873EBD" w:rsidRPr="005C28FB" w:rsidRDefault="00873EBD" w:rsidP="00873EBD">
      <w:pPr>
        <w:rPr>
          <w:rFonts w:eastAsia="Arial Unicode MS" w:cs="Arial"/>
          <w:sz w:val="24"/>
          <w:szCs w:val="24"/>
          <w:lang w:val="sr-Cyrl-CS"/>
        </w:rPr>
      </w:pPr>
    </w:p>
    <w:p w14:paraId="42A4896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3D37853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15FE5830" w14:textId="77777777" w:rsidR="00873EBD" w:rsidRPr="005C28FB" w:rsidRDefault="00873EBD" w:rsidP="00873EBD">
      <w:pPr>
        <w:rPr>
          <w:rFonts w:eastAsia="Arial Unicode MS" w:cs="Arial"/>
          <w:sz w:val="24"/>
          <w:szCs w:val="24"/>
          <w:lang w:val="sr-Cyrl-CS"/>
        </w:rPr>
      </w:pPr>
    </w:p>
    <w:p w14:paraId="5989EEA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1B961008" w14:textId="77777777" w:rsidR="00873EBD" w:rsidRPr="005C28FB" w:rsidRDefault="00873EBD" w:rsidP="00873EBD">
      <w:pPr>
        <w:rPr>
          <w:rFonts w:eastAsia="Arial Unicode MS" w:cs="Arial"/>
          <w:sz w:val="24"/>
          <w:szCs w:val="24"/>
          <w:lang w:val="sr-Cyrl-CS"/>
        </w:rPr>
      </w:pPr>
    </w:p>
    <w:p w14:paraId="66F1CAAF" w14:textId="77777777" w:rsidR="00873EBD" w:rsidRPr="0039185A" w:rsidRDefault="00873EBD" w:rsidP="00873EBD">
      <w:pPr>
        <w:rPr>
          <w:rFonts w:eastAsia="Arial Unicode MS" w:cs="Arial"/>
          <w:sz w:val="24"/>
          <w:szCs w:val="24"/>
          <w:lang w:val="ru-RU"/>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39185A">
        <w:rPr>
          <w:rFonts w:eastAsia="Arial Unicode MS" w:cs="Arial"/>
          <w:sz w:val="24"/>
          <w:szCs w:val="24"/>
          <w:lang w:val="ru-RU"/>
        </w:rPr>
        <w:t>, а у свему у складу са релевантним прописима Републике Србије.</w:t>
      </w:r>
    </w:p>
    <w:p w14:paraId="64F99C39" w14:textId="77777777" w:rsidR="00873EBD" w:rsidRPr="005C28FB" w:rsidRDefault="00873EBD" w:rsidP="00873EBD">
      <w:pPr>
        <w:rPr>
          <w:rFonts w:eastAsia="Arial Unicode MS" w:cs="Arial"/>
          <w:sz w:val="24"/>
          <w:szCs w:val="24"/>
          <w:lang w:val="sr-Cyrl-CS"/>
        </w:rPr>
      </w:pPr>
    </w:p>
    <w:p w14:paraId="56EB3230" w14:textId="77777777" w:rsidR="00873EBD" w:rsidRPr="005C28FB" w:rsidRDefault="00873EBD" w:rsidP="00873EBD">
      <w:pPr>
        <w:rPr>
          <w:rFonts w:eastAsia="Arial Unicode MS" w:cs="Arial"/>
          <w:sz w:val="24"/>
          <w:szCs w:val="24"/>
          <w:lang w:val="sr-Cyrl-CS"/>
        </w:rPr>
      </w:pPr>
    </w:p>
    <w:p w14:paraId="17F1427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14:paraId="1D8F9FB5" w14:textId="77777777" w:rsidR="00873EBD" w:rsidRPr="005C28FB" w:rsidRDefault="00873EBD" w:rsidP="00873EBD">
      <w:pPr>
        <w:rPr>
          <w:rFonts w:eastAsia="Arial Unicode MS" w:cs="Arial"/>
          <w:sz w:val="24"/>
          <w:szCs w:val="24"/>
          <w:lang w:val="sr-Cyrl-CS"/>
        </w:rPr>
      </w:pPr>
    </w:p>
    <w:p w14:paraId="29EE9961"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417EE1AD"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BA46F9B"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39185A">
        <w:rPr>
          <w:rFonts w:eastAsia="Arial Unicode MS" w:cs="Arial"/>
          <w:sz w:val="24"/>
          <w:szCs w:val="24"/>
          <w:lang w:val="ru-RU"/>
        </w:rPr>
        <w:t>о</w:t>
      </w:r>
      <w:r w:rsidRPr="005C28FB">
        <w:rPr>
          <w:rFonts w:eastAsia="Arial Unicode MS" w:cs="Arial"/>
          <w:sz w:val="24"/>
          <w:szCs w:val="24"/>
          <w:lang w:val="sr-Latn-CS"/>
        </w:rPr>
        <w:t>вог става.</w:t>
      </w:r>
    </w:p>
    <w:p w14:paraId="2E5A6B45" w14:textId="77777777" w:rsidR="00873EBD" w:rsidRPr="005C28FB" w:rsidRDefault="00873EBD" w:rsidP="00873EBD">
      <w:pPr>
        <w:rPr>
          <w:rFonts w:eastAsia="Arial Unicode MS" w:cs="Arial"/>
          <w:sz w:val="24"/>
          <w:szCs w:val="24"/>
          <w:lang w:val="sr-Cyrl-CS"/>
        </w:rPr>
      </w:pPr>
    </w:p>
    <w:p w14:paraId="5DD2075D" w14:textId="77777777" w:rsidR="00873EBD" w:rsidRPr="005C28FB" w:rsidRDefault="00873EBD" w:rsidP="00873EBD">
      <w:pPr>
        <w:rPr>
          <w:rFonts w:eastAsia="Arial Unicode MS" w:cs="Arial"/>
          <w:sz w:val="24"/>
          <w:szCs w:val="24"/>
          <w:lang w:val="sr-Cyrl-CS"/>
        </w:rPr>
      </w:pPr>
    </w:p>
    <w:p w14:paraId="5D7157B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w:t>
      </w:r>
    </w:p>
    <w:p w14:paraId="603E2A7E" w14:textId="77777777" w:rsidR="00873EBD" w:rsidRPr="005C28FB" w:rsidRDefault="00873EBD" w:rsidP="00873EBD">
      <w:pPr>
        <w:rPr>
          <w:rFonts w:eastAsia="Arial Unicode MS" w:cs="Arial"/>
          <w:sz w:val="24"/>
          <w:szCs w:val="24"/>
          <w:lang w:val="sr-Cyrl-CS"/>
        </w:rPr>
      </w:pPr>
    </w:p>
    <w:p w14:paraId="4BF1140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7A99BB09" w14:textId="77777777" w:rsidR="00873EBD" w:rsidRPr="005C28FB" w:rsidRDefault="00873EBD" w:rsidP="00873EBD">
      <w:pPr>
        <w:rPr>
          <w:rFonts w:eastAsia="Arial Unicode MS" w:cs="Arial"/>
          <w:sz w:val="24"/>
          <w:szCs w:val="24"/>
          <w:lang w:val="sr-Cyrl-CS"/>
        </w:rPr>
      </w:pPr>
    </w:p>
    <w:p w14:paraId="76A9437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14:paraId="568D844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0E191248" w14:textId="77777777" w:rsidR="00873EBD" w:rsidRPr="005C28FB" w:rsidRDefault="00873EBD" w:rsidP="00873EBD">
      <w:pPr>
        <w:rPr>
          <w:rFonts w:eastAsia="Arial Unicode MS" w:cs="Arial"/>
          <w:sz w:val="24"/>
          <w:szCs w:val="24"/>
          <w:lang w:val="sr-Cyrl-CS"/>
        </w:rPr>
      </w:pPr>
    </w:p>
    <w:p w14:paraId="72DF103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14:paraId="727F34A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1513B693" w14:textId="77777777" w:rsidR="00873EBD" w:rsidRPr="005C28FB" w:rsidRDefault="00873EBD" w:rsidP="00873EBD">
      <w:pPr>
        <w:rPr>
          <w:rFonts w:eastAsia="Arial Unicode MS" w:cs="Arial"/>
          <w:sz w:val="24"/>
          <w:szCs w:val="24"/>
          <w:lang w:val="sr-Cyrl-CS"/>
        </w:rPr>
      </w:pPr>
    </w:p>
    <w:p w14:paraId="304FD90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14:paraId="0245C12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490FC651" w14:textId="77777777" w:rsidR="00873EBD" w:rsidRPr="005C28FB" w:rsidRDefault="00873EBD" w:rsidP="00873EBD">
      <w:pPr>
        <w:rPr>
          <w:rFonts w:eastAsia="Arial Unicode MS" w:cs="Arial"/>
          <w:sz w:val="24"/>
          <w:szCs w:val="24"/>
          <w:lang w:val="sr-Cyrl-CS"/>
        </w:rPr>
      </w:pPr>
    </w:p>
    <w:p w14:paraId="7D37E06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14:paraId="63A8AB2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58B9F76A" w14:textId="77777777" w:rsidR="00873EBD" w:rsidRPr="005C28FB" w:rsidRDefault="00873EBD" w:rsidP="00873EBD">
      <w:pPr>
        <w:rPr>
          <w:rFonts w:eastAsia="Arial Unicode MS" w:cs="Arial"/>
          <w:sz w:val="24"/>
          <w:szCs w:val="24"/>
          <w:lang w:val="sr-Cyrl-CS"/>
        </w:rPr>
      </w:pPr>
    </w:p>
    <w:p w14:paraId="715582F5"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788DEEF5"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14:paraId="781513E1"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5BA887B6"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6B6B3D63"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C1EEADD"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забрањено је уношење оружја унутар локација Наручиоца, као и неовлашћено фотографисање;</w:t>
      </w:r>
    </w:p>
    <w:p w14:paraId="1924E958"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38188C44" w14:textId="77777777" w:rsidR="00873EBD" w:rsidRPr="005C28FB" w:rsidRDefault="00873EBD" w:rsidP="00873EBD">
      <w:pPr>
        <w:rPr>
          <w:rFonts w:eastAsia="Arial Unicode MS" w:cs="Arial"/>
          <w:sz w:val="24"/>
          <w:szCs w:val="24"/>
          <w:lang w:val="sr-Cyrl-CS"/>
        </w:rPr>
      </w:pPr>
    </w:p>
    <w:p w14:paraId="20C9E87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6.</w:t>
      </w:r>
    </w:p>
    <w:p w14:paraId="7CE8F0C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0F6AF02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148C79AA" w14:textId="77777777" w:rsidR="00873EBD" w:rsidRPr="005C28FB" w:rsidRDefault="00873EBD" w:rsidP="00873EBD">
      <w:pPr>
        <w:rPr>
          <w:rFonts w:eastAsia="Arial Unicode MS" w:cs="Arial"/>
          <w:sz w:val="24"/>
          <w:szCs w:val="24"/>
          <w:lang w:val="sr-Cyrl-CS"/>
        </w:rPr>
      </w:pPr>
    </w:p>
    <w:p w14:paraId="6C2432A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14:paraId="43B7AD2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787A501C" w14:textId="77777777" w:rsidR="00873EBD" w:rsidRPr="005C28FB" w:rsidRDefault="00873EBD" w:rsidP="00873EBD">
      <w:pPr>
        <w:rPr>
          <w:rFonts w:eastAsia="Arial Unicode MS" w:cs="Arial"/>
          <w:sz w:val="24"/>
          <w:szCs w:val="24"/>
          <w:lang w:val="sr-Cyrl-CS"/>
        </w:rPr>
      </w:pPr>
    </w:p>
    <w:p w14:paraId="0760430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14:paraId="12F90D6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7783434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01B8594E" w14:textId="77777777" w:rsidR="00873EBD" w:rsidRPr="005C28FB" w:rsidRDefault="00873EBD" w:rsidP="00873EBD">
      <w:pPr>
        <w:rPr>
          <w:rFonts w:eastAsia="Arial Unicode MS" w:cs="Arial"/>
          <w:sz w:val="24"/>
          <w:szCs w:val="24"/>
          <w:lang w:val="sr-Cyrl-CS"/>
        </w:rPr>
      </w:pPr>
    </w:p>
    <w:p w14:paraId="1846B17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14:paraId="6B1321E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5808C5E7" w14:textId="77777777" w:rsidR="00873EBD" w:rsidRPr="005C28FB" w:rsidRDefault="00873EBD" w:rsidP="00873EBD">
      <w:pPr>
        <w:rPr>
          <w:rFonts w:eastAsia="Arial Unicode MS" w:cs="Arial"/>
          <w:sz w:val="24"/>
          <w:szCs w:val="24"/>
          <w:lang w:val="sr-Cyrl-CS"/>
        </w:rPr>
      </w:pPr>
    </w:p>
    <w:p w14:paraId="639D1C3D"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1D512A87"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14:paraId="4DD932C4"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14:paraId="207D6C1C"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14:paraId="06A93F06"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25E37C48"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2323AB5A"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14:paraId="2A716354"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5AFC59DE" w14:textId="77777777" w:rsidR="00873EBD" w:rsidRPr="005C28FB" w:rsidRDefault="00873EBD" w:rsidP="00873EBD">
      <w:pPr>
        <w:rPr>
          <w:rFonts w:eastAsia="Arial Unicode MS" w:cs="Arial"/>
          <w:sz w:val="24"/>
          <w:szCs w:val="24"/>
          <w:lang w:val="sr-Cyrl-CS"/>
        </w:rPr>
      </w:pPr>
    </w:p>
    <w:p w14:paraId="1E10770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10.</w:t>
      </w:r>
    </w:p>
    <w:p w14:paraId="78B26E0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7032F3E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DC2DE9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67E16D2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се обавезује да поступи по налогу Наручиоца из става 3.ове тачке.</w:t>
      </w:r>
    </w:p>
    <w:p w14:paraId="4E25D446" w14:textId="77777777" w:rsidR="00873EBD" w:rsidRPr="005C28FB" w:rsidRDefault="00873EBD" w:rsidP="00873EBD">
      <w:pPr>
        <w:rPr>
          <w:rFonts w:eastAsia="Arial Unicode MS" w:cs="Arial"/>
          <w:sz w:val="24"/>
          <w:szCs w:val="24"/>
          <w:lang w:val="sr-Cyrl-CS"/>
        </w:rPr>
      </w:pPr>
    </w:p>
    <w:p w14:paraId="1C4D707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11.</w:t>
      </w:r>
    </w:p>
    <w:p w14:paraId="61E0B32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0445361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E39955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3222AA7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76F2168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14:paraId="40582D7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11D3F23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B00CBC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14:paraId="38956A6E" w14:textId="77777777" w:rsidR="00873EBD" w:rsidRPr="005C28FB" w:rsidRDefault="00873EBD" w:rsidP="00873EBD">
      <w:pPr>
        <w:rPr>
          <w:rFonts w:eastAsia="Arial Unicode MS" w:cs="Arial"/>
          <w:sz w:val="24"/>
          <w:szCs w:val="24"/>
          <w:lang w:val="sr-Cyrl-CS"/>
        </w:rPr>
      </w:pPr>
    </w:p>
    <w:p w14:paraId="5720C41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14:paraId="1F0FA729" w14:textId="77777777" w:rsidR="00873EBD" w:rsidRPr="005C28FB" w:rsidRDefault="00873EBD" w:rsidP="00873EBD">
      <w:pPr>
        <w:rPr>
          <w:rFonts w:eastAsia="Arial Unicode MS" w:cs="Arial"/>
          <w:sz w:val="24"/>
          <w:szCs w:val="24"/>
          <w:lang w:val="sr-Cyrl-CS"/>
        </w:rPr>
      </w:pPr>
    </w:p>
    <w:p w14:paraId="368C8C96" w14:textId="77777777" w:rsidR="00873EBD" w:rsidRPr="0039185A" w:rsidRDefault="00873EBD" w:rsidP="00873EBD">
      <w:pPr>
        <w:pStyle w:val="KDPodnaslov1"/>
        <w:spacing w:before="0"/>
        <w:ind w:left="465"/>
        <w:rPr>
          <w:rFonts w:cs="Arial"/>
          <w:sz w:val="24"/>
          <w:szCs w:val="24"/>
          <w:lang w:val="ru-RU"/>
        </w:rPr>
      </w:pPr>
    </w:p>
    <w:p w14:paraId="48FA3547" w14:textId="77777777" w:rsidR="001D38D8" w:rsidRPr="005C28FB" w:rsidRDefault="001D38D8" w:rsidP="001D38D8">
      <w:pPr>
        <w:spacing w:before="0"/>
        <w:jc w:val="center"/>
        <w:rPr>
          <w:rFonts w:cs="Arial"/>
          <w:b/>
          <w:sz w:val="24"/>
          <w:szCs w:val="24"/>
          <w:lang w:val="sr-Cyrl-CS"/>
        </w:rPr>
      </w:pPr>
      <w:r w:rsidRPr="005C28FB">
        <w:rPr>
          <w:rFonts w:cs="Arial"/>
          <w:b/>
          <w:sz w:val="24"/>
          <w:szCs w:val="24"/>
          <w:lang w:val="sr-Cyrl-CS"/>
        </w:rPr>
        <w:t>ПРИЛОГ бр.</w:t>
      </w:r>
      <w:r w:rsidR="00D24ECC" w:rsidRPr="005C28FB">
        <w:rPr>
          <w:rFonts w:cs="Arial"/>
          <w:b/>
          <w:sz w:val="24"/>
          <w:szCs w:val="24"/>
          <w:lang w:val="sr-Cyrl-CS"/>
        </w:rPr>
        <w:t xml:space="preserve"> 1</w:t>
      </w:r>
    </w:p>
    <w:p w14:paraId="41DAB604" w14:textId="77777777" w:rsidR="001D38D8" w:rsidRPr="005C28FB" w:rsidRDefault="001D38D8" w:rsidP="001D38D8">
      <w:pPr>
        <w:spacing w:before="0"/>
        <w:jc w:val="center"/>
        <w:rPr>
          <w:rFonts w:cs="Arial"/>
          <w:b/>
          <w:sz w:val="24"/>
          <w:szCs w:val="24"/>
          <w:lang w:val="sr-Cyrl-CS"/>
        </w:rPr>
      </w:pPr>
    </w:p>
    <w:p w14:paraId="7E858D64" w14:textId="77777777" w:rsidR="001D38D8" w:rsidRPr="005C28FB" w:rsidRDefault="001D38D8" w:rsidP="001D38D8">
      <w:pPr>
        <w:spacing w:before="0"/>
        <w:jc w:val="center"/>
        <w:rPr>
          <w:rFonts w:cs="Arial"/>
          <w:sz w:val="24"/>
          <w:szCs w:val="24"/>
          <w:lang w:val="ru-RU"/>
        </w:rPr>
      </w:pPr>
      <w:r w:rsidRPr="005C28FB">
        <w:rPr>
          <w:rFonts w:cs="Arial"/>
          <w:b/>
          <w:sz w:val="24"/>
          <w:szCs w:val="24"/>
          <w:lang w:val="sr-Cyrl-CS"/>
        </w:rPr>
        <w:t>ЗАПИСНИК О ИЗВЕДЕНИМ РАДОВИМА</w:t>
      </w:r>
      <w:r w:rsidRPr="005C28FB" w:rsidDel="00EC0B01">
        <w:rPr>
          <w:rFonts w:cs="Arial"/>
          <w:b/>
          <w:sz w:val="24"/>
          <w:szCs w:val="24"/>
          <w:lang w:val="sr-Cyrl-CS"/>
        </w:rPr>
        <w:t xml:space="preserve"> </w:t>
      </w:r>
    </w:p>
    <w:p w14:paraId="648E42A4" w14:textId="77777777" w:rsidR="001D38D8" w:rsidRPr="005C28FB" w:rsidRDefault="001D38D8" w:rsidP="001D38D8">
      <w:pPr>
        <w:spacing w:before="0"/>
        <w:jc w:val="left"/>
        <w:rPr>
          <w:rFonts w:cs="Arial"/>
          <w:sz w:val="24"/>
          <w:szCs w:val="24"/>
          <w:lang w:val="ru-RU"/>
        </w:rPr>
      </w:pPr>
    </w:p>
    <w:p w14:paraId="409F7D99"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Датум</w:t>
      </w:r>
      <w:r w:rsidRPr="0039185A">
        <w:rPr>
          <w:rFonts w:cs="Arial"/>
          <w:sz w:val="24"/>
          <w:szCs w:val="24"/>
          <w:lang w:val="ru-RU"/>
        </w:rPr>
        <w:t xml:space="preserve"> </w:t>
      </w:r>
      <w:r w:rsidRPr="005C28FB">
        <w:rPr>
          <w:rFonts w:cs="Arial"/>
          <w:sz w:val="24"/>
          <w:szCs w:val="24"/>
          <w:lang w:val="ru-RU"/>
        </w:rPr>
        <w:t>___________</w:t>
      </w:r>
    </w:p>
    <w:p w14:paraId="41A21F43" w14:textId="77777777" w:rsidR="001D38D8" w:rsidRPr="005C28FB" w:rsidRDefault="001D38D8" w:rsidP="001D38D8">
      <w:pPr>
        <w:spacing w:before="0"/>
        <w:ind w:left="1440" w:firstLine="720"/>
        <w:jc w:val="left"/>
        <w:rPr>
          <w:rFonts w:cs="Arial"/>
          <w:sz w:val="24"/>
          <w:szCs w:val="24"/>
          <w:lang w:val="ru-RU"/>
        </w:rPr>
      </w:pPr>
    </w:p>
    <w:p w14:paraId="03962E87"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39185A">
        <w:rPr>
          <w:rFonts w:cs="Arial"/>
          <w:sz w:val="24"/>
          <w:szCs w:val="24"/>
          <w:lang w:val="ru-RU"/>
        </w:rPr>
        <w:t>ИЗВОЂАЧ РАДОВА</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НАРУЧИЛАЦ:</w:t>
      </w:r>
    </w:p>
    <w:p w14:paraId="338394B6" w14:textId="77777777" w:rsidR="001D38D8" w:rsidRPr="005C28FB" w:rsidRDefault="001D38D8" w:rsidP="001D38D8">
      <w:pPr>
        <w:spacing w:before="0"/>
        <w:jc w:val="left"/>
        <w:rPr>
          <w:rFonts w:cs="Arial"/>
          <w:sz w:val="24"/>
          <w:szCs w:val="24"/>
          <w:lang w:val="ru-RU"/>
        </w:rPr>
      </w:pPr>
      <w:r w:rsidRPr="0039185A">
        <w:rPr>
          <w:rFonts w:cs="Arial"/>
          <w:sz w:val="24"/>
          <w:szCs w:val="24"/>
          <w:lang w:val="ru-RU"/>
        </w:rPr>
        <w:t xml:space="preserve"> </w:t>
      </w:r>
      <w:r w:rsidRPr="005C28FB">
        <w:rPr>
          <w:rFonts w:cs="Arial"/>
          <w:sz w:val="24"/>
          <w:szCs w:val="24"/>
          <w:lang w:val="ru-RU"/>
        </w:rPr>
        <w:t>___________________________                                 ____________________________</w:t>
      </w:r>
    </w:p>
    <w:p w14:paraId="59ECCF46" w14:textId="77777777" w:rsidR="001D38D8" w:rsidRPr="0039185A" w:rsidRDefault="001D38D8" w:rsidP="001D38D8">
      <w:pPr>
        <w:spacing w:before="0"/>
        <w:jc w:val="left"/>
        <w:rPr>
          <w:rFonts w:cs="Arial"/>
          <w:sz w:val="24"/>
          <w:szCs w:val="24"/>
          <w:lang w:val="ru-RU"/>
        </w:rPr>
      </w:pPr>
      <w:r w:rsidRPr="0039185A">
        <w:rPr>
          <w:rFonts w:cs="Arial"/>
          <w:sz w:val="24"/>
          <w:szCs w:val="24"/>
          <w:lang w:val="ru-RU"/>
        </w:rPr>
        <w:t xml:space="preserve">    </w:t>
      </w:r>
      <w:r w:rsidRPr="005C28FB">
        <w:rPr>
          <w:rFonts w:cs="Arial"/>
          <w:sz w:val="24"/>
          <w:szCs w:val="24"/>
          <w:lang w:val="ru-RU"/>
        </w:rPr>
        <w:t xml:space="preserve">(Назив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39185A">
        <w:rPr>
          <w:rFonts w:cs="Arial"/>
          <w:sz w:val="24"/>
          <w:szCs w:val="24"/>
          <w:lang w:val="ru-RU"/>
        </w:rPr>
        <w:t xml:space="preserve">    </w:t>
      </w:r>
      <w:r w:rsidRPr="005C28FB">
        <w:rPr>
          <w:rFonts w:cs="Arial"/>
          <w:sz w:val="24"/>
          <w:szCs w:val="24"/>
          <w:lang w:val="ru-RU"/>
        </w:rPr>
        <w:t xml:space="preserve">(Назив организационог дела </w:t>
      </w:r>
      <w:r w:rsidRPr="0039185A">
        <w:rPr>
          <w:rFonts w:cs="Arial"/>
          <w:sz w:val="24"/>
          <w:szCs w:val="24"/>
          <w:lang w:val="ru-RU"/>
        </w:rPr>
        <w:t>ЈП ЕПС)</w:t>
      </w:r>
    </w:p>
    <w:p w14:paraId="6CD8A35E" w14:textId="77777777" w:rsidR="001D38D8" w:rsidRPr="005C28FB" w:rsidRDefault="001D38D8" w:rsidP="001D38D8">
      <w:pPr>
        <w:spacing w:before="0"/>
        <w:jc w:val="left"/>
        <w:rPr>
          <w:rFonts w:cs="Arial"/>
          <w:sz w:val="24"/>
          <w:szCs w:val="24"/>
          <w:lang w:val="ru-RU"/>
        </w:rPr>
      </w:pPr>
    </w:p>
    <w:p w14:paraId="4E003F6A"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___________________________    </w:t>
      </w:r>
      <w:r w:rsidRPr="005C28FB">
        <w:rPr>
          <w:rFonts w:cs="Arial"/>
          <w:sz w:val="24"/>
          <w:szCs w:val="24"/>
          <w:lang w:val="ru-RU"/>
        </w:rPr>
        <w:tab/>
        <w:t xml:space="preserve">       </w:t>
      </w:r>
      <w:r w:rsidRPr="005C28FB">
        <w:rPr>
          <w:rFonts w:cs="Arial"/>
          <w:sz w:val="24"/>
          <w:szCs w:val="24"/>
          <w:lang w:val="ru-RU"/>
        </w:rPr>
        <w:tab/>
      </w:r>
      <w:r w:rsidRPr="005C28FB">
        <w:rPr>
          <w:rFonts w:cs="Arial"/>
          <w:sz w:val="24"/>
          <w:szCs w:val="24"/>
          <w:lang w:val="ru-RU"/>
        </w:rPr>
        <w:tab/>
        <w:t>_____________________________</w:t>
      </w:r>
    </w:p>
    <w:p w14:paraId="7A8D9F7E"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   (Адреса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39185A">
        <w:rPr>
          <w:rFonts w:cs="Arial"/>
          <w:sz w:val="24"/>
          <w:szCs w:val="24"/>
          <w:lang w:val="ru-RU"/>
        </w:rPr>
        <w:t xml:space="preserve">   </w:t>
      </w:r>
      <w:r w:rsidRPr="005C28FB">
        <w:rPr>
          <w:rFonts w:cs="Arial"/>
          <w:sz w:val="24"/>
          <w:szCs w:val="24"/>
          <w:lang w:val="ru-RU"/>
        </w:rPr>
        <w:t xml:space="preserve">(Адреса организационог дела </w:t>
      </w:r>
      <w:r w:rsidRPr="0039185A">
        <w:rPr>
          <w:rFonts w:cs="Arial"/>
          <w:sz w:val="24"/>
          <w:szCs w:val="24"/>
          <w:lang w:val="ru-RU"/>
        </w:rPr>
        <w:t>ЈП ЕПС</w:t>
      </w:r>
      <w:r w:rsidRPr="005C28FB">
        <w:rPr>
          <w:rFonts w:cs="Arial"/>
          <w:sz w:val="24"/>
          <w:szCs w:val="24"/>
          <w:lang w:val="ru-RU"/>
        </w:rPr>
        <w:t>)</w:t>
      </w:r>
    </w:p>
    <w:p w14:paraId="262CAABF" w14:textId="77777777" w:rsidR="001D38D8" w:rsidRPr="005C28FB" w:rsidRDefault="001D38D8" w:rsidP="001D38D8">
      <w:pPr>
        <w:spacing w:before="0"/>
        <w:jc w:val="left"/>
        <w:rPr>
          <w:rFonts w:cs="Arial"/>
          <w:sz w:val="24"/>
          <w:szCs w:val="24"/>
          <w:lang w:val="ru-RU"/>
        </w:rPr>
      </w:pPr>
    </w:p>
    <w:p w14:paraId="1A9F3289" w14:textId="77777777" w:rsidR="001D38D8" w:rsidRPr="005C28FB" w:rsidRDefault="001D38D8" w:rsidP="001D38D8">
      <w:pPr>
        <w:spacing w:before="0"/>
        <w:jc w:val="left"/>
        <w:rPr>
          <w:rFonts w:cs="Arial"/>
          <w:sz w:val="24"/>
          <w:szCs w:val="24"/>
          <w:lang w:val="ru-RU"/>
        </w:rPr>
      </w:pPr>
    </w:p>
    <w:p w14:paraId="686280BE" w14:textId="77777777" w:rsidR="001D38D8" w:rsidRPr="0039185A" w:rsidRDefault="001D38D8" w:rsidP="001D38D8">
      <w:pPr>
        <w:spacing w:before="0"/>
        <w:jc w:val="left"/>
        <w:rPr>
          <w:rFonts w:cs="Arial"/>
          <w:sz w:val="24"/>
          <w:szCs w:val="24"/>
          <w:lang w:val="ru-RU"/>
        </w:rPr>
      </w:pPr>
      <w:r w:rsidRPr="005C28FB">
        <w:rPr>
          <w:rFonts w:cs="Arial"/>
          <w:sz w:val="24"/>
          <w:szCs w:val="24"/>
          <w:lang w:val="ru-RU"/>
        </w:rPr>
        <w:t>Број Уговора/Датум:      __________________________________________</w:t>
      </w:r>
    </w:p>
    <w:p w14:paraId="25F1E419"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Уговорена вредност (без ПДВ-а):__________________________________</w:t>
      </w:r>
    </w:p>
    <w:p w14:paraId="4BC85C36"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Плаћено по уговору (без ПДВ-а):</w:t>
      </w:r>
      <w:r w:rsidRPr="0039185A">
        <w:rPr>
          <w:rFonts w:cs="Arial"/>
          <w:sz w:val="24"/>
          <w:szCs w:val="24"/>
          <w:lang w:val="ru-RU"/>
        </w:rPr>
        <w:t xml:space="preserve"> </w:t>
      </w:r>
      <w:r w:rsidRPr="005C28FB">
        <w:rPr>
          <w:rFonts w:cs="Arial"/>
          <w:sz w:val="24"/>
          <w:szCs w:val="24"/>
          <w:lang w:val="ru-RU"/>
        </w:rPr>
        <w:t>__________________________________</w:t>
      </w:r>
    </w:p>
    <w:p w14:paraId="6086683F"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Преостало за плаћање по уговору (без ПДВ-а):</w:t>
      </w:r>
      <w:r w:rsidRPr="0039185A">
        <w:rPr>
          <w:rFonts w:cs="Arial"/>
          <w:sz w:val="24"/>
          <w:szCs w:val="24"/>
          <w:lang w:val="ru-RU"/>
        </w:rPr>
        <w:t xml:space="preserve"> </w:t>
      </w:r>
      <w:r w:rsidRPr="005C28FB">
        <w:rPr>
          <w:rFonts w:cs="Arial"/>
          <w:sz w:val="24"/>
          <w:szCs w:val="24"/>
          <w:lang w:val="ru-RU"/>
        </w:rPr>
        <w:t>______________________</w:t>
      </w:r>
    </w:p>
    <w:p w14:paraId="1F5A108E"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Број </w:t>
      </w:r>
      <w:r w:rsidRPr="005C28FB">
        <w:rPr>
          <w:rFonts w:cs="Arial"/>
          <w:color w:val="5B9BD5"/>
          <w:sz w:val="24"/>
          <w:szCs w:val="24"/>
          <w:lang w:val="ru-RU"/>
        </w:rPr>
        <w:t xml:space="preserve">налога за набавку </w:t>
      </w:r>
      <w:r w:rsidRPr="005C28FB">
        <w:rPr>
          <w:rFonts w:cs="Arial"/>
          <w:sz w:val="24"/>
          <w:szCs w:val="24"/>
          <w:lang w:val="ru-RU"/>
        </w:rPr>
        <w:t>(НЗН):  ________________________</w:t>
      </w:r>
    </w:p>
    <w:p w14:paraId="5D39DEFE"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Место извођења радова/ Место трошка </w:t>
      </w:r>
      <w:r w:rsidRPr="005C28FB">
        <w:rPr>
          <w:rFonts w:cs="Arial"/>
          <w:sz w:val="24"/>
          <w:szCs w:val="24"/>
          <w:vertAlign w:val="superscript"/>
          <w:lang w:val="ru-RU"/>
        </w:rPr>
        <w:t>1</w:t>
      </w:r>
      <w:r w:rsidRPr="005C28FB">
        <w:rPr>
          <w:rFonts w:cs="Arial"/>
          <w:sz w:val="24"/>
          <w:szCs w:val="24"/>
          <w:lang w:val="ru-RU"/>
        </w:rPr>
        <w:t>:  __________________________</w:t>
      </w:r>
    </w:p>
    <w:p w14:paraId="102C9416"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Објекат: ______________________________________________________</w:t>
      </w:r>
    </w:p>
    <w:p w14:paraId="1939D35B" w14:textId="77777777" w:rsidR="001D38D8" w:rsidRPr="005C28FB" w:rsidRDefault="001D38D8" w:rsidP="001D38D8">
      <w:pPr>
        <w:spacing w:before="0"/>
        <w:jc w:val="left"/>
        <w:rPr>
          <w:rFonts w:cs="Arial"/>
          <w:sz w:val="24"/>
          <w:szCs w:val="24"/>
          <w:lang w:val="ru-RU"/>
        </w:rPr>
      </w:pPr>
    </w:p>
    <w:p w14:paraId="5A6E08D9" w14:textId="77777777" w:rsidR="001D38D8" w:rsidRPr="005C28FB" w:rsidRDefault="001D38D8" w:rsidP="001D38D8">
      <w:pPr>
        <w:spacing w:before="0"/>
        <w:ind w:left="426"/>
        <w:jc w:val="left"/>
        <w:rPr>
          <w:rFonts w:cs="Arial"/>
          <w:b/>
          <w:sz w:val="24"/>
          <w:szCs w:val="24"/>
          <w:lang w:val="ru-RU"/>
        </w:rPr>
      </w:pPr>
    </w:p>
    <w:p w14:paraId="4A564EEA" w14:textId="77777777" w:rsidR="001D38D8" w:rsidRPr="005C28FB" w:rsidRDefault="001D38D8" w:rsidP="001D38D8">
      <w:pPr>
        <w:spacing w:before="0"/>
        <w:ind w:left="426"/>
        <w:jc w:val="left"/>
        <w:rPr>
          <w:rFonts w:cs="Arial"/>
          <w:sz w:val="24"/>
          <w:szCs w:val="24"/>
          <w:lang w:val="ru-RU"/>
        </w:rPr>
      </w:pPr>
      <w:r w:rsidRPr="005C28FB">
        <w:rPr>
          <w:rFonts w:cs="Arial"/>
          <w:b/>
          <w:sz w:val="24"/>
          <w:szCs w:val="24"/>
          <w:lang w:val="ru-RU"/>
        </w:rPr>
        <w:t>А</w:t>
      </w:r>
      <w:r w:rsidRPr="005C28FB">
        <w:rPr>
          <w:rFonts w:cs="Arial"/>
          <w:sz w:val="24"/>
          <w:szCs w:val="24"/>
          <w:lang w:val="ru-RU"/>
        </w:rPr>
        <w:t xml:space="preserve">) ДЕТАЉНА СПЕЦИФИКАЦИЈА РАДОВА: </w:t>
      </w:r>
    </w:p>
    <w:p w14:paraId="6C1E37EE" w14:textId="77777777" w:rsidR="001D38D8" w:rsidRPr="005C28FB" w:rsidRDefault="001D38D8" w:rsidP="001D38D8">
      <w:pPr>
        <w:spacing w:before="0"/>
        <w:jc w:val="left"/>
        <w:rPr>
          <w:rFonts w:cs="Arial"/>
          <w:sz w:val="24"/>
          <w:szCs w:val="24"/>
          <w:lang w:val="ru-RU"/>
        </w:rPr>
      </w:pPr>
    </w:p>
    <w:p w14:paraId="5E5485E4"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Укупна вредност изведених радова по спецификацији (без ПДВ-а) </w:t>
      </w:r>
    </w:p>
    <w:p w14:paraId="6BA17356" w14:textId="77777777" w:rsidR="001D38D8" w:rsidRPr="005C28FB" w:rsidRDefault="001D38D8" w:rsidP="001D38D8">
      <w:pPr>
        <w:spacing w:before="0"/>
        <w:rPr>
          <w:rFonts w:cs="Arial"/>
          <w:sz w:val="24"/>
          <w:szCs w:val="24"/>
          <w:lang w:val="ru-RU"/>
        </w:rPr>
      </w:pPr>
    </w:p>
    <w:tbl>
      <w:tblPr>
        <w:tblW w:w="0" w:type="auto"/>
        <w:tblLook w:val="04A0" w:firstRow="1" w:lastRow="0" w:firstColumn="1" w:lastColumn="0" w:noHBand="0" w:noVBand="1"/>
      </w:tblPr>
      <w:tblGrid>
        <w:gridCol w:w="8204"/>
        <w:gridCol w:w="1084"/>
      </w:tblGrid>
      <w:tr w:rsidR="001D38D8" w:rsidRPr="005C28FB" w14:paraId="715D0CC8" w14:textId="77777777" w:rsidTr="00FD26E3">
        <w:tc>
          <w:tcPr>
            <w:tcW w:w="8204" w:type="dxa"/>
            <w:tcBorders>
              <w:bottom w:val="single" w:sz="4" w:space="0" w:color="auto"/>
            </w:tcBorders>
            <w:vAlign w:val="center"/>
          </w:tcPr>
          <w:p w14:paraId="2BD29F95" w14:textId="77777777" w:rsidR="001D38D8" w:rsidRPr="005C28FB" w:rsidRDefault="001D38D8" w:rsidP="001D38D8">
            <w:pPr>
              <w:tabs>
                <w:tab w:val="left" w:pos="420"/>
              </w:tabs>
              <w:spacing w:before="0"/>
              <w:jc w:val="left"/>
              <w:rPr>
                <w:rFonts w:cs="Arial"/>
                <w:color w:val="00B0F0"/>
                <w:sz w:val="24"/>
                <w:szCs w:val="24"/>
                <w:lang w:val="sr-Cyrl-CS"/>
              </w:rPr>
            </w:pPr>
            <w:r w:rsidRPr="005C28FB">
              <w:rPr>
                <w:rFonts w:cs="Arial"/>
                <w:sz w:val="24"/>
                <w:szCs w:val="24"/>
                <w:lang w:val="sr-Cyrl-CS"/>
              </w:rPr>
              <w:t xml:space="preserve">ПРИЛОГ: </w:t>
            </w:r>
            <w:r w:rsidRPr="005C28FB">
              <w:rPr>
                <w:rFonts w:cs="Arial"/>
                <w:color w:val="5B9BD5"/>
                <w:sz w:val="24"/>
                <w:szCs w:val="24"/>
                <w:lang w:val="sr-Cyrl-CS"/>
              </w:rPr>
              <w:t xml:space="preserve">НАЛОГ ЗА НАБАВКУ </w:t>
            </w:r>
            <w:r w:rsidRPr="005C28FB">
              <w:rPr>
                <w:rFonts w:cs="Arial"/>
                <w:sz w:val="24"/>
                <w:szCs w:val="24"/>
                <w:lang w:val="sr-Cyrl-CS"/>
              </w:rPr>
              <w:t>(садржи предмет, рок, количину, јед.мере, јед.цену без ПДВ-а, укупну цену без ПДВ-а, укупан износ без ПДВ-а) / Извештај о изведеним радовима</w:t>
            </w:r>
          </w:p>
          <w:p w14:paraId="4A40DBFD" w14:textId="77777777" w:rsidR="001D38D8" w:rsidRPr="005C28FB" w:rsidRDefault="001D38D8" w:rsidP="001D38D8">
            <w:pPr>
              <w:spacing w:before="0"/>
              <w:jc w:val="left"/>
              <w:rPr>
                <w:rFonts w:cs="Arial"/>
                <w:color w:val="00B0F0"/>
                <w:sz w:val="24"/>
                <w:szCs w:val="24"/>
                <w:lang w:val="sr-Cyrl-CS"/>
              </w:rPr>
            </w:pPr>
          </w:p>
          <w:p w14:paraId="35444FFA" w14:textId="77777777" w:rsidR="001D38D8" w:rsidRPr="005C28FB" w:rsidRDefault="001D38D8" w:rsidP="001D38D8">
            <w:pPr>
              <w:spacing w:before="0"/>
              <w:jc w:val="left"/>
              <w:rPr>
                <w:rFonts w:cs="Arial"/>
                <w:sz w:val="24"/>
                <w:szCs w:val="24"/>
                <w:lang w:val="sr-Cyrl-CS"/>
              </w:rPr>
            </w:pPr>
          </w:p>
          <w:p w14:paraId="18BD0636"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xml:space="preserve">Предмет уговора </w:t>
            </w:r>
            <w:r w:rsidRPr="005C28FB">
              <w:rPr>
                <w:rFonts w:cs="Arial"/>
                <w:color w:val="5B9BD5"/>
                <w:sz w:val="24"/>
                <w:szCs w:val="24"/>
                <w:lang w:val="sr-Cyrl-CS"/>
              </w:rPr>
              <w:t>(радови</w:t>
            </w:r>
            <w:r w:rsidRPr="005C28FB">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14:paraId="26A3F7AC" w14:textId="77777777" w:rsidR="001D38D8" w:rsidRPr="005C28FB" w:rsidRDefault="001D38D8" w:rsidP="001D38D8">
            <w:pPr>
              <w:spacing w:before="0"/>
              <w:jc w:val="left"/>
              <w:rPr>
                <w:rFonts w:cs="Arial"/>
                <w:sz w:val="24"/>
                <w:szCs w:val="24"/>
                <w:lang w:val="sr-Cyrl-CS"/>
              </w:rPr>
            </w:pPr>
          </w:p>
          <w:p w14:paraId="7B6141D8" w14:textId="77777777" w:rsidR="001D38D8" w:rsidRPr="005C28FB" w:rsidRDefault="001D38D8" w:rsidP="001D38D8">
            <w:pPr>
              <w:spacing w:before="0"/>
              <w:jc w:val="left"/>
              <w:rPr>
                <w:rFonts w:cs="Arial"/>
                <w:sz w:val="24"/>
                <w:szCs w:val="24"/>
                <w:lang w:val="sr-Cyrl-CS"/>
              </w:rPr>
            </w:pPr>
          </w:p>
          <w:p w14:paraId="5D27FCCB" w14:textId="77777777" w:rsidR="001D38D8" w:rsidRPr="005C28FB" w:rsidRDefault="001D38D8" w:rsidP="001D38D8">
            <w:pPr>
              <w:spacing w:before="0"/>
              <w:jc w:val="left"/>
              <w:rPr>
                <w:rFonts w:cs="Arial"/>
                <w:sz w:val="24"/>
                <w:szCs w:val="24"/>
                <w:lang w:val="sr-Cyrl-CS"/>
              </w:rPr>
            </w:pPr>
          </w:p>
          <w:p w14:paraId="6219E55D"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16811706"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r w:rsidR="001D38D8" w:rsidRPr="005C28FB" w14:paraId="12F688D3" w14:textId="77777777" w:rsidTr="00FD26E3">
        <w:tc>
          <w:tcPr>
            <w:tcW w:w="8204" w:type="dxa"/>
            <w:tcBorders>
              <w:top w:val="single" w:sz="4" w:space="0" w:color="auto"/>
              <w:bottom w:val="single" w:sz="4" w:space="0" w:color="auto"/>
            </w:tcBorders>
            <w:vAlign w:val="center"/>
          </w:tcPr>
          <w:p w14:paraId="19C03910" w14:textId="77777777" w:rsidR="001D38D8" w:rsidRPr="005C28FB" w:rsidRDefault="001D38D8" w:rsidP="001D38D8">
            <w:pPr>
              <w:spacing w:before="0"/>
              <w:jc w:val="left"/>
              <w:rPr>
                <w:rFonts w:cs="Arial"/>
                <w:color w:val="5B9BD5"/>
                <w:sz w:val="24"/>
                <w:szCs w:val="24"/>
                <w:lang w:val="sr-Cyrl-CS"/>
              </w:rPr>
            </w:pPr>
            <w:r w:rsidRPr="005C28FB">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7E59DD92"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5896242C"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bl>
    <w:p w14:paraId="16EBBC27" w14:textId="77777777" w:rsidR="001D38D8" w:rsidRPr="005C28FB" w:rsidRDefault="001D38D8" w:rsidP="001D38D8">
      <w:pPr>
        <w:spacing w:before="0"/>
        <w:rPr>
          <w:rFonts w:cs="Arial"/>
          <w:sz w:val="24"/>
          <w:szCs w:val="24"/>
          <w:highlight w:val="yellow"/>
          <w:lang w:val="sr-Cyrl-CS"/>
        </w:rPr>
      </w:pPr>
    </w:p>
    <w:p w14:paraId="6C9DF22A" w14:textId="77777777" w:rsidR="001D38D8" w:rsidRPr="005C28FB" w:rsidRDefault="001D38D8" w:rsidP="001D38D8">
      <w:pPr>
        <w:spacing w:before="0"/>
        <w:rPr>
          <w:rFonts w:cs="Arial"/>
          <w:sz w:val="24"/>
          <w:szCs w:val="24"/>
          <w:lang w:val="sr-Cyrl-CS"/>
        </w:rPr>
      </w:pPr>
      <w:r w:rsidRPr="005C28FB">
        <w:rPr>
          <w:rFonts w:cs="Arial"/>
          <w:sz w:val="24"/>
          <w:szCs w:val="24"/>
          <w:lang w:val="sr-Cyrl-CS"/>
        </w:rPr>
        <w:t>Укупан број позиција из спецификације:                            Број улаза:</w:t>
      </w:r>
    </w:p>
    <w:p w14:paraId="026038D6" w14:textId="77777777" w:rsidR="001D38D8" w:rsidRPr="005C28FB" w:rsidRDefault="001D38D8" w:rsidP="001D38D8">
      <w:pPr>
        <w:spacing w:before="0"/>
        <w:rPr>
          <w:rFonts w:cs="Arial"/>
          <w:sz w:val="24"/>
          <w:szCs w:val="24"/>
          <w:lang w:val="sr-Cyrl-CS"/>
        </w:rPr>
      </w:pPr>
      <w:r w:rsidRPr="005C28FB">
        <w:rPr>
          <w:rFonts w:cs="Arial"/>
          <w:sz w:val="24"/>
          <w:szCs w:val="24"/>
          <w:lang w:val="sr-Cyrl-CS"/>
        </w:rPr>
        <w:t>___________________________________________________________________</w:t>
      </w:r>
    </w:p>
    <w:p w14:paraId="40711BB8" w14:textId="77777777" w:rsidR="001D38D8" w:rsidRPr="005C28FB" w:rsidRDefault="001D38D8" w:rsidP="001D38D8">
      <w:pPr>
        <w:spacing w:before="0"/>
        <w:rPr>
          <w:rFonts w:cs="Arial"/>
          <w:sz w:val="24"/>
          <w:szCs w:val="24"/>
          <w:highlight w:val="yellow"/>
          <w:lang w:val="sr-Cyrl-CS"/>
        </w:rPr>
      </w:pPr>
    </w:p>
    <w:p w14:paraId="4E41419B" w14:textId="77777777" w:rsidR="001D38D8" w:rsidRPr="005C28FB" w:rsidRDefault="001D38D8" w:rsidP="001D38D8">
      <w:pPr>
        <w:spacing w:before="0"/>
        <w:rPr>
          <w:rFonts w:cs="Arial"/>
          <w:sz w:val="24"/>
          <w:szCs w:val="24"/>
          <w:lang w:val="sr-Cyrl-CS"/>
        </w:rPr>
      </w:pPr>
      <w:r w:rsidRPr="005C28F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87EA708" w14:textId="77777777" w:rsidR="001D38D8" w:rsidRPr="005C28FB" w:rsidRDefault="001D38D8" w:rsidP="001D38D8">
      <w:pPr>
        <w:spacing w:before="0"/>
        <w:rPr>
          <w:rFonts w:cs="Arial"/>
          <w:sz w:val="24"/>
          <w:szCs w:val="24"/>
          <w:highlight w:val="yellow"/>
          <w:lang w:val="sr-Cyrl-CS"/>
        </w:rPr>
      </w:pPr>
    </w:p>
    <w:p w14:paraId="6DDAC1EF" w14:textId="77777777" w:rsidR="001D38D8" w:rsidRPr="005C28FB" w:rsidRDefault="001D38D8" w:rsidP="001D38D8">
      <w:pPr>
        <w:spacing w:before="0"/>
        <w:jc w:val="center"/>
        <w:rPr>
          <w:rFonts w:cs="Arial"/>
          <w:sz w:val="24"/>
          <w:szCs w:val="24"/>
          <w:lang w:val="sr-Cyrl-CS"/>
        </w:rPr>
      </w:pPr>
    </w:p>
    <w:p w14:paraId="7C4EDA78" w14:textId="77777777" w:rsidR="001D38D8" w:rsidRPr="005C28FB" w:rsidRDefault="001D38D8" w:rsidP="001D38D8">
      <w:pPr>
        <w:spacing w:before="0"/>
        <w:jc w:val="center"/>
        <w:rPr>
          <w:rFonts w:cs="Arial"/>
          <w:sz w:val="24"/>
          <w:szCs w:val="24"/>
          <w:lang w:val="sr-Cyrl-CS"/>
        </w:rPr>
      </w:pPr>
      <w:r w:rsidRPr="005C28FB">
        <w:rPr>
          <w:rFonts w:cs="Arial"/>
          <w:sz w:val="24"/>
          <w:szCs w:val="24"/>
          <w:lang w:val="sr-Cyrl-CS"/>
        </w:rPr>
        <w:t>Друге напомене (достављени докази о квалитету</w:t>
      </w:r>
      <w:r w:rsidRPr="0039185A">
        <w:rPr>
          <w:rFonts w:cs="Arial"/>
          <w:sz w:val="24"/>
          <w:szCs w:val="24"/>
          <w:lang w:val="ru-RU"/>
        </w:rPr>
        <w:t xml:space="preserve"> </w:t>
      </w:r>
      <w:r w:rsidRPr="005C28FB">
        <w:rPr>
          <w:rFonts w:cs="Arial"/>
          <w:sz w:val="24"/>
          <w:szCs w:val="24"/>
          <w:lang w:val="sr-Cyrl-CS"/>
        </w:rPr>
        <w:t>–</w:t>
      </w:r>
      <w:r w:rsidRPr="0039185A">
        <w:rPr>
          <w:rFonts w:cs="Arial"/>
          <w:sz w:val="24"/>
          <w:szCs w:val="24"/>
          <w:lang w:val="ru-RU"/>
        </w:rPr>
        <w:t xml:space="preserve"> </w:t>
      </w:r>
      <w:r w:rsidRPr="005C28FB">
        <w:rPr>
          <w:rFonts w:cs="Arial"/>
          <w:sz w:val="24"/>
          <w:szCs w:val="24"/>
          <w:lang w:val="sr-Cyrl-CS"/>
        </w:rPr>
        <w:t>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820161E" w14:textId="77777777" w:rsidR="001D38D8" w:rsidRPr="005C28FB" w:rsidRDefault="001D38D8" w:rsidP="001D38D8">
      <w:pPr>
        <w:spacing w:before="0"/>
        <w:jc w:val="left"/>
        <w:rPr>
          <w:rFonts w:cs="Arial"/>
          <w:sz w:val="24"/>
          <w:szCs w:val="24"/>
          <w:lang w:val="ru-RU"/>
        </w:rPr>
      </w:pPr>
    </w:p>
    <w:p w14:paraId="01FD65BA" w14:textId="77777777" w:rsidR="001D38D8" w:rsidRPr="005C28FB" w:rsidRDefault="001D38D8" w:rsidP="001D38D8">
      <w:pPr>
        <w:spacing w:before="0"/>
        <w:jc w:val="left"/>
        <w:rPr>
          <w:rFonts w:cs="Arial"/>
          <w:sz w:val="24"/>
          <w:szCs w:val="24"/>
          <w:lang w:val="ru-RU"/>
        </w:rPr>
      </w:pPr>
    </w:p>
    <w:p w14:paraId="7134488A"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Б) Да су радови изведени у обиму, квалитету, уговореном року и сагласно уговору потврђују:</w:t>
      </w:r>
    </w:p>
    <w:p w14:paraId="7DCFCA45" w14:textId="77777777" w:rsidR="001D38D8" w:rsidRPr="005C28FB" w:rsidRDefault="001D38D8" w:rsidP="001D38D8">
      <w:pPr>
        <w:spacing w:before="0"/>
        <w:jc w:val="left"/>
        <w:rPr>
          <w:rFonts w:cs="Arial"/>
          <w:sz w:val="24"/>
          <w:szCs w:val="24"/>
          <w:lang w:val="ru-RU"/>
        </w:rPr>
      </w:pPr>
    </w:p>
    <w:p w14:paraId="278FBED1" w14:textId="77777777" w:rsidR="001D38D8" w:rsidRPr="005C28FB" w:rsidRDefault="001D38D8" w:rsidP="001D38D8">
      <w:pPr>
        <w:spacing w:before="0"/>
        <w:jc w:val="left"/>
        <w:rPr>
          <w:rFonts w:cs="Arial"/>
          <w:sz w:val="24"/>
          <w:szCs w:val="24"/>
          <w:vertAlign w:val="superscript"/>
          <w:lang w:val="ru-RU"/>
        </w:rPr>
      </w:pPr>
      <w:r w:rsidRPr="005C28FB">
        <w:rPr>
          <w:rFonts w:cs="Arial"/>
          <w:sz w:val="24"/>
          <w:szCs w:val="24"/>
          <w:lang w:val="ru-RU"/>
        </w:rPr>
        <w:t xml:space="preserve">    ИЗВОЂАЧ РАДОВА:</w:t>
      </w:r>
      <w:r w:rsidRPr="005C28FB">
        <w:rPr>
          <w:rFonts w:cs="Arial"/>
          <w:sz w:val="24"/>
          <w:szCs w:val="24"/>
          <w:lang w:val="ru-RU"/>
        </w:rPr>
        <w:tab/>
        <w:t xml:space="preserve">        НАРУЧИЛАЦ:         </w:t>
      </w:r>
      <w:r w:rsidR="004A333C" w:rsidRPr="005C28FB">
        <w:rPr>
          <w:rFonts w:cs="Arial"/>
          <w:sz w:val="24"/>
          <w:szCs w:val="24"/>
          <w:lang w:val="ru-RU"/>
        </w:rPr>
        <w:t xml:space="preserve">    </w:t>
      </w:r>
      <w:r w:rsidRPr="005C28FB">
        <w:rPr>
          <w:rFonts w:cs="Arial"/>
          <w:sz w:val="24"/>
          <w:szCs w:val="24"/>
          <w:lang w:val="ru-RU"/>
        </w:rPr>
        <w:t>ОВЕРА НАДЗОРНОГ</w:t>
      </w:r>
      <w:r w:rsidRPr="0039185A">
        <w:rPr>
          <w:rFonts w:cs="Arial"/>
          <w:sz w:val="24"/>
          <w:szCs w:val="24"/>
          <w:lang w:val="ru-RU"/>
        </w:rPr>
        <w:t xml:space="preserve"> </w:t>
      </w:r>
      <w:r w:rsidRPr="005C28FB">
        <w:rPr>
          <w:rFonts w:cs="Arial"/>
          <w:sz w:val="24"/>
          <w:szCs w:val="24"/>
          <w:lang w:val="ru-RU"/>
        </w:rPr>
        <w:t>ОРГАНА</w:t>
      </w:r>
      <w:r w:rsidRPr="005C28FB">
        <w:rPr>
          <w:rFonts w:cs="Arial"/>
          <w:sz w:val="24"/>
          <w:szCs w:val="24"/>
          <w:vertAlign w:val="superscript"/>
          <w:lang w:val="ru-RU"/>
        </w:rPr>
        <w:t xml:space="preserve"> 2</w:t>
      </w:r>
    </w:p>
    <w:p w14:paraId="5098143E" w14:textId="77777777" w:rsidR="001D38D8" w:rsidRPr="005C28FB" w:rsidRDefault="001D38D8" w:rsidP="001D38D8">
      <w:pPr>
        <w:spacing w:before="0"/>
        <w:jc w:val="left"/>
        <w:rPr>
          <w:rFonts w:cs="Arial"/>
          <w:sz w:val="24"/>
          <w:szCs w:val="24"/>
          <w:lang w:val="ru-RU"/>
        </w:rPr>
      </w:pPr>
    </w:p>
    <w:p w14:paraId="754D70D4" w14:textId="77777777" w:rsidR="001D38D8" w:rsidRPr="0039185A" w:rsidRDefault="001D38D8" w:rsidP="001D38D8">
      <w:pPr>
        <w:spacing w:before="0"/>
        <w:jc w:val="left"/>
        <w:rPr>
          <w:rFonts w:cs="Arial"/>
          <w:sz w:val="24"/>
          <w:szCs w:val="24"/>
          <w:lang w:val="ru-RU"/>
        </w:rPr>
      </w:pPr>
      <w:r w:rsidRPr="005C28FB">
        <w:rPr>
          <w:rFonts w:cs="Arial"/>
          <w:sz w:val="24"/>
          <w:szCs w:val="24"/>
          <w:lang w:val="ru-RU"/>
        </w:rPr>
        <w:t xml:space="preserve">                                                ____________________</w:t>
      </w:r>
      <w:r w:rsidRPr="005C28FB">
        <w:rPr>
          <w:rFonts w:cs="Arial"/>
          <w:sz w:val="24"/>
          <w:szCs w:val="24"/>
          <w:lang w:val="ru-RU"/>
        </w:rPr>
        <w:tab/>
        <w:t xml:space="preserve">                                                      ____________________   </w:t>
      </w:r>
      <w:r w:rsidRPr="0039185A">
        <w:rPr>
          <w:rFonts w:cs="Arial"/>
          <w:sz w:val="24"/>
          <w:szCs w:val="24"/>
          <w:lang w:val="ru-RU"/>
        </w:rPr>
        <w:t xml:space="preserve">                                               _</w:t>
      </w:r>
      <w:r w:rsidRPr="005C28FB">
        <w:rPr>
          <w:rFonts w:cs="Arial"/>
          <w:sz w:val="24"/>
          <w:szCs w:val="24"/>
          <w:lang w:val="ru-RU"/>
        </w:rPr>
        <w:t>___</w:t>
      </w:r>
      <w:r w:rsidRPr="0039185A">
        <w:rPr>
          <w:rFonts w:cs="Arial"/>
          <w:sz w:val="24"/>
          <w:szCs w:val="24"/>
          <w:lang w:val="ru-RU"/>
        </w:rPr>
        <w:t>______________________</w:t>
      </w:r>
    </w:p>
    <w:p w14:paraId="36EE5AD8" w14:textId="77777777" w:rsidR="001D38D8" w:rsidRPr="005C28FB" w:rsidRDefault="001D38D8" w:rsidP="001D38D8">
      <w:pPr>
        <w:spacing w:before="0"/>
        <w:jc w:val="left"/>
        <w:rPr>
          <w:rFonts w:cs="Arial"/>
          <w:color w:val="5B9BD5"/>
          <w:sz w:val="24"/>
          <w:szCs w:val="24"/>
          <w:lang w:val="ru-RU"/>
        </w:rPr>
      </w:pPr>
      <w:r w:rsidRPr="005C28FB">
        <w:rPr>
          <w:rFonts w:cs="Arial"/>
          <w:sz w:val="24"/>
          <w:szCs w:val="24"/>
          <w:lang w:val="ru-RU"/>
        </w:rPr>
        <w:t xml:space="preserve">    (Име и презиме)</w:t>
      </w:r>
      <w:r w:rsidRPr="005C28FB">
        <w:rPr>
          <w:rFonts w:cs="Arial"/>
          <w:sz w:val="24"/>
          <w:szCs w:val="24"/>
          <w:lang w:val="ru-RU"/>
        </w:rPr>
        <w:tab/>
      </w:r>
      <w:r w:rsidRPr="005C28FB">
        <w:rPr>
          <w:rFonts w:cs="Arial"/>
          <w:sz w:val="24"/>
          <w:szCs w:val="24"/>
          <w:lang w:val="ru-RU"/>
        </w:rPr>
        <w:tab/>
      </w:r>
      <w:r w:rsidRPr="005C28FB">
        <w:rPr>
          <w:rFonts w:cs="Arial"/>
          <w:color w:val="5B9BD5"/>
          <w:sz w:val="24"/>
          <w:szCs w:val="24"/>
          <w:lang w:val="ru-RU"/>
        </w:rPr>
        <w:t xml:space="preserve">Руководилац пројекта/ </w:t>
      </w:r>
    </w:p>
    <w:p w14:paraId="711FE49C" w14:textId="77777777" w:rsidR="001D38D8" w:rsidRPr="005C28FB" w:rsidRDefault="001D38D8" w:rsidP="001D38D8">
      <w:pPr>
        <w:spacing w:before="0"/>
        <w:jc w:val="left"/>
        <w:rPr>
          <w:rFonts w:cs="Arial"/>
          <w:color w:val="5B9BD5"/>
          <w:sz w:val="24"/>
          <w:szCs w:val="24"/>
          <w:lang w:val="ru-RU"/>
        </w:rPr>
      </w:pPr>
      <w:r w:rsidRPr="005C28FB">
        <w:rPr>
          <w:rFonts w:cs="Arial"/>
          <w:color w:val="5B9BD5"/>
          <w:sz w:val="24"/>
          <w:szCs w:val="24"/>
          <w:lang w:val="ru-RU"/>
        </w:rPr>
        <w:t xml:space="preserve">                                              Одговорно лице по Решењу</w:t>
      </w:r>
    </w:p>
    <w:p w14:paraId="6F923432" w14:textId="77777777" w:rsidR="001D38D8" w:rsidRPr="005C28FB" w:rsidRDefault="001D38D8" w:rsidP="001D38D8">
      <w:pPr>
        <w:spacing w:before="0"/>
        <w:jc w:val="left"/>
        <w:rPr>
          <w:rFonts w:cs="Arial"/>
          <w:sz w:val="24"/>
          <w:szCs w:val="24"/>
          <w:lang w:val="ru-RU"/>
        </w:rPr>
      </w:pPr>
      <w:r w:rsidRPr="0039185A">
        <w:rPr>
          <w:rFonts w:cs="Arial"/>
          <w:sz w:val="24"/>
          <w:szCs w:val="24"/>
          <w:lang w:val="ru-RU"/>
        </w:rPr>
        <w:t xml:space="preserve">                                                      </w:t>
      </w:r>
      <w:r w:rsidRPr="005C28FB">
        <w:rPr>
          <w:rFonts w:cs="Arial"/>
          <w:sz w:val="24"/>
          <w:szCs w:val="24"/>
          <w:lang w:val="ru-RU"/>
        </w:rPr>
        <w:t>(Име и презиме)</w:t>
      </w:r>
    </w:p>
    <w:p w14:paraId="56E9685C" w14:textId="77777777" w:rsidR="001D38D8" w:rsidRPr="005C28FB" w:rsidRDefault="001D38D8" w:rsidP="001D38D8">
      <w:pPr>
        <w:spacing w:before="0"/>
        <w:jc w:val="left"/>
        <w:rPr>
          <w:rFonts w:cs="Arial"/>
          <w:sz w:val="24"/>
          <w:szCs w:val="24"/>
          <w:lang w:val="ru-RU"/>
        </w:rPr>
      </w:pPr>
    </w:p>
    <w:p w14:paraId="5355778C" w14:textId="77777777" w:rsidR="001D38D8" w:rsidRPr="0039185A" w:rsidRDefault="001D38D8" w:rsidP="001D38D8">
      <w:pPr>
        <w:spacing w:before="0"/>
        <w:rPr>
          <w:rFonts w:cs="Arial"/>
          <w:sz w:val="24"/>
          <w:szCs w:val="24"/>
          <w:lang w:val="ru-RU"/>
        </w:rPr>
      </w:pPr>
      <w:r w:rsidRPr="005C28FB">
        <w:rPr>
          <w:rFonts w:cs="Arial"/>
          <w:sz w:val="24"/>
          <w:szCs w:val="24"/>
          <w:lang w:val="ru-RU"/>
        </w:rPr>
        <w:t>____________________</w:t>
      </w:r>
      <w:r w:rsidRPr="005C28FB">
        <w:rPr>
          <w:rFonts w:cs="Arial"/>
          <w:sz w:val="24"/>
          <w:szCs w:val="24"/>
          <w:lang w:val="ru-RU"/>
        </w:rPr>
        <w:tab/>
        <w:t>_____________________</w:t>
      </w:r>
      <w:r w:rsidRPr="0039185A">
        <w:rPr>
          <w:rFonts w:cs="Arial"/>
          <w:sz w:val="24"/>
          <w:szCs w:val="24"/>
          <w:lang w:val="ru-RU"/>
        </w:rPr>
        <w:t xml:space="preserve">        __________________________</w:t>
      </w:r>
    </w:p>
    <w:p w14:paraId="10D825CE" w14:textId="77777777" w:rsidR="001D38D8" w:rsidRPr="005C28FB" w:rsidRDefault="001D38D8" w:rsidP="001D38D8">
      <w:pPr>
        <w:spacing w:before="0"/>
        <w:rPr>
          <w:rFonts w:cs="Arial"/>
          <w:sz w:val="24"/>
          <w:szCs w:val="24"/>
          <w:lang w:val="ru-RU"/>
        </w:rPr>
      </w:pPr>
      <w:r w:rsidRPr="005C28FB">
        <w:rPr>
          <w:rFonts w:cs="Arial"/>
          <w:sz w:val="24"/>
          <w:szCs w:val="24"/>
          <w:lang w:val="ru-RU"/>
        </w:rPr>
        <w:t xml:space="preserve">    (Потпис)</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(Потпис)</w:t>
      </w:r>
      <w:r w:rsidRPr="0039185A">
        <w:rPr>
          <w:rFonts w:cs="Arial"/>
          <w:sz w:val="24"/>
          <w:szCs w:val="24"/>
          <w:lang w:val="ru-RU"/>
        </w:rPr>
        <w:t xml:space="preserve">              </w:t>
      </w:r>
      <w:r w:rsidRPr="005C28FB">
        <w:rPr>
          <w:rFonts w:cs="Arial"/>
          <w:sz w:val="24"/>
          <w:szCs w:val="24"/>
          <w:lang w:val="ru-RU"/>
        </w:rPr>
        <w:t xml:space="preserve">  </w:t>
      </w:r>
      <w:r w:rsidRPr="0039185A">
        <w:rPr>
          <w:rFonts w:cs="Arial"/>
          <w:sz w:val="24"/>
          <w:szCs w:val="24"/>
          <w:lang w:val="ru-RU"/>
        </w:rPr>
        <w:t xml:space="preserve">                </w:t>
      </w:r>
      <w:r w:rsidRPr="005C28FB">
        <w:rPr>
          <w:rFonts w:cs="Arial"/>
          <w:sz w:val="24"/>
          <w:szCs w:val="24"/>
          <w:lang w:val="ru-RU"/>
        </w:rPr>
        <w:t>(Потпис и лиценцни печат)</w:t>
      </w:r>
    </w:p>
    <w:p w14:paraId="4F2F118C" w14:textId="77777777" w:rsidR="001D38D8" w:rsidRPr="0039185A" w:rsidRDefault="001D38D8" w:rsidP="001D38D8">
      <w:pPr>
        <w:spacing w:before="0"/>
        <w:ind w:left="-284"/>
        <w:jc w:val="left"/>
        <w:rPr>
          <w:rFonts w:cs="Arial"/>
          <w:sz w:val="24"/>
          <w:szCs w:val="24"/>
          <w:lang w:val="ru-RU"/>
        </w:rPr>
      </w:pPr>
    </w:p>
    <w:p w14:paraId="5BC10D29" w14:textId="77777777" w:rsidR="001D38D8" w:rsidRPr="005C28FB" w:rsidRDefault="001D38D8" w:rsidP="001D38D8">
      <w:pPr>
        <w:spacing w:before="0"/>
        <w:rPr>
          <w:rFonts w:cs="Arial"/>
          <w:sz w:val="24"/>
          <w:szCs w:val="24"/>
          <w:lang w:val="ru-RU"/>
        </w:rPr>
      </w:pPr>
    </w:p>
    <w:p w14:paraId="1822CDEA" w14:textId="77777777" w:rsidR="001D38D8" w:rsidRPr="005C28FB" w:rsidRDefault="001D38D8" w:rsidP="001D38D8">
      <w:pPr>
        <w:spacing w:before="0"/>
        <w:rPr>
          <w:rFonts w:cs="Arial"/>
          <w:sz w:val="24"/>
          <w:szCs w:val="24"/>
          <w:lang w:val="ru-RU"/>
        </w:rPr>
      </w:pPr>
      <w:r w:rsidRPr="005C28FB">
        <w:rPr>
          <w:rFonts w:cs="Arial"/>
          <w:sz w:val="24"/>
          <w:szCs w:val="24"/>
          <w:vertAlign w:val="superscript"/>
          <w:lang w:val="ru-RU"/>
        </w:rPr>
        <w:t>1)</w:t>
      </w:r>
      <w:r w:rsidRPr="005C28FB">
        <w:rPr>
          <w:rFonts w:cs="Arial"/>
          <w:sz w:val="24"/>
          <w:szCs w:val="24"/>
          <w:lang w:val="ru-RU"/>
        </w:rPr>
        <w:t xml:space="preserve">  у случају да се радови односи на већи број МТ, уз Записник приложити посебну спецификацију по МТ</w:t>
      </w:r>
    </w:p>
    <w:p w14:paraId="0A4252B1" w14:textId="77777777" w:rsidR="001D38D8" w:rsidRPr="0039185A" w:rsidRDefault="001D38D8" w:rsidP="001D38D8">
      <w:pPr>
        <w:spacing w:before="0"/>
        <w:jc w:val="left"/>
        <w:rPr>
          <w:rFonts w:cs="Arial"/>
          <w:sz w:val="24"/>
          <w:szCs w:val="24"/>
          <w:lang w:val="ru-RU"/>
        </w:rPr>
      </w:pPr>
      <w:r w:rsidRPr="005C28FB">
        <w:rPr>
          <w:rFonts w:cs="Arial"/>
          <w:sz w:val="24"/>
          <w:szCs w:val="24"/>
          <w:vertAlign w:val="superscript"/>
          <w:lang w:val="ru-RU"/>
        </w:rPr>
        <w:t>2)</w:t>
      </w:r>
      <w:r w:rsidRPr="005C28FB">
        <w:rPr>
          <w:rFonts w:cs="Arial"/>
          <w:sz w:val="24"/>
          <w:szCs w:val="24"/>
          <w:lang w:val="ru-RU"/>
        </w:rPr>
        <w:t xml:space="preserve">   потписује и печатира Надзорни орган за услуге инвестиционих пројеката</w:t>
      </w:r>
    </w:p>
    <w:p w14:paraId="2D6B0B1F" w14:textId="77777777" w:rsidR="001D38D8" w:rsidRPr="005C28FB" w:rsidRDefault="001D38D8" w:rsidP="001D38D8">
      <w:pPr>
        <w:spacing w:before="0"/>
        <w:jc w:val="left"/>
        <w:rPr>
          <w:rFonts w:cs="Arial"/>
          <w:sz w:val="24"/>
          <w:szCs w:val="24"/>
          <w:lang w:val="sr-Cyrl-CS"/>
        </w:rPr>
      </w:pPr>
    </w:p>
    <w:p w14:paraId="7E966E4A" w14:textId="77777777" w:rsidR="00896B74" w:rsidRPr="005C28FB" w:rsidRDefault="00896B74" w:rsidP="001D38D8">
      <w:pPr>
        <w:spacing w:before="0"/>
        <w:jc w:val="left"/>
        <w:rPr>
          <w:rFonts w:cs="Arial"/>
          <w:sz w:val="24"/>
          <w:szCs w:val="24"/>
          <w:lang w:val="sr-Cyrl-CS"/>
        </w:rPr>
      </w:pPr>
    </w:p>
    <w:p w14:paraId="6C11F867" w14:textId="77777777" w:rsidR="00896B74" w:rsidRPr="005C28FB" w:rsidRDefault="00896B74" w:rsidP="001D38D8">
      <w:pPr>
        <w:spacing w:before="0"/>
        <w:jc w:val="left"/>
        <w:rPr>
          <w:rFonts w:cs="Arial"/>
          <w:sz w:val="24"/>
          <w:szCs w:val="24"/>
          <w:lang w:val="sr-Cyrl-CS"/>
        </w:rPr>
      </w:pPr>
    </w:p>
    <w:p w14:paraId="08737A70" w14:textId="77777777" w:rsidR="00896B74" w:rsidRPr="005C28FB" w:rsidRDefault="00896B74" w:rsidP="001D38D8">
      <w:pPr>
        <w:spacing w:before="0"/>
        <w:jc w:val="left"/>
        <w:rPr>
          <w:rFonts w:cs="Arial"/>
          <w:sz w:val="24"/>
          <w:szCs w:val="24"/>
          <w:lang w:val="sr-Cyrl-CS"/>
        </w:rPr>
      </w:pPr>
    </w:p>
    <w:p w14:paraId="512CC745" w14:textId="77777777" w:rsidR="00896B74" w:rsidRPr="005C28FB" w:rsidRDefault="00896B74" w:rsidP="001D38D8">
      <w:pPr>
        <w:spacing w:before="0"/>
        <w:jc w:val="left"/>
        <w:rPr>
          <w:rFonts w:cs="Arial"/>
          <w:sz w:val="24"/>
          <w:szCs w:val="24"/>
          <w:lang w:val="sr-Cyrl-CS"/>
        </w:rPr>
      </w:pPr>
    </w:p>
    <w:p w14:paraId="3DE57ED4" w14:textId="77777777" w:rsidR="00896B74" w:rsidRPr="005C28FB" w:rsidRDefault="00896B74" w:rsidP="001D38D8">
      <w:pPr>
        <w:spacing w:before="0"/>
        <w:jc w:val="left"/>
        <w:rPr>
          <w:rFonts w:cs="Arial"/>
          <w:sz w:val="24"/>
          <w:szCs w:val="24"/>
          <w:lang w:val="sr-Cyrl-CS"/>
        </w:rPr>
      </w:pPr>
    </w:p>
    <w:p w14:paraId="283F5FE9" w14:textId="77777777" w:rsidR="00896B74" w:rsidRPr="005C28FB" w:rsidRDefault="00896B74" w:rsidP="001D38D8">
      <w:pPr>
        <w:spacing w:before="0"/>
        <w:jc w:val="left"/>
        <w:rPr>
          <w:rFonts w:cs="Arial"/>
          <w:sz w:val="24"/>
          <w:szCs w:val="24"/>
          <w:lang w:val="sr-Cyrl-CS"/>
        </w:rPr>
      </w:pPr>
    </w:p>
    <w:p w14:paraId="224F3FC5" w14:textId="77777777" w:rsidR="00896B74" w:rsidRPr="005C28FB" w:rsidRDefault="00896B74" w:rsidP="001D38D8">
      <w:pPr>
        <w:spacing w:before="0"/>
        <w:jc w:val="left"/>
        <w:rPr>
          <w:rFonts w:cs="Arial"/>
          <w:sz w:val="24"/>
          <w:szCs w:val="24"/>
          <w:lang w:val="sr-Cyrl-CS"/>
        </w:rPr>
      </w:pPr>
    </w:p>
    <w:p w14:paraId="554E1F0A" w14:textId="77777777" w:rsidR="00896B74" w:rsidRPr="005C28FB" w:rsidRDefault="00896B74" w:rsidP="001D38D8">
      <w:pPr>
        <w:spacing w:before="0"/>
        <w:jc w:val="left"/>
        <w:rPr>
          <w:rFonts w:cs="Arial"/>
          <w:sz w:val="24"/>
          <w:szCs w:val="24"/>
          <w:lang w:val="sr-Cyrl-CS"/>
        </w:rPr>
      </w:pPr>
    </w:p>
    <w:p w14:paraId="31099E7F" w14:textId="77777777" w:rsidR="00896B74" w:rsidRPr="005C28FB" w:rsidRDefault="00896B74" w:rsidP="001D38D8">
      <w:pPr>
        <w:spacing w:before="0"/>
        <w:jc w:val="left"/>
        <w:rPr>
          <w:rFonts w:cs="Arial"/>
          <w:sz w:val="24"/>
          <w:szCs w:val="24"/>
          <w:lang w:val="sr-Cyrl-CS"/>
        </w:rPr>
      </w:pPr>
    </w:p>
    <w:p w14:paraId="59123C23" w14:textId="77777777" w:rsidR="00896B74" w:rsidRPr="005C28FB" w:rsidRDefault="00896B74" w:rsidP="001D38D8">
      <w:pPr>
        <w:spacing w:before="0"/>
        <w:jc w:val="left"/>
        <w:rPr>
          <w:rFonts w:cs="Arial"/>
          <w:sz w:val="24"/>
          <w:szCs w:val="24"/>
          <w:lang w:val="sr-Cyrl-CS"/>
        </w:rPr>
      </w:pPr>
    </w:p>
    <w:p w14:paraId="2B99E7ED" w14:textId="77777777" w:rsidR="00896B74" w:rsidRPr="005C28FB" w:rsidRDefault="00896B74" w:rsidP="001D38D8">
      <w:pPr>
        <w:spacing w:before="0"/>
        <w:jc w:val="left"/>
        <w:rPr>
          <w:rFonts w:cs="Arial"/>
          <w:sz w:val="24"/>
          <w:szCs w:val="24"/>
          <w:lang w:val="sr-Cyrl-CS"/>
        </w:rPr>
      </w:pPr>
    </w:p>
    <w:p w14:paraId="4A634770" w14:textId="77777777" w:rsidR="00896B74" w:rsidRPr="005C28FB" w:rsidRDefault="00896B74" w:rsidP="001D38D8">
      <w:pPr>
        <w:spacing w:before="0"/>
        <w:jc w:val="left"/>
        <w:rPr>
          <w:rFonts w:cs="Arial"/>
          <w:sz w:val="24"/>
          <w:szCs w:val="24"/>
          <w:lang w:val="sr-Cyrl-CS"/>
        </w:rPr>
      </w:pPr>
    </w:p>
    <w:p w14:paraId="5DB87372" w14:textId="77777777" w:rsidR="00896B74" w:rsidRPr="005C28FB" w:rsidRDefault="00896B74" w:rsidP="001D38D8">
      <w:pPr>
        <w:spacing w:before="0"/>
        <w:jc w:val="left"/>
        <w:rPr>
          <w:rFonts w:cs="Arial"/>
          <w:sz w:val="24"/>
          <w:szCs w:val="24"/>
          <w:lang w:val="sr-Cyrl-CS"/>
        </w:rPr>
      </w:pPr>
    </w:p>
    <w:p w14:paraId="0831BB80" w14:textId="77777777" w:rsidR="00896B74" w:rsidRPr="005C28FB" w:rsidRDefault="00896B74" w:rsidP="001D38D8">
      <w:pPr>
        <w:spacing w:before="0"/>
        <w:jc w:val="left"/>
        <w:rPr>
          <w:rFonts w:cs="Arial"/>
          <w:sz w:val="24"/>
          <w:szCs w:val="24"/>
          <w:lang w:val="sr-Cyrl-CS"/>
        </w:rPr>
      </w:pPr>
    </w:p>
    <w:p w14:paraId="76F2E43B" w14:textId="77777777" w:rsidR="00896B74" w:rsidRPr="005C28FB" w:rsidRDefault="00896B74" w:rsidP="001D38D8">
      <w:pPr>
        <w:spacing w:before="0"/>
        <w:jc w:val="left"/>
        <w:rPr>
          <w:rFonts w:cs="Arial"/>
          <w:sz w:val="24"/>
          <w:szCs w:val="24"/>
          <w:lang w:val="sr-Cyrl-CS"/>
        </w:rPr>
      </w:pPr>
    </w:p>
    <w:p w14:paraId="5F2A9741" w14:textId="77777777" w:rsidR="00896B74" w:rsidRPr="005C28FB" w:rsidRDefault="00896B74" w:rsidP="001D38D8">
      <w:pPr>
        <w:spacing w:before="0"/>
        <w:jc w:val="left"/>
        <w:rPr>
          <w:rFonts w:cs="Arial"/>
          <w:sz w:val="24"/>
          <w:szCs w:val="24"/>
          <w:lang w:val="sr-Cyrl-CS"/>
        </w:rPr>
      </w:pPr>
    </w:p>
    <w:p w14:paraId="7FF98122" w14:textId="77777777" w:rsidR="00896B74" w:rsidRPr="005C28FB" w:rsidRDefault="00896B74" w:rsidP="001D38D8">
      <w:pPr>
        <w:spacing w:before="0"/>
        <w:jc w:val="left"/>
        <w:rPr>
          <w:rFonts w:cs="Arial"/>
          <w:sz w:val="24"/>
          <w:szCs w:val="24"/>
          <w:lang w:val="sr-Cyrl-CS"/>
        </w:rPr>
      </w:pPr>
    </w:p>
    <w:p w14:paraId="21DC0477" w14:textId="77777777" w:rsidR="00896B74" w:rsidRPr="005C28FB" w:rsidRDefault="00896B74" w:rsidP="001D38D8">
      <w:pPr>
        <w:spacing w:before="0"/>
        <w:jc w:val="left"/>
        <w:rPr>
          <w:rFonts w:cs="Arial"/>
          <w:sz w:val="24"/>
          <w:szCs w:val="24"/>
          <w:lang w:val="sr-Cyrl-CS"/>
        </w:rPr>
      </w:pPr>
    </w:p>
    <w:p w14:paraId="10A420AD" w14:textId="77777777" w:rsidR="00896B74" w:rsidRPr="005C28FB" w:rsidRDefault="00896B74" w:rsidP="001D38D8">
      <w:pPr>
        <w:spacing w:before="0"/>
        <w:jc w:val="left"/>
        <w:rPr>
          <w:rFonts w:cs="Arial"/>
          <w:sz w:val="24"/>
          <w:szCs w:val="24"/>
          <w:lang w:val="sr-Cyrl-CS"/>
        </w:rPr>
      </w:pPr>
    </w:p>
    <w:p w14:paraId="03863F5A" w14:textId="77777777" w:rsidR="00896B74" w:rsidRPr="005C28FB" w:rsidRDefault="00896B74" w:rsidP="001D38D8">
      <w:pPr>
        <w:spacing w:before="0"/>
        <w:jc w:val="left"/>
        <w:rPr>
          <w:rFonts w:cs="Arial"/>
          <w:sz w:val="24"/>
          <w:szCs w:val="24"/>
          <w:lang w:val="sr-Cyrl-CS"/>
        </w:rPr>
      </w:pPr>
    </w:p>
    <w:p w14:paraId="50392381" w14:textId="77777777" w:rsidR="003F266C" w:rsidRPr="005C28FB" w:rsidRDefault="003F266C" w:rsidP="001D38D8">
      <w:pPr>
        <w:spacing w:before="0"/>
        <w:jc w:val="left"/>
        <w:rPr>
          <w:rFonts w:cs="Arial"/>
          <w:sz w:val="24"/>
          <w:szCs w:val="24"/>
          <w:lang w:val="sr-Cyrl-CS"/>
        </w:rPr>
      </w:pPr>
    </w:p>
    <w:p w14:paraId="3B13F477" w14:textId="77777777" w:rsidR="003F266C" w:rsidRPr="005C28FB" w:rsidRDefault="003F266C" w:rsidP="001D38D8">
      <w:pPr>
        <w:spacing w:before="0"/>
        <w:jc w:val="left"/>
        <w:rPr>
          <w:rFonts w:cs="Arial"/>
          <w:sz w:val="24"/>
          <w:szCs w:val="24"/>
          <w:lang w:val="sr-Cyrl-CS"/>
        </w:rPr>
      </w:pPr>
    </w:p>
    <w:p w14:paraId="4784A306" w14:textId="77777777" w:rsidR="00896B74" w:rsidRPr="005C28FB" w:rsidRDefault="00896B74" w:rsidP="001D38D8">
      <w:pPr>
        <w:spacing w:before="0"/>
        <w:jc w:val="left"/>
        <w:rPr>
          <w:rFonts w:cs="Arial"/>
          <w:sz w:val="24"/>
          <w:szCs w:val="24"/>
          <w:lang w:val="sr-Cyrl-CS"/>
        </w:rPr>
      </w:pPr>
    </w:p>
    <w:sectPr w:rsidR="00896B74" w:rsidRPr="005C28FB"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9A2D7" w14:textId="77777777" w:rsidR="00F953FC" w:rsidRDefault="00F953FC">
      <w:r>
        <w:separator/>
      </w:r>
    </w:p>
    <w:p w14:paraId="5688EBF2" w14:textId="77777777" w:rsidR="00F953FC" w:rsidRDefault="00F953FC"/>
  </w:endnote>
  <w:endnote w:type="continuationSeparator" w:id="0">
    <w:p w14:paraId="211577E2" w14:textId="77777777" w:rsidR="00F953FC" w:rsidRDefault="00F953FC">
      <w:r>
        <w:continuationSeparator/>
      </w:r>
    </w:p>
    <w:p w14:paraId="4FA4E753" w14:textId="77777777" w:rsidR="00F953FC" w:rsidRDefault="00F95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EDA88" w14:textId="30930D10" w:rsidR="00534039" w:rsidRDefault="00534039">
    <w:pPr>
      <w:pStyle w:val="Footer"/>
    </w:pPr>
    <w:r>
      <w:rPr>
        <w:rFonts w:ascii="Arial Narrow" w:hAnsi="Arial Narrow" w:cs="Arial Narrow"/>
        <w:sz w:val="20"/>
      </w:rPr>
      <w:t>ЈП ЕПС ОГРАНАК ХЕ Ђердап</w:t>
    </w:r>
    <w:r>
      <w:rPr>
        <w:rFonts w:ascii="Arial Narrow" w:hAnsi="Arial Narrow" w:cs="Arial Narrow"/>
        <w:sz w:val="20"/>
        <w:lang w:val="sr-Latn-RS"/>
      </w:rPr>
      <w:t xml:space="preserve"> </w:t>
    </w:r>
    <w:r>
      <w:rPr>
        <w:rFonts w:ascii="Arial Narrow" w:hAnsi="Arial Narrow" w:cs="Arial Narrow"/>
        <w:sz w:val="20"/>
      </w:rPr>
      <w:t>Кладово</w:t>
    </w:r>
    <w:r>
      <w:rPr>
        <w:rFonts w:ascii="Arial Narrow" w:hAnsi="Arial Narrow" w:cs="Arial Narrow"/>
        <w:sz w:val="20"/>
      </w:rPr>
      <w:tab/>
      <w:t xml:space="preserve">                 Конкурсна документација                                                     </w:t>
    </w:r>
    <w:r>
      <w:rPr>
        <w:rStyle w:val="PageNumber"/>
        <w:rFonts w:cs="Arial Narrow"/>
        <w:sz w:val="20"/>
      </w:rPr>
      <w:fldChar w:fldCharType="begin"/>
    </w:r>
    <w:r>
      <w:rPr>
        <w:rStyle w:val="PageNumber"/>
        <w:rFonts w:cs="Arial Narrow"/>
        <w:sz w:val="20"/>
      </w:rPr>
      <w:instrText xml:space="preserve"> PAGE </w:instrText>
    </w:r>
    <w:r>
      <w:rPr>
        <w:rStyle w:val="PageNumber"/>
        <w:rFonts w:cs="Arial Narrow"/>
        <w:sz w:val="20"/>
      </w:rPr>
      <w:fldChar w:fldCharType="separate"/>
    </w:r>
    <w:r w:rsidR="00D01869">
      <w:rPr>
        <w:rStyle w:val="PageNumber"/>
        <w:rFonts w:cs="Arial Narrow"/>
        <w:noProof/>
        <w:sz w:val="20"/>
      </w:rPr>
      <w:t>16</w:t>
    </w:r>
    <w:r>
      <w:rPr>
        <w:rStyle w:val="PageNumber"/>
        <w:rFonts w:cs="Arial Narrow"/>
        <w:sz w:val="20"/>
      </w:rPr>
      <w:fldChar w:fldCharType="end"/>
    </w:r>
    <w:r>
      <w:rPr>
        <w:rStyle w:val="PageNumber"/>
        <w:rFonts w:ascii="Arial Narrow" w:hAnsi="Arial Narrow" w:cs="Arial Narrow"/>
        <w:sz w:val="20"/>
      </w:rPr>
      <w:t>/</w:t>
    </w:r>
    <w:r>
      <w:rPr>
        <w:rStyle w:val="PageNumber"/>
        <w:rFonts w:cs="Arial Narrow"/>
        <w:sz w:val="20"/>
      </w:rPr>
      <w:fldChar w:fldCharType="begin"/>
    </w:r>
    <w:r>
      <w:rPr>
        <w:rStyle w:val="PageNumber"/>
        <w:rFonts w:cs="Arial Narrow"/>
        <w:sz w:val="20"/>
      </w:rPr>
      <w:instrText xml:space="preserve"> NUMPAGES \* ARABIC </w:instrText>
    </w:r>
    <w:r>
      <w:rPr>
        <w:rStyle w:val="PageNumber"/>
        <w:rFonts w:cs="Arial Narrow"/>
        <w:sz w:val="20"/>
      </w:rPr>
      <w:fldChar w:fldCharType="separate"/>
    </w:r>
    <w:r w:rsidR="00D01869">
      <w:rPr>
        <w:rStyle w:val="PageNumber"/>
        <w:rFonts w:cs="Arial Narrow"/>
        <w:noProof/>
        <w:sz w:val="20"/>
      </w:rPr>
      <w:t>16</w:t>
    </w:r>
    <w:r>
      <w:rPr>
        <w:rStyle w:val="PageNumber"/>
        <w:rFonts w:cs="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6833"/>
      <w:docPartObj>
        <w:docPartGallery w:val="Page Numbers (Bottom of Page)"/>
        <w:docPartUnique/>
      </w:docPartObj>
    </w:sdtPr>
    <w:sdtEndPr>
      <w:rPr>
        <w:noProof/>
      </w:rPr>
    </w:sdtEndPr>
    <w:sdtContent>
      <w:p w14:paraId="6A03107E" w14:textId="60D0C5DD" w:rsidR="00534039" w:rsidRDefault="00534039">
        <w:pPr>
          <w:pStyle w:val="Footer"/>
          <w:jc w:val="right"/>
        </w:pPr>
        <w:r>
          <w:fldChar w:fldCharType="begin"/>
        </w:r>
        <w:r>
          <w:instrText xml:space="preserve"> PAGE   \* MERGEFORMAT </w:instrText>
        </w:r>
        <w:r>
          <w:fldChar w:fldCharType="separate"/>
        </w:r>
        <w:r w:rsidR="00D01869">
          <w:rPr>
            <w:noProof/>
          </w:rPr>
          <w:t>1</w:t>
        </w:r>
        <w:r>
          <w:rPr>
            <w:noProof/>
          </w:rPr>
          <w:fldChar w:fldCharType="end"/>
        </w:r>
      </w:p>
    </w:sdtContent>
  </w:sdt>
  <w:p w14:paraId="129C93EF" w14:textId="77777777" w:rsidR="00534039" w:rsidRDefault="00534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53C8" w14:textId="77777777" w:rsidR="00F953FC" w:rsidRDefault="00F953FC">
      <w:r>
        <w:separator/>
      </w:r>
    </w:p>
    <w:p w14:paraId="04FEE545" w14:textId="77777777" w:rsidR="00F953FC" w:rsidRDefault="00F953FC"/>
  </w:footnote>
  <w:footnote w:type="continuationSeparator" w:id="0">
    <w:p w14:paraId="52B6861C" w14:textId="77777777" w:rsidR="00F953FC" w:rsidRDefault="00F953FC">
      <w:r>
        <w:continuationSeparator/>
      </w:r>
    </w:p>
    <w:p w14:paraId="3F43BC56" w14:textId="77777777" w:rsidR="00F953FC" w:rsidRDefault="00F953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1681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C29F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CCD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8478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5EA37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545D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F2D0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4ABB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A5C2E"/>
    <w:lvl w:ilvl="0">
      <w:start w:val="1"/>
      <w:numFmt w:val="decimal"/>
      <w:pStyle w:val="ListNumber"/>
      <w:lvlText w:val="%1."/>
      <w:lvlJc w:val="left"/>
      <w:pPr>
        <w:tabs>
          <w:tab w:val="num" w:pos="360"/>
        </w:tabs>
        <w:ind w:left="360" w:hanging="360"/>
      </w:pPr>
    </w:lvl>
  </w:abstractNum>
  <w:abstractNum w:abstractNumId="9">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1">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4">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15">
    <w:nsid w:val="00000007"/>
    <w:multiLevelType w:val="singleLevel"/>
    <w:tmpl w:val="00000007"/>
    <w:name w:val="WW8Num7"/>
    <w:lvl w:ilvl="0">
      <w:start w:val="1"/>
      <w:numFmt w:val="decimal"/>
      <w:lvlText w:val="%1."/>
      <w:lvlJc w:val="left"/>
      <w:pPr>
        <w:tabs>
          <w:tab w:val="num" w:pos="1080"/>
        </w:tabs>
      </w:pPr>
    </w:lvl>
  </w:abstractNum>
  <w:abstractNum w:abstractNumId="16">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7">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8">
    <w:nsid w:val="0000000A"/>
    <w:multiLevelType w:val="singleLevel"/>
    <w:tmpl w:val="0000000A"/>
    <w:name w:val="WW8Num10"/>
    <w:lvl w:ilvl="0">
      <w:start w:val="1"/>
      <w:numFmt w:val="upperRoman"/>
      <w:lvlText w:val="%1."/>
      <w:lvlJc w:val="right"/>
      <w:pPr>
        <w:tabs>
          <w:tab w:val="num" w:pos="720"/>
        </w:tabs>
      </w:pPr>
    </w:lvl>
  </w:abstractNum>
  <w:abstractNum w:abstractNumId="19">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20">
    <w:nsid w:val="0000000C"/>
    <w:multiLevelType w:val="singleLevel"/>
    <w:tmpl w:val="0000000C"/>
    <w:name w:val="WW8Num12"/>
    <w:lvl w:ilvl="0">
      <w:start w:val="1"/>
      <w:numFmt w:val="decimal"/>
      <w:lvlText w:val="%1"/>
      <w:lvlJc w:val="left"/>
      <w:pPr>
        <w:tabs>
          <w:tab w:val="num" w:pos="720"/>
        </w:tabs>
      </w:pPr>
    </w:lvl>
  </w:abstractNum>
  <w:abstractNum w:abstractNumId="21">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22">
    <w:nsid w:val="0000000E"/>
    <w:multiLevelType w:val="singleLevel"/>
    <w:tmpl w:val="0000000E"/>
    <w:name w:val="WW8Num14"/>
    <w:lvl w:ilvl="0">
      <w:start w:val="1"/>
      <w:numFmt w:val="decimal"/>
      <w:lvlText w:val="%1."/>
      <w:lvlJc w:val="left"/>
      <w:pPr>
        <w:tabs>
          <w:tab w:val="num" w:pos="720"/>
        </w:tabs>
      </w:pPr>
    </w:lvl>
  </w:abstractNum>
  <w:abstractNum w:abstractNumId="23">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24">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25">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6">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7">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8">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9">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3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31">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34">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35">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6">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7">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8">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9">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4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41">
    <w:nsid w:val="00000021"/>
    <w:multiLevelType w:val="singleLevel"/>
    <w:tmpl w:val="00000021"/>
    <w:name w:val="WW8Num33"/>
    <w:lvl w:ilvl="0">
      <w:start w:val="1"/>
      <w:numFmt w:val="decimal"/>
      <w:lvlText w:val="%1."/>
      <w:lvlJc w:val="left"/>
      <w:pPr>
        <w:tabs>
          <w:tab w:val="num" w:pos="720"/>
        </w:tabs>
      </w:pPr>
    </w:lvl>
  </w:abstractNum>
  <w:abstractNum w:abstractNumId="42">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43">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44">
    <w:nsid w:val="00000024"/>
    <w:multiLevelType w:val="singleLevel"/>
    <w:tmpl w:val="00000024"/>
    <w:name w:val="WW8Num36"/>
    <w:lvl w:ilvl="0">
      <w:start w:val="1"/>
      <w:numFmt w:val="decimal"/>
      <w:lvlText w:val="%1."/>
      <w:lvlJc w:val="left"/>
      <w:pPr>
        <w:tabs>
          <w:tab w:val="num" w:pos="1080"/>
        </w:tabs>
      </w:pPr>
    </w:lvl>
  </w:abstractNum>
  <w:abstractNum w:abstractNumId="45">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6">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7">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8">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9">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51">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52">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53">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55">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7">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8">
    <w:nsid w:val="01DF6C1F"/>
    <w:multiLevelType w:val="hybridMultilevel"/>
    <w:tmpl w:val="00B473AC"/>
    <w:lvl w:ilvl="0" w:tplc="6F4AEFD0">
      <w:start w:val="1"/>
      <w:numFmt w:val="decimal"/>
      <w:lvlText w:val="3.%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0A656F4B"/>
    <w:multiLevelType w:val="hybridMultilevel"/>
    <w:tmpl w:val="5D4248C4"/>
    <w:lvl w:ilvl="0" w:tplc="D78005AE">
      <w:start w:val="5"/>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3">
    <w:nsid w:val="0D5B1E99"/>
    <w:multiLevelType w:val="hybridMultilevel"/>
    <w:tmpl w:val="626C3504"/>
    <w:lvl w:ilvl="0" w:tplc="D804D3D2">
      <w:start w:val="1"/>
      <w:numFmt w:val="decimal"/>
      <w:lvlText w:val="8.%1"/>
      <w:lvlJc w:val="center"/>
      <w:pPr>
        <w:ind w:left="720" w:hanging="360"/>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0CD4484"/>
    <w:multiLevelType w:val="hybridMultilevel"/>
    <w:tmpl w:val="4B5A1FE6"/>
    <w:lvl w:ilvl="0" w:tplc="A6580C7C">
      <w:start w:val="1"/>
      <w:numFmt w:val="decimal"/>
      <w:lvlText w:val="4.%1"/>
      <w:lvlJc w:val="righ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69C122B"/>
    <w:multiLevelType w:val="hybridMultilevel"/>
    <w:tmpl w:val="4B5A1FE6"/>
    <w:lvl w:ilvl="0" w:tplc="A6580C7C">
      <w:start w:val="1"/>
      <w:numFmt w:val="decimal"/>
      <w:lvlText w:val="4.%1"/>
      <w:lvlJc w:val="righ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C0057D8"/>
    <w:multiLevelType w:val="hybridMultilevel"/>
    <w:tmpl w:val="8998EF30"/>
    <w:lvl w:ilvl="0" w:tplc="5AB65276">
      <w:start w:val="1"/>
      <w:numFmt w:val="decimal"/>
      <w:lvlText w:val="5.%1"/>
      <w:lvlJc w:val="right"/>
      <w:pPr>
        <w:ind w:left="126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2">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FDB3FBF"/>
    <w:multiLevelType w:val="hybridMultilevel"/>
    <w:tmpl w:val="D8306488"/>
    <w:lvl w:ilvl="0" w:tplc="6E90FAC6">
      <w:start w:val="1"/>
      <w:numFmt w:val="decimal"/>
      <w:lvlText w:val="1.%1"/>
      <w:lvlJc w:val="righ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nsid w:val="2C795AEE"/>
    <w:multiLevelType w:val="hybridMultilevel"/>
    <w:tmpl w:val="F40ABF02"/>
    <w:lvl w:ilvl="0" w:tplc="081A000F">
      <w:start w:val="1"/>
      <w:numFmt w:val="decimal"/>
      <w:lvlText w:val="%1."/>
      <w:lvlJc w:val="left"/>
      <w:pPr>
        <w:ind w:left="360" w:hanging="360"/>
      </w:pPr>
      <w:rPr>
        <w:rFonts w:cs="Times New Roman"/>
      </w:rPr>
    </w:lvl>
    <w:lvl w:ilvl="1" w:tplc="081A0019">
      <w:start w:val="1"/>
      <w:numFmt w:val="lowerLetter"/>
      <w:lvlText w:val="%2."/>
      <w:lvlJc w:val="left"/>
      <w:pPr>
        <w:ind w:left="1080" w:hanging="360"/>
      </w:pPr>
      <w:rPr>
        <w:rFonts w:cs="Times New Roman"/>
      </w:rPr>
    </w:lvl>
    <w:lvl w:ilvl="2" w:tplc="081A001B">
      <w:start w:val="1"/>
      <w:numFmt w:val="lowerRoman"/>
      <w:lvlText w:val="%3."/>
      <w:lvlJc w:val="right"/>
      <w:pPr>
        <w:ind w:left="1800" w:hanging="180"/>
      </w:pPr>
      <w:rPr>
        <w:rFonts w:cs="Times New Roman"/>
      </w:rPr>
    </w:lvl>
    <w:lvl w:ilvl="3" w:tplc="081A000F">
      <w:start w:val="1"/>
      <w:numFmt w:val="decimal"/>
      <w:lvlText w:val="%4."/>
      <w:lvlJc w:val="left"/>
      <w:pPr>
        <w:ind w:left="2520" w:hanging="360"/>
      </w:pPr>
      <w:rPr>
        <w:rFonts w:cs="Times New Roman"/>
      </w:rPr>
    </w:lvl>
    <w:lvl w:ilvl="4" w:tplc="081A0019">
      <w:start w:val="1"/>
      <w:numFmt w:val="lowerLetter"/>
      <w:lvlText w:val="%5."/>
      <w:lvlJc w:val="left"/>
      <w:pPr>
        <w:ind w:left="3240" w:hanging="360"/>
      </w:pPr>
      <w:rPr>
        <w:rFonts w:cs="Times New Roman"/>
      </w:rPr>
    </w:lvl>
    <w:lvl w:ilvl="5" w:tplc="081A001B">
      <w:start w:val="1"/>
      <w:numFmt w:val="lowerRoman"/>
      <w:lvlText w:val="%6."/>
      <w:lvlJc w:val="right"/>
      <w:pPr>
        <w:ind w:left="3960" w:hanging="180"/>
      </w:pPr>
      <w:rPr>
        <w:rFonts w:cs="Times New Roman"/>
      </w:rPr>
    </w:lvl>
    <w:lvl w:ilvl="6" w:tplc="081A000F">
      <w:start w:val="1"/>
      <w:numFmt w:val="decimal"/>
      <w:lvlText w:val="%7."/>
      <w:lvlJc w:val="left"/>
      <w:pPr>
        <w:ind w:left="4680" w:hanging="360"/>
      </w:pPr>
      <w:rPr>
        <w:rFonts w:cs="Times New Roman"/>
      </w:rPr>
    </w:lvl>
    <w:lvl w:ilvl="7" w:tplc="081A0019">
      <w:start w:val="1"/>
      <w:numFmt w:val="lowerLetter"/>
      <w:lvlText w:val="%8."/>
      <w:lvlJc w:val="left"/>
      <w:pPr>
        <w:ind w:left="5400" w:hanging="360"/>
      </w:pPr>
      <w:rPr>
        <w:rFonts w:cs="Times New Roman"/>
      </w:rPr>
    </w:lvl>
    <w:lvl w:ilvl="8" w:tplc="081A001B">
      <w:start w:val="1"/>
      <w:numFmt w:val="lowerRoman"/>
      <w:lvlText w:val="%9."/>
      <w:lvlJc w:val="right"/>
      <w:pPr>
        <w:ind w:left="6120" w:hanging="180"/>
      </w:pPr>
      <w:rPr>
        <w:rFonts w:cs="Times New Roman"/>
      </w:rPr>
    </w:lvl>
  </w:abstractNum>
  <w:abstractNum w:abstractNumId="8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31CE6A45"/>
    <w:multiLevelType w:val="hybridMultilevel"/>
    <w:tmpl w:val="546E668A"/>
    <w:lvl w:ilvl="0" w:tplc="D1FC2AAC">
      <w:start w:val="1"/>
      <w:numFmt w:val="decimal"/>
      <w:lvlText w:val="2.%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0">
    <w:nsid w:val="3556570C"/>
    <w:multiLevelType w:val="hybridMultilevel"/>
    <w:tmpl w:val="546E668A"/>
    <w:lvl w:ilvl="0" w:tplc="D1FC2AAC">
      <w:start w:val="1"/>
      <w:numFmt w:val="decimal"/>
      <w:lvlText w:val="2.%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E213839"/>
    <w:multiLevelType w:val="hybridMultilevel"/>
    <w:tmpl w:val="8998EF30"/>
    <w:lvl w:ilvl="0" w:tplc="5AB65276">
      <w:start w:val="1"/>
      <w:numFmt w:val="decimal"/>
      <w:lvlText w:val="5.%1"/>
      <w:lvlJc w:val="right"/>
      <w:pPr>
        <w:ind w:left="126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3E6C66BE"/>
    <w:multiLevelType w:val="multilevel"/>
    <w:tmpl w:val="73BEA380"/>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98">
    <w:nsid w:val="43764279"/>
    <w:multiLevelType w:val="hybridMultilevel"/>
    <w:tmpl w:val="7592FD64"/>
    <w:lvl w:ilvl="0" w:tplc="9A2280AC">
      <w:start w:val="1"/>
      <w:numFmt w:val="decimal"/>
      <w:lvlText w:val="7.%1"/>
      <w:lvlJc w:val="center"/>
      <w:pPr>
        <w:ind w:left="720" w:hanging="360"/>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7746AF7"/>
    <w:multiLevelType w:val="multilevel"/>
    <w:tmpl w:val="C8EA42E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3">
    <w:nsid w:val="4B427A65"/>
    <w:multiLevelType w:val="hybridMultilevel"/>
    <w:tmpl w:val="93FCA58C"/>
    <w:lvl w:ilvl="0" w:tplc="9BBCF1FA">
      <w:start w:val="1"/>
      <w:numFmt w:val="decimal"/>
      <w:lvlText w:val="6.%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C0E683B"/>
    <w:multiLevelType w:val="hybridMultilevel"/>
    <w:tmpl w:val="7592FD64"/>
    <w:lvl w:ilvl="0" w:tplc="9A2280AC">
      <w:start w:val="1"/>
      <w:numFmt w:val="decimal"/>
      <w:lvlText w:val="7.%1"/>
      <w:lvlJc w:val="center"/>
      <w:pPr>
        <w:ind w:left="720" w:hanging="360"/>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4C4F3E"/>
    <w:multiLevelType w:val="hybridMultilevel"/>
    <w:tmpl w:val="00B473AC"/>
    <w:lvl w:ilvl="0" w:tplc="6F4AEFD0">
      <w:start w:val="1"/>
      <w:numFmt w:val="decimal"/>
      <w:lvlText w:val="3.%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0">
    <w:nsid w:val="5A6467B0"/>
    <w:multiLevelType w:val="hybridMultilevel"/>
    <w:tmpl w:val="B1F44FD4"/>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nsid w:val="5C0622EB"/>
    <w:multiLevelType w:val="hybridMultilevel"/>
    <w:tmpl w:val="04EE590A"/>
    <w:lvl w:ilvl="0" w:tplc="00AE694C">
      <w:start w:val="5"/>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4">
    <w:nsid w:val="642C33F3"/>
    <w:multiLevelType w:val="hybridMultilevel"/>
    <w:tmpl w:val="D8306488"/>
    <w:lvl w:ilvl="0" w:tplc="6E90FAC6">
      <w:start w:val="1"/>
      <w:numFmt w:val="decimal"/>
      <w:lvlText w:val="1.%1"/>
      <w:lvlJc w:val="righ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566CCC"/>
    <w:multiLevelType w:val="hybridMultilevel"/>
    <w:tmpl w:val="93FCA58C"/>
    <w:lvl w:ilvl="0" w:tplc="9BBCF1FA">
      <w:start w:val="1"/>
      <w:numFmt w:val="decimal"/>
      <w:lvlText w:val="6.%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721656"/>
    <w:multiLevelType w:val="multilevel"/>
    <w:tmpl w:val="C8EA42E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6CED12E1"/>
    <w:multiLevelType w:val="hybridMultilevel"/>
    <w:tmpl w:val="FBFECFEE"/>
    <w:lvl w:ilvl="0" w:tplc="9CB2FF1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1">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4EA7319"/>
    <w:multiLevelType w:val="hybridMultilevel"/>
    <w:tmpl w:val="626C3504"/>
    <w:lvl w:ilvl="0" w:tplc="D804D3D2">
      <w:start w:val="1"/>
      <w:numFmt w:val="decimal"/>
      <w:lvlText w:val="8.%1"/>
      <w:lvlJc w:val="center"/>
      <w:pPr>
        <w:ind w:left="720" w:hanging="360"/>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0F19E9"/>
    <w:multiLevelType w:val="hybridMultilevel"/>
    <w:tmpl w:val="0980CB1A"/>
    <w:lvl w:ilvl="0" w:tplc="6D0AABB6">
      <w:start w:val="34"/>
      <w:numFmt w:val="bullet"/>
      <w:lvlText w:val="-"/>
      <w:lvlJc w:val="left"/>
      <w:pPr>
        <w:tabs>
          <w:tab w:val="num" w:pos="600"/>
        </w:tabs>
        <w:ind w:left="600" w:hanging="360"/>
      </w:pPr>
      <w:rPr>
        <w:rFonts w:ascii="Arial Narrow" w:eastAsia="Times New Roman" w:hAnsi="Arial Narrow"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hint="default"/>
      </w:rPr>
    </w:lvl>
    <w:lvl w:ilvl="8" w:tplc="04090005">
      <w:start w:val="1"/>
      <w:numFmt w:val="bullet"/>
      <w:lvlText w:val=""/>
      <w:lvlJc w:val="left"/>
      <w:pPr>
        <w:tabs>
          <w:tab w:val="num" w:pos="6360"/>
        </w:tabs>
        <w:ind w:left="6360" w:hanging="360"/>
      </w:pPr>
      <w:rPr>
        <w:rFonts w:ascii="Wingdings" w:hAnsi="Wingdings" w:hint="default"/>
      </w:rPr>
    </w:lvl>
  </w:abstractNum>
  <w:abstractNum w:abstractNumId="12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9">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7CB2070A"/>
    <w:multiLevelType w:val="hybridMultilevel"/>
    <w:tmpl w:val="267E2CD6"/>
    <w:lvl w:ilvl="0" w:tplc="4AF4D8EA">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2">
    <w:nsid w:val="7CF06727"/>
    <w:multiLevelType w:val="hybridMultilevel"/>
    <w:tmpl w:val="F40ABF02"/>
    <w:lvl w:ilvl="0" w:tplc="081A000F">
      <w:start w:val="1"/>
      <w:numFmt w:val="decimal"/>
      <w:lvlText w:val="%1."/>
      <w:lvlJc w:val="left"/>
      <w:pPr>
        <w:ind w:left="360" w:hanging="360"/>
      </w:pPr>
      <w:rPr>
        <w:rFonts w:cs="Times New Roman"/>
      </w:rPr>
    </w:lvl>
    <w:lvl w:ilvl="1" w:tplc="081A0019">
      <w:start w:val="1"/>
      <w:numFmt w:val="lowerLetter"/>
      <w:lvlText w:val="%2."/>
      <w:lvlJc w:val="left"/>
      <w:pPr>
        <w:ind w:left="1080" w:hanging="360"/>
      </w:pPr>
      <w:rPr>
        <w:rFonts w:cs="Times New Roman"/>
      </w:rPr>
    </w:lvl>
    <w:lvl w:ilvl="2" w:tplc="081A001B">
      <w:start w:val="1"/>
      <w:numFmt w:val="lowerRoman"/>
      <w:lvlText w:val="%3."/>
      <w:lvlJc w:val="right"/>
      <w:pPr>
        <w:ind w:left="1800" w:hanging="180"/>
      </w:pPr>
      <w:rPr>
        <w:rFonts w:cs="Times New Roman"/>
      </w:rPr>
    </w:lvl>
    <w:lvl w:ilvl="3" w:tplc="081A000F">
      <w:start w:val="1"/>
      <w:numFmt w:val="decimal"/>
      <w:lvlText w:val="%4."/>
      <w:lvlJc w:val="left"/>
      <w:pPr>
        <w:ind w:left="2520" w:hanging="360"/>
      </w:pPr>
      <w:rPr>
        <w:rFonts w:cs="Times New Roman"/>
      </w:rPr>
    </w:lvl>
    <w:lvl w:ilvl="4" w:tplc="081A0019">
      <w:start w:val="1"/>
      <w:numFmt w:val="lowerLetter"/>
      <w:lvlText w:val="%5."/>
      <w:lvlJc w:val="left"/>
      <w:pPr>
        <w:ind w:left="3240" w:hanging="360"/>
      </w:pPr>
      <w:rPr>
        <w:rFonts w:cs="Times New Roman"/>
      </w:rPr>
    </w:lvl>
    <w:lvl w:ilvl="5" w:tplc="081A001B">
      <w:start w:val="1"/>
      <w:numFmt w:val="lowerRoman"/>
      <w:lvlText w:val="%6."/>
      <w:lvlJc w:val="right"/>
      <w:pPr>
        <w:ind w:left="3960" w:hanging="180"/>
      </w:pPr>
      <w:rPr>
        <w:rFonts w:cs="Times New Roman"/>
      </w:rPr>
    </w:lvl>
    <w:lvl w:ilvl="6" w:tplc="081A000F">
      <w:start w:val="1"/>
      <w:numFmt w:val="decimal"/>
      <w:lvlText w:val="%7."/>
      <w:lvlJc w:val="left"/>
      <w:pPr>
        <w:ind w:left="4680" w:hanging="360"/>
      </w:pPr>
      <w:rPr>
        <w:rFonts w:cs="Times New Roman"/>
      </w:rPr>
    </w:lvl>
    <w:lvl w:ilvl="7" w:tplc="081A0019">
      <w:start w:val="1"/>
      <w:numFmt w:val="lowerLetter"/>
      <w:lvlText w:val="%8."/>
      <w:lvlJc w:val="left"/>
      <w:pPr>
        <w:ind w:left="5400" w:hanging="360"/>
      </w:pPr>
      <w:rPr>
        <w:rFonts w:cs="Times New Roman"/>
      </w:rPr>
    </w:lvl>
    <w:lvl w:ilvl="8" w:tplc="081A001B">
      <w:start w:val="1"/>
      <w:numFmt w:val="lowerRoman"/>
      <w:lvlText w:val="%9."/>
      <w:lvlJc w:val="right"/>
      <w:pPr>
        <w:ind w:left="6120" w:hanging="180"/>
      </w:pPr>
      <w:rPr>
        <w:rFonts w:cs="Times New Roman"/>
      </w:rPr>
    </w:lvl>
  </w:abstractNum>
  <w:num w:numId="1">
    <w:abstractNumId w:val="123"/>
  </w:num>
  <w:num w:numId="2">
    <w:abstractNumId w:val="81"/>
  </w:num>
  <w:num w:numId="3">
    <w:abstractNumId w:val="113"/>
  </w:num>
  <w:num w:numId="4">
    <w:abstractNumId w:val="70"/>
  </w:num>
  <w:num w:numId="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num>
  <w:num w:numId="7">
    <w:abstractNumId w:val="130"/>
  </w:num>
  <w:num w:numId="8">
    <w:abstractNumId w:val="95"/>
  </w:num>
  <w:num w:numId="9">
    <w:abstractNumId w:val="85"/>
  </w:num>
  <w:num w:numId="10">
    <w:abstractNumId w:val="73"/>
  </w:num>
  <w:num w:numId="11">
    <w:abstractNumId w:val="71"/>
  </w:num>
  <w:num w:numId="12">
    <w:abstractNumId w:val="100"/>
  </w:num>
  <w:num w:numId="13">
    <w:abstractNumId w:val="87"/>
  </w:num>
  <w:num w:numId="14">
    <w:abstractNumId w:val="80"/>
  </w:num>
  <w:num w:numId="15">
    <w:abstractNumId w:val="115"/>
  </w:num>
  <w:num w:numId="16">
    <w:abstractNumId w:val="122"/>
  </w:num>
  <w:num w:numId="17">
    <w:abstractNumId w:val="115"/>
  </w:num>
  <w:num w:numId="18">
    <w:abstractNumId w:val="60"/>
  </w:num>
  <w:num w:numId="19">
    <w:abstractNumId w:val="106"/>
  </w:num>
  <w:num w:numId="20">
    <w:abstractNumId w:val="84"/>
  </w:num>
  <w:num w:numId="21">
    <w:abstractNumId w:val="62"/>
  </w:num>
  <w:num w:numId="22">
    <w:abstractNumId w:val="76"/>
  </w:num>
  <w:num w:numId="23">
    <w:abstractNumId w:val="92"/>
  </w:num>
  <w:num w:numId="24">
    <w:abstractNumId w:val="59"/>
  </w:num>
  <w:num w:numId="25">
    <w:abstractNumId w:val="82"/>
  </w:num>
  <w:num w:numId="26">
    <w:abstractNumId w:val="91"/>
  </w:num>
  <w:num w:numId="27">
    <w:abstractNumId w:val="107"/>
  </w:num>
  <w:num w:numId="28">
    <w:abstractNumId w:val="99"/>
  </w:num>
  <w:num w:numId="29">
    <w:abstractNumId w:val="77"/>
  </w:num>
  <w:num w:numId="30">
    <w:abstractNumId w:val="78"/>
  </w:num>
  <w:num w:numId="31">
    <w:abstractNumId w:val="68"/>
  </w:num>
  <w:num w:numId="32">
    <w:abstractNumId w:val="117"/>
  </w:num>
  <w:num w:numId="33">
    <w:abstractNumId w:val="121"/>
  </w:num>
  <w:num w:numId="34">
    <w:abstractNumId w:val="94"/>
  </w:num>
  <w:num w:numId="35">
    <w:abstractNumId w:val="112"/>
  </w:num>
  <w:num w:numId="36">
    <w:abstractNumId w:val="129"/>
  </w:num>
  <w:num w:numId="37">
    <w:abstractNumId w:val="131"/>
  </w:num>
  <w:num w:numId="38">
    <w:abstractNumId w:val="97"/>
  </w:num>
  <w:num w:numId="39">
    <w:abstractNumId w:val="61"/>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86"/>
  </w:num>
  <w:num w:numId="50">
    <w:abstractNumId w:val="126"/>
  </w:num>
  <w:num w:numId="51">
    <w:abstractNumId w:val="110"/>
  </w:num>
  <w:num w:numId="52">
    <w:abstractNumId w:val="114"/>
  </w:num>
  <w:num w:numId="53">
    <w:abstractNumId w:val="90"/>
  </w:num>
  <w:num w:numId="54">
    <w:abstractNumId w:val="58"/>
  </w:num>
  <w:num w:numId="55">
    <w:abstractNumId w:val="74"/>
  </w:num>
  <w:num w:numId="56">
    <w:abstractNumId w:val="103"/>
  </w:num>
  <w:num w:numId="57">
    <w:abstractNumId w:val="79"/>
  </w:num>
  <w:num w:numId="58">
    <w:abstractNumId w:val="104"/>
  </w:num>
  <w:num w:numId="59">
    <w:abstractNumId w:val="63"/>
  </w:num>
  <w:num w:numId="60">
    <w:abstractNumId w:val="120"/>
  </w:num>
  <w:num w:numId="61">
    <w:abstractNumId w:val="119"/>
  </w:num>
  <w:num w:numId="62">
    <w:abstractNumId w:val="83"/>
  </w:num>
  <w:num w:numId="63">
    <w:abstractNumId w:val="88"/>
  </w:num>
  <w:num w:numId="64">
    <w:abstractNumId w:val="108"/>
  </w:num>
  <w:num w:numId="65">
    <w:abstractNumId w:val="65"/>
  </w:num>
  <w:num w:numId="66">
    <w:abstractNumId w:val="96"/>
  </w:num>
  <w:num w:numId="67">
    <w:abstractNumId w:val="118"/>
  </w:num>
  <w:num w:numId="68">
    <w:abstractNumId w:val="98"/>
  </w:num>
  <w:num w:numId="69">
    <w:abstractNumId w:val="125"/>
  </w:num>
  <w:num w:numId="70">
    <w:abstractNumId w:val="101"/>
  </w:num>
  <w:num w:numId="71">
    <w:abstractNumId w:val="132"/>
  </w:num>
  <w:num w:numId="72">
    <w:abstractNumId w:val="10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32"/>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0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6D3"/>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7B"/>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3D55"/>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C1"/>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99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EAB"/>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82"/>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2B"/>
    <w:rsid w:val="002260F7"/>
    <w:rsid w:val="002264E4"/>
    <w:rsid w:val="00226574"/>
    <w:rsid w:val="0022742B"/>
    <w:rsid w:val="002275E8"/>
    <w:rsid w:val="00227901"/>
    <w:rsid w:val="00227CD0"/>
    <w:rsid w:val="0023000F"/>
    <w:rsid w:val="00230D77"/>
    <w:rsid w:val="00230DAD"/>
    <w:rsid w:val="00230DC9"/>
    <w:rsid w:val="00230DD3"/>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582"/>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F9"/>
    <w:rsid w:val="00260B87"/>
    <w:rsid w:val="00260CB4"/>
    <w:rsid w:val="00260D53"/>
    <w:rsid w:val="00261232"/>
    <w:rsid w:val="00261249"/>
    <w:rsid w:val="00261349"/>
    <w:rsid w:val="00261778"/>
    <w:rsid w:val="00261907"/>
    <w:rsid w:val="00261C1E"/>
    <w:rsid w:val="00262569"/>
    <w:rsid w:val="00262725"/>
    <w:rsid w:val="0026277D"/>
    <w:rsid w:val="002627C8"/>
    <w:rsid w:val="00262825"/>
    <w:rsid w:val="00262A37"/>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FD8"/>
    <w:rsid w:val="00286278"/>
    <w:rsid w:val="00286491"/>
    <w:rsid w:val="00286761"/>
    <w:rsid w:val="00286A2B"/>
    <w:rsid w:val="00286C2F"/>
    <w:rsid w:val="002879BB"/>
    <w:rsid w:val="00287A95"/>
    <w:rsid w:val="0029006D"/>
    <w:rsid w:val="0029050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3"/>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D6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5F"/>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F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45F"/>
    <w:rsid w:val="003916EB"/>
    <w:rsid w:val="00391789"/>
    <w:rsid w:val="003917AE"/>
    <w:rsid w:val="0039185A"/>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0FD"/>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CE1"/>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0D6"/>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FD9"/>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2EE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9E"/>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600"/>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EF5"/>
    <w:rsid w:val="005329F0"/>
    <w:rsid w:val="00533083"/>
    <w:rsid w:val="00533284"/>
    <w:rsid w:val="005333DE"/>
    <w:rsid w:val="005337DA"/>
    <w:rsid w:val="005339DD"/>
    <w:rsid w:val="00533A87"/>
    <w:rsid w:val="00533CD9"/>
    <w:rsid w:val="0053403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7C2"/>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A4"/>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681"/>
    <w:rsid w:val="0064484E"/>
    <w:rsid w:val="00644D45"/>
    <w:rsid w:val="0064553E"/>
    <w:rsid w:val="0064572D"/>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AF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139"/>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D4E"/>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56"/>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8A"/>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65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579"/>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6FB"/>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00"/>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CB2"/>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C09"/>
    <w:rsid w:val="007B2102"/>
    <w:rsid w:val="007B2128"/>
    <w:rsid w:val="007B235D"/>
    <w:rsid w:val="007B2459"/>
    <w:rsid w:val="007B2BAE"/>
    <w:rsid w:val="007B3264"/>
    <w:rsid w:val="007B338C"/>
    <w:rsid w:val="007B3A0D"/>
    <w:rsid w:val="007B3EA3"/>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8D"/>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B6"/>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4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04E"/>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0D2"/>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62B"/>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425"/>
    <w:rsid w:val="008F1536"/>
    <w:rsid w:val="008F1635"/>
    <w:rsid w:val="008F16EC"/>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1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1E69"/>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758"/>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5A"/>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1A"/>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8F5"/>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C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07797"/>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0C33"/>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B03"/>
    <w:rsid w:val="00A50E45"/>
    <w:rsid w:val="00A5121F"/>
    <w:rsid w:val="00A51417"/>
    <w:rsid w:val="00A5149F"/>
    <w:rsid w:val="00A516F8"/>
    <w:rsid w:val="00A51C4C"/>
    <w:rsid w:val="00A51DB1"/>
    <w:rsid w:val="00A521C0"/>
    <w:rsid w:val="00A5231D"/>
    <w:rsid w:val="00A52424"/>
    <w:rsid w:val="00A52574"/>
    <w:rsid w:val="00A52A5B"/>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82"/>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B68"/>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409"/>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70"/>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D0"/>
    <w:rsid w:val="00B677C8"/>
    <w:rsid w:val="00B67A37"/>
    <w:rsid w:val="00B67C02"/>
    <w:rsid w:val="00B67C31"/>
    <w:rsid w:val="00B700D3"/>
    <w:rsid w:val="00B70EC2"/>
    <w:rsid w:val="00B7138F"/>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4EB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81"/>
    <w:rsid w:val="00BD6B3A"/>
    <w:rsid w:val="00BD6F1B"/>
    <w:rsid w:val="00BD72A8"/>
    <w:rsid w:val="00BD73C2"/>
    <w:rsid w:val="00BD7ABC"/>
    <w:rsid w:val="00BE03C3"/>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9AF"/>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A2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825"/>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E83"/>
    <w:rsid w:val="00C73FD2"/>
    <w:rsid w:val="00C740F9"/>
    <w:rsid w:val="00C742C7"/>
    <w:rsid w:val="00C74636"/>
    <w:rsid w:val="00C752E2"/>
    <w:rsid w:val="00C75E79"/>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4C8"/>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869"/>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6DF"/>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8C"/>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B9"/>
    <w:rsid w:val="00D516D9"/>
    <w:rsid w:val="00D516F7"/>
    <w:rsid w:val="00D51908"/>
    <w:rsid w:val="00D51F7E"/>
    <w:rsid w:val="00D521C4"/>
    <w:rsid w:val="00D5229A"/>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586"/>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62E"/>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2B"/>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50E50"/>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325"/>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04B"/>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344"/>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52F"/>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2EF"/>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E55"/>
    <w:rsid w:val="00ED0014"/>
    <w:rsid w:val="00ED022F"/>
    <w:rsid w:val="00ED11CE"/>
    <w:rsid w:val="00ED13B2"/>
    <w:rsid w:val="00ED1C41"/>
    <w:rsid w:val="00ED2894"/>
    <w:rsid w:val="00ED2B45"/>
    <w:rsid w:val="00ED2E35"/>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40"/>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DD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FD"/>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846"/>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975"/>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3FC"/>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6"/>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ADB8"/>
  <w15:docId w15:val="{EB3F0BED-FCE0-48B4-9112-C8354D7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ОД2"/>
    <w:basedOn w:val="Normal"/>
    <w:rsid w:val="00453FD9"/>
    <w:pPr>
      <w:tabs>
        <w:tab w:val="num" w:pos="723"/>
      </w:tabs>
      <w:spacing w:before="0"/>
      <w:ind w:left="723" w:hanging="360"/>
      <w:jc w:val="left"/>
    </w:pPr>
    <w:rPr>
      <w:rFonts w:ascii="Times New Roman" w:hAnsi="Times New Roman"/>
      <w:sz w:val="24"/>
      <w:szCs w:val="24"/>
    </w:rPr>
  </w:style>
  <w:style w:type="character" w:customStyle="1" w:styleId="Object">
    <w:name w:val="Object"/>
    <w:rsid w:val="00453FD9"/>
    <w:rPr>
      <w:rFonts w:ascii="Arial" w:hAnsi="Arial"/>
      <w:i/>
      <w:sz w:val="20"/>
    </w:rPr>
  </w:style>
  <w:style w:type="paragraph" w:customStyle="1" w:styleId="TableText">
    <w:name w:val="Table Text"/>
    <w:basedOn w:val="Normal"/>
    <w:rsid w:val="00453FD9"/>
    <w:pPr>
      <w:spacing w:before="60" w:after="60"/>
      <w:jc w:val="left"/>
    </w:pPr>
    <w:rPr>
      <w:rFonts w:ascii="Verdana" w:eastAsia="SimSun" w:hAnsi="Verdana"/>
      <w:sz w:val="18"/>
      <w:szCs w:val="20"/>
    </w:rPr>
  </w:style>
  <w:style w:type="character" w:customStyle="1" w:styleId="UserInput">
    <w:name w:val="User Input"/>
    <w:rsid w:val="00453FD9"/>
    <w:rPr>
      <w:rFonts w:ascii="Courier New" w:hAnsi="Courier New"/>
      <w:b/>
      <w:sz w:val="20"/>
    </w:rPr>
  </w:style>
  <w:style w:type="paragraph" w:customStyle="1" w:styleId="CharCharChar">
    <w:name w:val="Char Char Char"/>
    <w:basedOn w:val="Normal"/>
    <w:rsid w:val="00453FD9"/>
    <w:pPr>
      <w:spacing w:before="0" w:after="160" w:line="240" w:lineRule="exact"/>
      <w:jc w:val="left"/>
    </w:pPr>
    <w:rPr>
      <w:rFonts w:ascii="Tahoma" w:hAnsi="Tahoma"/>
      <w:sz w:val="20"/>
      <w:szCs w:val="20"/>
    </w:rPr>
  </w:style>
  <w:style w:type="character" w:customStyle="1" w:styleId="plavi1">
    <w:name w:val="plavi1"/>
    <w:rsid w:val="00453FD9"/>
    <w:rPr>
      <w:rFonts w:ascii="Verdana" w:hAnsi="Verdana" w:hint="default"/>
      <w:strike w:val="0"/>
      <w:dstrike w:val="0"/>
      <w:color w:val="002E6E"/>
      <w:sz w:val="14"/>
      <w:szCs w:val="14"/>
      <w:u w:val="none"/>
      <w:effect w:val="none"/>
    </w:rPr>
  </w:style>
  <w:style w:type="paragraph" w:customStyle="1" w:styleId="NumberedList">
    <w:name w:val="Numbered List"/>
    <w:uiPriority w:val="99"/>
    <w:rsid w:val="00453FD9"/>
    <w:pPr>
      <w:widowControl w:val="0"/>
      <w:autoSpaceDE w:val="0"/>
      <w:autoSpaceDN w:val="0"/>
      <w:adjustRightInd w:val="0"/>
      <w:ind w:left="360" w:hanging="360"/>
    </w:pPr>
    <w:rPr>
      <w:rFonts w:eastAsia="SimSun" w:cs="Arial"/>
      <w:color w:val="000000"/>
      <w:sz w:val="22"/>
      <w:szCs w:val="22"/>
      <w:u w:color="000000"/>
      <w:lang w:val="en-US" w:eastAsia="en-US"/>
    </w:rPr>
  </w:style>
  <w:style w:type="paragraph" w:customStyle="1" w:styleId="BulletedList">
    <w:name w:val="Bulleted List"/>
    <w:uiPriority w:val="99"/>
    <w:rsid w:val="00453FD9"/>
    <w:pPr>
      <w:widowControl w:val="0"/>
      <w:autoSpaceDE w:val="0"/>
      <w:autoSpaceDN w:val="0"/>
      <w:adjustRightInd w:val="0"/>
      <w:ind w:left="360" w:hanging="360"/>
    </w:pPr>
    <w:rPr>
      <w:rFonts w:eastAsia="SimSun" w:cs="Arial"/>
      <w:color w:val="000000"/>
      <w:sz w:val="22"/>
      <w:szCs w:val="22"/>
      <w:u w:color="000000"/>
      <w:lang w:val="en-US" w:eastAsia="en-US"/>
    </w:rPr>
  </w:style>
  <w:style w:type="paragraph" w:styleId="NoteHeading">
    <w:name w:val="Note Heading"/>
    <w:basedOn w:val="Normal"/>
    <w:next w:val="Normal"/>
    <w:link w:val="NoteHeadingChar"/>
    <w:rsid w:val="00453FD9"/>
    <w:pPr>
      <w:widowControl w:val="0"/>
      <w:autoSpaceDE w:val="0"/>
      <w:autoSpaceDN w:val="0"/>
      <w:adjustRightInd w:val="0"/>
      <w:spacing w:before="0"/>
      <w:jc w:val="left"/>
    </w:pPr>
    <w:rPr>
      <w:rFonts w:ascii="Verdana" w:eastAsia="SimSun" w:hAnsi="Verdana"/>
      <w:color w:val="000000"/>
      <w:sz w:val="20"/>
      <w:szCs w:val="20"/>
      <w:u w:color="000000"/>
      <w:lang w:val="x-none" w:eastAsia="x-none"/>
    </w:rPr>
  </w:style>
  <w:style w:type="character" w:customStyle="1" w:styleId="NoteHeadingChar">
    <w:name w:val="Note Heading Char"/>
    <w:basedOn w:val="DefaultParagraphFont"/>
    <w:link w:val="NoteHeading"/>
    <w:rsid w:val="00453FD9"/>
    <w:rPr>
      <w:rFonts w:ascii="Verdana" w:eastAsia="SimSun" w:hAnsi="Verdana"/>
      <w:color w:val="000000"/>
      <w:u w:color="000000"/>
      <w:lang w:val="x-none" w:eastAsia="x-none"/>
    </w:rPr>
  </w:style>
  <w:style w:type="character" w:styleId="Emphasis">
    <w:name w:val="Emphasis"/>
    <w:uiPriority w:val="99"/>
    <w:qFormat/>
    <w:rsid w:val="00453FD9"/>
    <w:rPr>
      <w:rFonts w:ascii="Times New Roman" w:hAnsi="Times New Roman" w:cs="Times New Roman"/>
      <w:i/>
      <w:iCs/>
      <w:sz w:val="22"/>
      <w:szCs w:val="22"/>
    </w:rPr>
  </w:style>
  <w:style w:type="paragraph" w:customStyle="1" w:styleId="Code">
    <w:name w:val="Code"/>
    <w:uiPriority w:val="99"/>
    <w:rsid w:val="00453FD9"/>
    <w:pPr>
      <w:widowControl w:val="0"/>
      <w:autoSpaceDE w:val="0"/>
      <w:autoSpaceDN w:val="0"/>
      <w:adjustRightInd w:val="0"/>
    </w:pPr>
    <w:rPr>
      <w:rFonts w:ascii="Courier New" w:eastAsia="SimSun" w:hAnsi="Courier New" w:cs="Courier New"/>
      <w:color w:val="000000"/>
      <w:sz w:val="22"/>
      <w:szCs w:val="22"/>
      <w:u w:color="000000"/>
      <w:lang w:val="en-US" w:eastAsia="en-US"/>
    </w:rPr>
  </w:style>
  <w:style w:type="character" w:customStyle="1" w:styleId="FieldLabel">
    <w:name w:val="Field Label"/>
    <w:uiPriority w:val="99"/>
    <w:rsid w:val="00453FD9"/>
    <w:rPr>
      <w:rFonts w:ascii="Times New Roman" w:hAnsi="Times New Roman" w:cs="Times New Roman"/>
      <w:i/>
      <w:iCs/>
      <w:color w:val="0000FF"/>
      <w:sz w:val="22"/>
      <w:szCs w:val="22"/>
    </w:rPr>
  </w:style>
  <w:style w:type="character" w:customStyle="1" w:styleId="SSBookmark">
    <w:name w:val="SSBookmark"/>
    <w:uiPriority w:val="99"/>
    <w:rsid w:val="00453FD9"/>
    <w:rPr>
      <w:rFonts w:ascii="Lucida Sans" w:hAnsi="Lucida Sans" w:cs="Lucida Sans"/>
      <w:b/>
      <w:bCs/>
      <w:sz w:val="16"/>
      <w:szCs w:val="16"/>
      <w:u w:color="000000"/>
    </w:rPr>
  </w:style>
  <w:style w:type="paragraph" w:customStyle="1" w:styleId="CoverPageTop">
    <w:name w:val="Cover Page Top"/>
    <w:basedOn w:val="Normal"/>
    <w:rsid w:val="00453FD9"/>
    <w:pPr>
      <w:keepLines/>
      <w:jc w:val="left"/>
    </w:pPr>
    <w:rPr>
      <w:rFonts w:ascii="Verdana" w:eastAsia="SimSun" w:hAnsi="Verdana"/>
      <w:sz w:val="24"/>
      <w:szCs w:val="20"/>
    </w:rPr>
  </w:style>
  <w:style w:type="paragraph" w:customStyle="1" w:styleId="CoverPageTitle">
    <w:name w:val="Cover Page Title"/>
    <w:basedOn w:val="Normal"/>
    <w:autoRedefine/>
    <w:rsid w:val="00453FD9"/>
    <w:pPr>
      <w:spacing w:before="5400" w:after="180"/>
      <w:jc w:val="left"/>
    </w:pPr>
    <w:rPr>
      <w:rFonts w:ascii="Verdana" w:eastAsia="SimSun" w:hAnsi="Verdana"/>
      <w:b/>
      <w:sz w:val="44"/>
      <w:szCs w:val="20"/>
    </w:rPr>
  </w:style>
  <w:style w:type="paragraph" w:customStyle="1" w:styleId="CoverPageSub-Title">
    <w:name w:val="Cover Page Sub-Title"/>
    <w:basedOn w:val="Normal"/>
    <w:autoRedefine/>
    <w:rsid w:val="00453FD9"/>
    <w:pPr>
      <w:framePr w:w="6237" w:h="11624" w:hSpace="142" w:wrap="around" w:vAnchor="page" w:hAnchor="page" w:x="4083" w:y="3176"/>
      <w:spacing w:before="0"/>
    </w:pPr>
    <w:rPr>
      <w:rFonts w:ascii="Verdana" w:eastAsia="SimSun" w:hAnsi="Verdana"/>
      <w:sz w:val="24"/>
      <w:szCs w:val="20"/>
    </w:rPr>
  </w:style>
  <w:style w:type="character" w:customStyle="1" w:styleId="TableHeadingChar">
    <w:name w:val="Table Heading Char"/>
    <w:rsid w:val="00453FD9"/>
    <w:rPr>
      <w:rFonts w:ascii="Verdana" w:hAnsi="Verdana"/>
      <w:b/>
      <w:sz w:val="18"/>
      <w:lang w:val="en-US" w:eastAsia="en-US" w:bidi="ar-SA"/>
    </w:rPr>
  </w:style>
  <w:style w:type="paragraph" w:customStyle="1" w:styleId="NormalArial0">
    <w:name w:val="Normal + Arial"/>
    <w:aliases w:val="11 pt,Centered,Justified,Right:  0.51 cm,Condensed by  0.15 pt,Lin..."/>
    <w:basedOn w:val="Normal"/>
    <w:rsid w:val="00453FD9"/>
    <w:pPr>
      <w:spacing w:before="0"/>
      <w:jc w:val="center"/>
    </w:pPr>
    <w:rPr>
      <w:rFonts w:cs="Arial"/>
      <w:lang w:val="en-AU"/>
    </w:rPr>
  </w:style>
  <w:style w:type="paragraph" w:styleId="BodyTextFirstIndent">
    <w:name w:val="Body Text First Indent"/>
    <w:basedOn w:val="BodyText"/>
    <w:link w:val="BodyTextFirstIndentChar"/>
    <w:rsid w:val="00453FD9"/>
    <w:pPr>
      <w:spacing w:before="0" w:after="120"/>
      <w:ind w:firstLine="210"/>
      <w:jc w:val="left"/>
    </w:pPr>
    <w:rPr>
      <w:rFonts w:ascii="Times New Roman" w:hAnsi="Times New Roman"/>
      <w:sz w:val="28"/>
      <w:szCs w:val="24"/>
      <w:lang w:eastAsia="x-none"/>
    </w:rPr>
  </w:style>
  <w:style w:type="character" w:customStyle="1" w:styleId="BodyTextFirstIndentChar">
    <w:name w:val="Body Text First Indent Char"/>
    <w:basedOn w:val="BodyTextChar"/>
    <w:link w:val="BodyTextFirstIndent"/>
    <w:rsid w:val="00453FD9"/>
    <w:rPr>
      <w:rFonts w:ascii="Times New Roman" w:hAnsi="Times New Roman"/>
      <w:sz w:val="28"/>
      <w:szCs w:val="24"/>
      <w:lang w:val="sr-Cyrl-CS" w:eastAsia="x-none"/>
    </w:rPr>
  </w:style>
  <w:style w:type="paragraph" w:styleId="BodyTextFirstIndent2">
    <w:name w:val="Body Text First Indent 2"/>
    <w:basedOn w:val="BodyTextIndent"/>
    <w:link w:val="BodyTextFirstIndent2Char"/>
    <w:rsid w:val="00453FD9"/>
    <w:pPr>
      <w:spacing w:before="0" w:after="120"/>
      <w:ind w:firstLine="210"/>
      <w:jc w:val="left"/>
    </w:pPr>
    <w:rPr>
      <w:rFonts w:ascii="Times New Roman" w:hAnsi="Times New Roman"/>
      <w:szCs w:val="24"/>
      <w:lang w:eastAsia="x-none"/>
    </w:rPr>
  </w:style>
  <w:style w:type="character" w:customStyle="1" w:styleId="BodyTextFirstIndent2Char">
    <w:name w:val="Body Text First Indent 2 Char"/>
    <w:basedOn w:val="BodyTextIndentChar"/>
    <w:link w:val="BodyTextFirstIndent2"/>
    <w:rsid w:val="00453FD9"/>
    <w:rPr>
      <w:rFonts w:ascii="Times New Roman" w:hAnsi="Times New Roman"/>
      <w:sz w:val="24"/>
      <w:szCs w:val="24"/>
      <w:lang w:val="sr-Cyrl-CS" w:eastAsia="x-none"/>
    </w:rPr>
  </w:style>
  <w:style w:type="paragraph" w:styleId="Closing">
    <w:name w:val="Closing"/>
    <w:basedOn w:val="Normal"/>
    <w:link w:val="ClosingChar"/>
    <w:rsid w:val="00453FD9"/>
    <w:pPr>
      <w:spacing w:before="0"/>
      <w:ind w:left="4320"/>
      <w:jc w:val="left"/>
    </w:pPr>
    <w:rPr>
      <w:rFonts w:ascii="Times New Roman" w:hAnsi="Times New Roman"/>
      <w:sz w:val="20"/>
      <w:szCs w:val="20"/>
      <w:lang w:val="x-none" w:eastAsia="x-none"/>
    </w:rPr>
  </w:style>
  <w:style w:type="character" w:customStyle="1" w:styleId="ClosingChar">
    <w:name w:val="Closing Char"/>
    <w:basedOn w:val="DefaultParagraphFont"/>
    <w:link w:val="Closing"/>
    <w:rsid w:val="00453FD9"/>
    <w:rPr>
      <w:rFonts w:ascii="Times New Roman" w:hAnsi="Times New Roman"/>
      <w:lang w:val="x-none" w:eastAsia="x-none"/>
    </w:rPr>
  </w:style>
  <w:style w:type="paragraph" w:styleId="Date">
    <w:name w:val="Date"/>
    <w:basedOn w:val="Normal"/>
    <w:next w:val="Normal"/>
    <w:link w:val="DateChar"/>
    <w:rsid w:val="00453FD9"/>
    <w:pPr>
      <w:spacing w:before="0"/>
      <w:jc w:val="left"/>
    </w:pPr>
    <w:rPr>
      <w:rFonts w:ascii="Times New Roman" w:hAnsi="Times New Roman"/>
      <w:sz w:val="20"/>
      <w:szCs w:val="20"/>
      <w:lang w:val="x-none" w:eastAsia="x-none"/>
    </w:rPr>
  </w:style>
  <w:style w:type="character" w:customStyle="1" w:styleId="DateChar">
    <w:name w:val="Date Char"/>
    <w:basedOn w:val="DefaultParagraphFont"/>
    <w:link w:val="Date"/>
    <w:rsid w:val="00453FD9"/>
    <w:rPr>
      <w:rFonts w:ascii="Times New Roman" w:hAnsi="Times New Roman"/>
      <w:lang w:val="x-none" w:eastAsia="x-none"/>
    </w:rPr>
  </w:style>
  <w:style w:type="paragraph" w:styleId="EndnoteText">
    <w:name w:val="endnote text"/>
    <w:basedOn w:val="Normal"/>
    <w:link w:val="EndnoteTextChar"/>
    <w:semiHidden/>
    <w:rsid w:val="00453FD9"/>
    <w:pPr>
      <w:spacing w:before="0"/>
      <w:jc w:val="left"/>
    </w:pPr>
    <w:rPr>
      <w:rFonts w:ascii="Times New Roman" w:hAnsi="Times New Roman"/>
      <w:sz w:val="20"/>
      <w:szCs w:val="20"/>
      <w:lang w:val="x-none" w:eastAsia="x-none"/>
    </w:rPr>
  </w:style>
  <w:style w:type="character" w:customStyle="1" w:styleId="EndnoteTextChar">
    <w:name w:val="Endnote Text Char"/>
    <w:basedOn w:val="DefaultParagraphFont"/>
    <w:link w:val="EndnoteText"/>
    <w:semiHidden/>
    <w:rsid w:val="00453FD9"/>
    <w:rPr>
      <w:rFonts w:ascii="Times New Roman" w:hAnsi="Times New Roman"/>
      <w:lang w:val="x-none" w:eastAsia="x-none"/>
    </w:rPr>
  </w:style>
  <w:style w:type="paragraph" w:styleId="Index1">
    <w:name w:val="index 1"/>
    <w:basedOn w:val="Normal"/>
    <w:next w:val="Normal"/>
    <w:autoRedefine/>
    <w:semiHidden/>
    <w:rsid w:val="00453FD9"/>
    <w:pPr>
      <w:spacing w:before="0"/>
      <w:ind w:left="200" w:hanging="200"/>
      <w:jc w:val="left"/>
    </w:pPr>
    <w:rPr>
      <w:rFonts w:ascii="Times New Roman" w:hAnsi="Times New Roman"/>
      <w:sz w:val="20"/>
      <w:szCs w:val="20"/>
    </w:rPr>
  </w:style>
  <w:style w:type="paragraph" w:styleId="Index2">
    <w:name w:val="index 2"/>
    <w:basedOn w:val="Normal"/>
    <w:next w:val="Normal"/>
    <w:autoRedefine/>
    <w:semiHidden/>
    <w:rsid w:val="00453FD9"/>
    <w:pPr>
      <w:spacing w:before="0"/>
      <w:ind w:left="400" w:hanging="200"/>
      <w:jc w:val="left"/>
    </w:pPr>
    <w:rPr>
      <w:rFonts w:ascii="Times New Roman" w:hAnsi="Times New Roman"/>
      <w:sz w:val="20"/>
      <w:szCs w:val="20"/>
    </w:rPr>
  </w:style>
  <w:style w:type="paragraph" w:styleId="Index3">
    <w:name w:val="index 3"/>
    <w:basedOn w:val="Normal"/>
    <w:next w:val="Normal"/>
    <w:autoRedefine/>
    <w:semiHidden/>
    <w:rsid w:val="00453FD9"/>
    <w:pPr>
      <w:spacing w:before="0"/>
      <w:ind w:left="600" w:hanging="200"/>
      <w:jc w:val="left"/>
    </w:pPr>
    <w:rPr>
      <w:rFonts w:ascii="Times New Roman" w:hAnsi="Times New Roman"/>
      <w:sz w:val="20"/>
      <w:szCs w:val="20"/>
    </w:rPr>
  </w:style>
  <w:style w:type="paragraph" w:styleId="Index4">
    <w:name w:val="index 4"/>
    <w:basedOn w:val="Normal"/>
    <w:next w:val="Normal"/>
    <w:autoRedefine/>
    <w:semiHidden/>
    <w:rsid w:val="00453FD9"/>
    <w:pPr>
      <w:spacing w:before="0"/>
      <w:ind w:left="800" w:hanging="200"/>
      <w:jc w:val="left"/>
    </w:pPr>
    <w:rPr>
      <w:rFonts w:ascii="Times New Roman" w:hAnsi="Times New Roman"/>
      <w:sz w:val="20"/>
      <w:szCs w:val="20"/>
    </w:rPr>
  </w:style>
  <w:style w:type="paragraph" w:styleId="Index5">
    <w:name w:val="index 5"/>
    <w:basedOn w:val="Normal"/>
    <w:next w:val="Normal"/>
    <w:autoRedefine/>
    <w:semiHidden/>
    <w:rsid w:val="00453FD9"/>
    <w:pPr>
      <w:spacing w:before="0"/>
      <w:ind w:left="1000" w:hanging="200"/>
      <w:jc w:val="left"/>
    </w:pPr>
    <w:rPr>
      <w:rFonts w:ascii="Times New Roman" w:hAnsi="Times New Roman"/>
      <w:sz w:val="20"/>
      <w:szCs w:val="20"/>
    </w:rPr>
  </w:style>
  <w:style w:type="paragraph" w:styleId="Index6">
    <w:name w:val="index 6"/>
    <w:basedOn w:val="Normal"/>
    <w:next w:val="Normal"/>
    <w:autoRedefine/>
    <w:semiHidden/>
    <w:rsid w:val="00453FD9"/>
    <w:pPr>
      <w:spacing w:before="0"/>
      <w:ind w:left="1200" w:hanging="200"/>
      <w:jc w:val="left"/>
    </w:pPr>
    <w:rPr>
      <w:rFonts w:ascii="Times New Roman" w:hAnsi="Times New Roman"/>
      <w:sz w:val="20"/>
      <w:szCs w:val="20"/>
    </w:rPr>
  </w:style>
  <w:style w:type="paragraph" w:styleId="Index7">
    <w:name w:val="index 7"/>
    <w:basedOn w:val="Normal"/>
    <w:next w:val="Normal"/>
    <w:autoRedefine/>
    <w:semiHidden/>
    <w:rsid w:val="00453FD9"/>
    <w:pPr>
      <w:spacing w:before="0"/>
      <w:ind w:left="1400" w:hanging="200"/>
      <w:jc w:val="left"/>
    </w:pPr>
    <w:rPr>
      <w:rFonts w:ascii="Times New Roman" w:hAnsi="Times New Roman"/>
      <w:sz w:val="20"/>
      <w:szCs w:val="20"/>
    </w:rPr>
  </w:style>
  <w:style w:type="paragraph" w:styleId="Index8">
    <w:name w:val="index 8"/>
    <w:basedOn w:val="Normal"/>
    <w:next w:val="Normal"/>
    <w:autoRedefine/>
    <w:semiHidden/>
    <w:rsid w:val="00453FD9"/>
    <w:pPr>
      <w:spacing w:before="0"/>
      <w:ind w:left="1600" w:hanging="200"/>
      <w:jc w:val="left"/>
    </w:pPr>
    <w:rPr>
      <w:rFonts w:ascii="Times New Roman" w:hAnsi="Times New Roman"/>
      <w:sz w:val="20"/>
      <w:szCs w:val="20"/>
    </w:rPr>
  </w:style>
  <w:style w:type="paragraph" w:styleId="Index9">
    <w:name w:val="index 9"/>
    <w:basedOn w:val="Normal"/>
    <w:next w:val="Normal"/>
    <w:autoRedefine/>
    <w:semiHidden/>
    <w:rsid w:val="00453FD9"/>
    <w:pPr>
      <w:spacing w:before="0"/>
      <w:ind w:left="1800" w:hanging="200"/>
      <w:jc w:val="left"/>
    </w:pPr>
    <w:rPr>
      <w:rFonts w:ascii="Times New Roman" w:hAnsi="Times New Roman"/>
      <w:sz w:val="20"/>
      <w:szCs w:val="20"/>
    </w:rPr>
  </w:style>
  <w:style w:type="paragraph" w:styleId="IndexHeading">
    <w:name w:val="index heading"/>
    <w:basedOn w:val="Normal"/>
    <w:next w:val="Index1"/>
    <w:semiHidden/>
    <w:rsid w:val="00453FD9"/>
    <w:pPr>
      <w:spacing w:before="0"/>
      <w:jc w:val="left"/>
    </w:pPr>
    <w:rPr>
      <w:b/>
      <w:sz w:val="20"/>
      <w:szCs w:val="20"/>
    </w:rPr>
  </w:style>
  <w:style w:type="paragraph" w:styleId="List2">
    <w:name w:val="List 2"/>
    <w:basedOn w:val="Normal"/>
    <w:rsid w:val="00453FD9"/>
    <w:pPr>
      <w:spacing w:before="0"/>
      <w:ind w:left="720" w:hanging="360"/>
      <w:jc w:val="left"/>
    </w:pPr>
    <w:rPr>
      <w:rFonts w:ascii="Times New Roman" w:hAnsi="Times New Roman"/>
      <w:sz w:val="20"/>
      <w:szCs w:val="20"/>
    </w:rPr>
  </w:style>
  <w:style w:type="paragraph" w:styleId="List3">
    <w:name w:val="List 3"/>
    <w:basedOn w:val="Normal"/>
    <w:rsid w:val="00453FD9"/>
    <w:pPr>
      <w:spacing w:before="0"/>
      <w:ind w:left="1080" w:hanging="360"/>
      <w:jc w:val="left"/>
    </w:pPr>
    <w:rPr>
      <w:rFonts w:ascii="Times New Roman" w:hAnsi="Times New Roman"/>
      <w:sz w:val="20"/>
      <w:szCs w:val="20"/>
    </w:rPr>
  </w:style>
  <w:style w:type="paragraph" w:styleId="List4">
    <w:name w:val="List 4"/>
    <w:basedOn w:val="Normal"/>
    <w:rsid w:val="00453FD9"/>
    <w:pPr>
      <w:spacing w:before="0"/>
      <w:ind w:left="1440" w:hanging="360"/>
      <w:jc w:val="left"/>
    </w:pPr>
    <w:rPr>
      <w:rFonts w:ascii="Times New Roman" w:hAnsi="Times New Roman"/>
      <w:sz w:val="20"/>
      <w:szCs w:val="20"/>
    </w:rPr>
  </w:style>
  <w:style w:type="paragraph" w:styleId="List5">
    <w:name w:val="List 5"/>
    <w:basedOn w:val="Normal"/>
    <w:rsid w:val="00453FD9"/>
    <w:pPr>
      <w:spacing w:before="0"/>
      <w:ind w:left="1800" w:hanging="360"/>
      <w:jc w:val="left"/>
    </w:pPr>
    <w:rPr>
      <w:rFonts w:ascii="Times New Roman" w:hAnsi="Times New Roman"/>
      <w:sz w:val="20"/>
      <w:szCs w:val="20"/>
    </w:rPr>
  </w:style>
  <w:style w:type="paragraph" w:styleId="ListBullet2">
    <w:name w:val="List Bullet 2"/>
    <w:basedOn w:val="Normal"/>
    <w:autoRedefine/>
    <w:rsid w:val="00453FD9"/>
    <w:pPr>
      <w:numPr>
        <w:numId w:val="40"/>
      </w:numPr>
      <w:spacing w:before="0"/>
      <w:jc w:val="left"/>
    </w:pPr>
    <w:rPr>
      <w:rFonts w:ascii="Times New Roman" w:hAnsi="Times New Roman"/>
      <w:sz w:val="20"/>
      <w:szCs w:val="20"/>
    </w:rPr>
  </w:style>
  <w:style w:type="paragraph" w:styleId="ListBullet3">
    <w:name w:val="List Bullet 3"/>
    <w:basedOn w:val="Normal"/>
    <w:autoRedefine/>
    <w:rsid w:val="00453FD9"/>
    <w:pPr>
      <w:numPr>
        <w:numId w:val="41"/>
      </w:numPr>
      <w:spacing w:before="0"/>
      <w:jc w:val="left"/>
    </w:pPr>
    <w:rPr>
      <w:rFonts w:ascii="Times New Roman" w:hAnsi="Times New Roman"/>
      <w:sz w:val="20"/>
      <w:szCs w:val="20"/>
    </w:rPr>
  </w:style>
  <w:style w:type="paragraph" w:styleId="ListBullet4">
    <w:name w:val="List Bullet 4"/>
    <w:basedOn w:val="Normal"/>
    <w:autoRedefine/>
    <w:rsid w:val="00453FD9"/>
    <w:pPr>
      <w:numPr>
        <w:numId w:val="42"/>
      </w:numPr>
      <w:spacing w:before="0"/>
      <w:jc w:val="left"/>
    </w:pPr>
    <w:rPr>
      <w:rFonts w:ascii="Times New Roman" w:hAnsi="Times New Roman"/>
      <w:sz w:val="20"/>
      <w:szCs w:val="20"/>
    </w:rPr>
  </w:style>
  <w:style w:type="paragraph" w:styleId="ListBullet5">
    <w:name w:val="List Bullet 5"/>
    <w:basedOn w:val="Normal"/>
    <w:autoRedefine/>
    <w:rsid w:val="00453FD9"/>
    <w:pPr>
      <w:numPr>
        <w:numId w:val="43"/>
      </w:numPr>
      <w:spacing w:before="0"/>
      <w:jc w:val="left"/>
    </w:pPr>
    <w:rPr>
      <w:rFonts w:ascii="Times New Roman" w:hAnsi="Times New Roman"/>
      <w:sz w:val="20"/>
      <w:szCs w:val="20"/>
    </w:rPr>
  </w:style>
  <w:style w:type="paragraph" w:styleId="ListContinue">
    <w:name w:val="List Continue"/>
    <w:basedOn w:val="Normal"/>
    <w:rsid w:val="00453FD9"/>
    <w:pPr>
      <w:spacing w:before="0" w:after="120"/>
      <w:ind w:left="360"/>
      <w:jc w:val="left"/>
    </w:pPr>
    <w:rPr>
      <w:rFonts w:ascii="Times New Roman" w:hAnsi="Times New Roman"/>
      <w:sz w:val="20"/>
      <w:szCs w:val="20"/>
    </w:rPr>
  </w:style>
  <w:style w:type="paragraph" w:styleId="ListContinue2">
    <w:name w:val="List Continue 2"/>
    <w:basedOn w:val="Normal"/>
    <w:rsid w:val="00453FD9"/>
    <w:pPr>
      <w:spacing w:before="0" w:after="120"/>
      <w:ind w:left="720"/>
      <w:jc w:val="left"/>
    </w:pPr>
    <w:rPr>
      <w:rFonts w:ascii="Times New Roman" w:hAnsi="Times New Roman"/>
      <w:sz w:val="20"/>
      <w:szCs w:val="20"/>
    </w:rPr>
  </w:style>
  <w:style w:type="paragraph" w:styleId="ListContinue3">
    <w:name w:val="List Continue 3"/>
    <w:basedOn w:val="Normal"/>
    <w:rsid w:val="00453FD9"/>
    <w:pPr>
      <w:spacing w:before="0" w:after="120"/>
      <w:ind w:left="1080"/>
      <w:jc w:val="left"/>
    </w:pPr>
    <w:rPr>
      <w:rFonts w:ascii="Times New Roman" w:hAnsi="Times New Roman"/>
      <w:sz w:val="20"/>
      <w:szCs w:val="20"/>
    </w:rPr>
  </w:style>
  <w:style w:type="paragraph" w:styleId="ListContinue4">
    <w:name w:val="List Continue 4"/>
    <w:basedOn w:val="Normal"/>
    <w:rsid w:val="00453FD9"/>
    <w:pPr>
      <w:spacing w:before="0" w:after="120"/>
      <w:ind w:left="1440"/>
      <w:jc w:val="left"/>
    </w:pPr>
    <w:rPr>
      <w:rFonts w:ascii="Times New Roman" w:hAnsi="Times New Roman"/>
      <w:sz w:val="20"/>
      <w:szCs w:val="20"/>
    </w:rPr>
  </w:style>
  <w:style w:type="paragraph" w:styleId="ListContinue5">
    <w:name w:val="List Continue 5"/>
    <w:basedOn w:val="Normal"/>
    <w:rsid w:val="00453FD9"/>
    <w:pPr>
      <w:spacing w:before="0" w:after="120"/>
      <w:ind w:left="1800"/>
      <w:jc w:val="left"/>
    </w:pPr>
    <w:rPr>
      <w:rFonts w:ascii="Times New Roman" w:hAnsi="Times New Roman"/>
      <w:sz w:val="20"/>
      <w:szCs w:val="20"/>
    </w:rPr>
  </w:style>
  <w:style w:type="paragraph" w:styleId="ListNumber">
    <w:name w:val="List Number"/>
    <w:basedOn w:val="Normal"/>
    <w:rsid w:val="00453FD9"/>
    <w:pPr>
      <w:numPr>
        <w:numId w:val="44"/>
      </w:numPr>
      <w:spacing w:before="0"/>
      <w:jc w:val="left"/>
    </w:pPr>
    <w:rPr>
      <w:rFonts w:ascii="Times New Roman" w:hAnsi="Times New Roman"/>
      <w:sz w:val="20"/>
      <w:szCs w:val="20"/>
    </w:rPr>
  </w:style>
  <w:style w:type="paragraph" w:styleId="ListNumber2">
    <w:name w:val="List Number 2"/>
    <w:basedOn w:val="Normal"/>
    <w:rsid w:val="00453FD9"/>
    <w:pPr>
      <w:numPr>
        <w:numId w:val="45"/>
      </w:numPr>
      <w:spacing w:before="0"/>
      <w:jc w:val="left"/>
    </w:pPr>
    <w:rPr>
      <w:rFonts w:ascii="Times New Roman" w:hAnsi="Times New Roman"/>
      <w:sz w:val="20"/>
      <w:szCs w:val="20"/>
    </w:rPr>
  </w:style>
  <w:style w:type="paragraph" w:styleId="ListNumber3">
    <w:name w:val="List Number 3"/>
    <w:basedOn w:val="Normal"/>
    <w:rsid w:val="00453FD9"/>
    <w:pPr>
      <w:numPr>
        <w:numId w:val="46"/>
      </w:numPr>
      <w:spacing w:before="0"/>
      <w:jc w:val="left"/>
    </w:pPr>
    <w:rPr>
      <w:rFonts w:ascii="Times New Roman" w:hAnsi="Times New Roman"/>
      <w:sz w:val="20"/>
      <w:szCs w:val="20"/>
    </w:rPr>
  </w:style>
  <w:style w:type="paragraph" w:styleId="ListNumber4">
    <w:name w:val="List Number 4"/>
    <w:basedOn w:val="Normal"/>
    <w:rsid w:val="00453FD9"/>
    <w:pPr>
      <w:numPr>
        <w:numId w:val="47"/>
      </w:numPr>
      <w:spacing w:before="0"/>
      <w:jc w:val="left"/>
    </w:pPr>
    <w:rPr>
      <w:rFonts w:ascii="Times New Roman" w:hAnsi="Times New Roman"/>
      <w:sz w:val="20"/>
      <w:szCs w:val="20"/>
    </w:rPr>
  </w:style>
  <w:style w:type="paragraph" w:styleId="ListNumber5">
    <w:name w:val="List Number 5"/>
    <w:basedOn w:val="Normal"/>
    <w:rsid w:val="00453FD9"/>
    <w:pPr>
      <w:numPr>
        <w:numId w:val="48"/>
      </w:numPr>
      <w:spacing w:before="0"/>
      <w:jc w:val="left"/>
    </w:pPr>
    <w:rPr>
      <w:rFonts w:ascii="Times New Roman" w:hAnsi="Times New Roman"/>
      <w:sz w:val="20"/>
      <w:szCs w:val="20"/>
    </w:rPr>
  </w:style>
  <w:style w:type="paragraph" w:styleId="MessageHeader">
    <w:name w:val="Message Header"/>
    <w:basedOn w:val="Normal"/>
    <w:link w:val="MessageHeaderChar"/>
    <w:rsid w:val="00453FD9"/>
    <w:pPr>
      <w:pBdr>
        <w:top w:val="single" w:sz="6" w:space="1" w:color="auto"/>
        <w:left w:val="single" w:sz="6" w:space="1" w:color="auto"/>
        <w:bottom w:val="single" w:sz="6" w:space="1" w:color="auto"/>
        <w:right w:val="single" w:sz="6" w:space="1" w:color="auto"/>
      </w:pBdr>
      <w:shd w:val="pct20" w:color="auto" w:fill="auto"/>
      <w:spacing w:before="0"/>
      <w:ind w:left="1080" w:hanging="1080"/>
      <w:jc w:val="left"/>
    </w:pPr>
    <w:rPr>
      <w:sz w:val="24"/>
      <w:szCs w:val="20"/>
      <w:lang w:val="x-none" w:eastAsia="x-none"/>
    </w:rPr>
  </w:style>
  <w:style w:type="character" w:customStyle="1" w:styleId="MessageHeaderChar">
    <w:name w:val="Message Header Char"/>
    <w:basedOn w:val="DefaultParagraphFont"/>
    <w:link w:val="MessageHeader"/>
    <w:rsid w:val="00453FD9"/>
    <w:rPr>
      <w:sz w:val="24"/>
      <w:shd w:val="pct20" w:color="auto" w:fill="auto"/>
      <w:lang w:val="x-none" w:eastAsia="x-none"/>
    </w:rPr>
  </w:style>
  <w:style w:type="paragraph" w:styleId="NormalIndent">
    <w:name w:val="Normal Indent"/>
    <w:basedOn w:val="Normal"/>
    <w:rsid w:val="00453FD9"/>
    <w:pPr>
      <w:spacing w:before="0"/>
      <w:ind w:left="720"/>
      <w:jc w:val="left"/>
    </w:pPr>
    <w:rPr>
      <w:rFonts w:ascii="Times New Roman" w:hAnsi="Times New Roman"/>
      <w:sz w:val="20"/>
      <w:szCs w:val="20"/>
    </w:rPr>
  </w:style>
  <w:style w:type="paragraph" w:styleId="Salutation">
    <w:name w:val="Salutation"/>
    <w:basedOn w:val="Normal"/>
    <w:next w:val="Normal"/>
    <w:link w:val="SalutationChar"/>
    <w:rsid w:val="00453FD9"/>
    <w:pPr>
      <w:spacing w:before="0"/>
      <w:jc w:val="left"/>
    </w:pPr>
    <w:rPr>
      <w:rFonts w:ascii="Times New Roman" w:hAnsi="Times New Roman"/>
      <w:sz w:val="20"/>
      <w:szCs w:val="20"/>
      <w:lang w:val="x-none" w:eastAsia="x-none"/>
    </w:rPr>
  </w:style>
  <w:style w:type="character" w:customStyle="1" w:styleId="SalutationChar">
    <w:name w:val="Salutation Char"/>
    <w:basedOn w:val="DefaultParagraphFont"/>
    <w:link w:val="Salutation"/>
    <w:rsid w:val="00453FD9"/>
    <w:rPr>
      <w:rFonts w:ascii="Times New Roman" w:hAnsi="Times New Roman"/>
      <w:lang w:val="x-none" w:eastAsia="x-none"/>
    </w:rPr>
  </w:style>
  <w:style w:type="paragraph" w:styleId="Signature">
    <w:name w:val="Signature"/>
    <w:basedOn w:val="Normal"/>
    <w:link w:val="SignatureChar"/>
    <w:rsid w:val="00453FD9"/>
    <w:pPr>
      <w:spacing w:before="0"/>
      <w:ind w:left="4320"/>
      <w:jc w:val="left"/>
    </w:pPr>
    <w:rPr>
      <w:rFonts w:ascii="Times New Roman" w:hAnsi="Times New Roman"/>
      <w:sz w:val="20"/>
      <w:szCs w:val="20"/>
      <w:lang w:val="x-none" w:eastAsia="x-none"/>
    </w:rPr>
  </w:style>
  <w:style w:type="character" w:customStyle="1" w:styleId="SignatureChar">
    <w:name w:val="Signature Char"/>
    <w:basedOn w:val="DefaultParagraphFont"/>
    <w:link w:val="Signature"/>
    <w:rsid w:val="00453FD9"/>
    <w:rPr>
      <w:rFonts w:ascii="Times New Roman" w:hAnsi="Times New Roman"/>
      <w:lang w:val="x-none" w:eastAsia="x-none"/>
    </w:rPr>
  </w:style>
  <w:style w:type="paragraph" w:styleId="TableofAuthorities">
    <w:name w:val="table of authorities"/>
    <w:basedOn w:val="Normal"/>
    <w:next w:val="Normal"/>
    <w:semiHidden/>
    <w:rsid w:val="00453FD9"/>
    <w:pPr>
      <w:spacing w:before="0"/>
      <w:ind w:left="200" w:hanging="200"/>
      <w:jc w:val="left"/>
    </w:pPr>
    <w:rPr>
      <w:rFonts w:ascii="Times New Roman" w:hAnsi="Times New Roman"/>
      <w:sz w:val="20"/>
      <w:szCs w:val="20"/>
    </w:rPr>
  </w:style>
  <w:style w:type="paragraph" w:styleId="TableofFigures">
    <w:name w:val="table of figures"/>
    <w:basedOn w:val="Normal"/>
    <w:next w:val="Normal"/>
    <w:semiHidden/>
    <w:rsid w:val="00453FD9"/>
    <w:pPr>
      <w:spacing w:before="0"/>
      <w:ind w:left="400" w:hanging="400"/>
      <w:jc w:val="left"/>
    </w:pPr>
    <w:rPr>
      <w:rFonts w:ascii="Times New Roman" w:hAnsi="Times New Roman"/>
      <w:sz w:val="20"/>
      <w:szCs w:val="20"/>
    </w:rPr>
  </w:style>
  <w:style w:type="paragraph" w:styleId="TOAHeading">
    <w:name w:val="toa heading"/>
    <w:basedOn w:val="Normal"/>
    <w:next w:val="Normal"/>
    <w:semiHidden/>
    <w:rsid w:val="00453FD9"/>
    <w:pPr>
      <w:jc w:val="left"/>
    </w:pPr>
    <w:rPr>
      <w:b/>
      <w:sz w:val="24"/>
      <w:szCs w:val="20"/>
    </w:rPr>
  </w:style>
  <w:style w:type="paragraph" w:styleId="MacroText">
    <w:name w:val="macro"/>
    <w:link w:val="MacroTextChar"/>
    <w:semiHidden/>
    <w:rsid w:val="00453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semiHidden/>
    <w:rsid w:val="00453FD9"/>
    <w:rPr>
      <w:rFonts w:ascii="Courier New" w:hAnsi="Courier New"/>
      <w:lang w:val="en-US" w:eastAsia="en-US"/>
    </w:rPr>
  </w:style>
  <w:style w:type="paragraph" w:customStyle="1" w:styleId="CharChar13">
    <w:name w:val="Char Char13"/>
    <w:basedOn w:val="Normal"/>
    <w:rsid w:val="00453FD9"/>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453FD9"/>
    <w:pPr>
      <w:spacing w:before="0" w:after="160" w:line="240" w:lineRule="exact"/>
      <w:jc w:val="left"/>
    </w:pPr>
    <w:rPr>
      <w:rFonts w:ascii="Verdana" w:hAnsi="Verdana"/>
      <w:sz w:val="20"/>
      <w:szCs w:val="20"/>
    </w:rPr>
  </w:style>
  <w:style w:type="character" w:customStyle="1" w:styleId="WW8Num1z0">
    <w:name w:val="WW8Num1z0"/>
    <w:rsid w:val="00453FD9"/>
    <w:rPr>
      <w:rFonts w:ascii="Times New Roman" w:eastAsia="Times New Roman" w:hAnsi="Times New Roman" w:cs="Times New Roman"/>
    </w:rPr>
  </w:style>
  <w:style w:type="character" w:customStyle="1" w:styleId="WW8Num1z1">
    <w:name w:val="WW8Num1z1"/>
    <w:rsid w:val="00453FD9"/>
    <w:rPr>
      <w:rFonts w:ascii="Courier New" w:hAnsi="Courier New" w:cs="Courier New"/>
    </w:rPr>
  </w:style>
  <w:style w:type="character" w:customStyle="1" w:styleId="WW8Num1z3">
    <w:name w:val="WW8Num1z3"/>
    <w:rsid w:val="00453FD9"/>
    <w:rPr>
      <w:rFonts w:ascii="Symbol" w:hAnsi="Symbol"/>
    </w:rPr>
  </w:style>
  <w:style w:type="character" w:customStyle="1" w:styleId="Char">
    <w:name w:val="Char"/>
    <w:rsid w:val="00453FD9"/>
    <w:rPr>
      <w:sz w:val="24"/>
      <w:szCs w:val="24"/>
      <w:lang w:val="en-US" w:eastAsia="ar-SA" w:bidi="ar-SA"/>
    </w:rPr>
  </w:style>
  <w:style w:type="numbering" w:customStyle="1" w:styleId="NoList11">
    <w:name w:val="No List11"/>
    <w:next w:val="NoList"/>
    <w:semiHidden/>
    <w:rsid w:val="00453FD9"/>
  </w:style>
  <w:style w:type="character" w:styleId="SubtleEmphasis">
    <w:name w:val="Subtle Emphasis"/>
    <w:uiPriority w:val="19"/>
    <w:qFormat/>
    <w:rsid w:val="00453FD9"/>
    <w:rPr>
      <w:i/>
      <w:iCs/>
      <w:color w:val="808080"/>
    </w:rPr>
  </w:style>
  <w:style w:type="table" w:styleId="LightShading">
    <w:name w:val="Light Shading"/>
    <w:basedOn w:val="TableNormal"/>
    <w:uiPriority w:val="60"/>
    <w:rsid w:val="00453FD9"/>
    <w:rPr>
      <w:rFonts w:ascii="Times New Roman" w:hAnsi="Times New Roman"/>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53FD9"/>
    <w:rPr>
      <w:rFonts w:ascii="Times New Roman" w:hAnsi="Times New Roman"/>
      <w:color w:val="365F91"/>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53FD9"/>
    <w:rPr>
      <w:rFonts w:ascii="Times New Roman" w:hAnsi="Times New Roman"/>
      <w:color w:val="943634"/>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53FD9"/>
    <w:rPr>
      <w:rFonts w:ascii="Times New Roman" w:hAnsi="Times New Roman"/>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53FD9"/>
    <w:rPr>
      <w:rFonts w:ascii="Times New Roman" w:hAnsi="Times New Roman"/>
      <w:color w:val="5F497A"/>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53FD9"/>
    <w:rPr>
      <w:rFonts w:ascii="Times New Roman" w:hAnsi="Times New Roman"/>
      <w:color w:val="31849B"/>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53FD9"/>
    <w:rPr>
      <w:rFonts w:ascii="Times New Roman" w:hAnsi="Times New Roman"/>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harChar13CharCharCharCharCharCharCharCharCharChar">
    <w:name w:val="Char Char13 Char Char Char Char Char Char Char Char Char Char"/>
    <w:basedOn w:val="Normal"/>
    <w:rsid w:val="00453FD9"/>
    <w:pPr>
      <w:spacing w:before="0" w:after="160" w:line="240" w:lineRule="exact"/>
      <w:jc w:val="left"/>
    </w:pPr>
    <w:rPr>
      <w:rFonts w:ascii="Verdana" w:hAnsi="Verdana"/>
      <w:sz w:val="20"/>
      <w:szCs w:val="20"/>
    </w:rPr>
  </w:style>
  <w:style w:type="character" w:customStyle="1" w:styleId="BodyTextChar3">
    <w:name w:val="Body Text Char3"/>
    <w:rsid w:val="00453FD9"/>
    <w:rPr>
      <w:rFonts w:ascii="Times New Roman" w:eastAsia="Times New Roman" w:hAnsi="Times New Roman" w:cs="Times New Roman"/>
      <w:b/>
      <w:bCs/>
      <w:sz w:val="2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hyperlink" Target="mailto:%20katarina.ga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katarina.gajic@eps.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djerdap.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mso-contentType ?>
<FormTemplates xmlns="http://schemas.microsoft.com/sharepoint/v3/contenttype/forms">
  <Display>DocumentLibraryForm</Display>
  <Edit>DocumentLibraryForm</Edit>
  <New>DocumentLibraryForm</New>
</FormTemplates>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8114-4B98-49E6-B470-AE7BBC11C7C9}"/>
</file>

<file path=customXml/itemProps10.xml><?xml version="1.0" encoding="utf-8"?>
<ds:datastoreItem xmlns:ds="http://schemas.openxmlformats.org/officeDocument/2006/customXml" ds:itemID="{4A813EF3-BE59-473E-93A9-00561862EDBE}"/>
</file>

<file path=customXml/itemProps100.xml><?xml version="1.0" encoding="utf-8"?>
<ds:datastoreItem xmlns:ds="http://schemas.openxmlformats.org/officeDocument/2006/customXml" ds:itemID="{17D07852-0AB5-4575-BAD6-03BF97278146}"/>
</file>

<file path=customXml/itemProps101.xml><?xml version="1.0" encoding="utf-8"?>
<ds:datastoreItem xmlns:ds="http://schemas.openxmlformats.org/officeDocument/2006/customXml" ds:itemID="{7DA3F549-2F6F-47F7-956B-BADD68F6696A}"/>
</file>

<file path=customXml/itemProps102.xml><?xml version="1.0" encoding="utf-8"?>
<ds:datastoreItem xmlns:ds="http://schemas.openxmlformats.org/officeDocument/2006/customXml" ds:itemID="{AE7EB5A7-C684-4453-8715-04D9201CC297}"/>
</file>

<file path=customXml/itemProps103.xml><?xml version="1.0" encoding="utf-8"?>
<ds:datastoreItem xmlns:ds="http://schemas.openxmlformats.org/officeDocument/2006/customXml" ds:itemID="{57AD747E-1EDD-4104-A1FC-7B9BAFD67173}"/>
</file>

<file path=customXml/itemProps104.xml><?xml version="1.0" encoding="utf-8"?>
<ds:datastoreItem xmlns:ds="http://schemas.openxmlformats.org/officeDocument/2006/customXml" ds:itemID="{65B98834-6DA8-418A-BA50-8D55CFD70E6E}"/>
</file>

<file path=customXml/itemProps105.xml><?xml version="1.0" encoding="utf-8"?>
<ds:datastoreItem xmlns:ds="http://schemas.openxmlformats.org/officeDocument/2006/customXml" ds:itemID="{8C72EDE9-FA86-4861-8702-5EBB390B764F}"/>
</file>

<file path=customXml/itemProps106.xml><?xml version="1.0" encoding="utf-8"?>
<ds:datastoreItem xmlns:ds="http://schemas.openxmlformats.org/officeDocument/2006/customXml" ds:itemID="{9D004725-0A2E-4197-BDD4-990E01A5C944}"/>
</file>

<file path=customXml/itemProps107.xml><?xml version="1.0" encoding="utf-8"?>
<ds:datastoreItem xmlns:ds="http://schemas.openxmlformats.org/officeDocument/2006/customXml" ds:itemID="{637C8B9A-22D2-4675-AF38-D65F31A1E5E2}"/>
</file>

<file path=customXml/itemProps108.xml><?xml version="1.0" encoding="utf-8"?>
<ds:datastoreItem xmlns:ds="http://schemas.openxmlformats.org/officeDocument/2006/customXml" ds:itemID="{98609448-6390-4E13-899C-440AC28E2F41}"/>
</file>

<file path=customXml/itemProps109.xml><?xml version="1.0" encoding="utf-8"?>
<ds:datastoreItem xmlns:ds="http://schemas.openxmlformats.org/officeDocument/2006/customXml" ds:itemID="{BA5550BF-9CF9-4696-B066-C4222DFA3ED1}"/>
</file>

<file path=customXml/itemProps11.xml><?xml version="1.0" encoding="utf-8"?>
<ds:datastoreItem xmlns:ds="http://schemas.openxmlformats.org/officeDocument/2006/customXml" ds:itemID="{261F2038-D71D-479C-AD4E-E90E720B91F9}"/>
</file>

<file path=customXml/itemProps110.xml><?xml version="1.0" encoding="utf-8"?>
<ds:datastoreItem xmlns:ds="http://schemas.openxmlformats.org/officeDocument/2006/customXml" ds:itemID="{0EE38E5A-367F-49A5-B509-3D9C1724D79E}"/>
</file>

<file path=customXml/itemProps111.xml><?xml version="1.0" encoding="utf-8"?>
<ds:datastoreItem xmlns:ds="http://schemas.openxmlformats.org/officeDocument/2006/customXml" ds:itemID="{099ECE86-F374-4D37-AB5D-1377043BF772}"/>
</file>

<file path=customXml/itemProps112.xml><?xml version="1.0" encoding="utf-8"?>
<ds:datastoreItem xmlns:ds="http://schemas.openxmlformats.org/officeDocument/2006/customXml" ds:itemID="{5CED0363-1C28-4596-908C-9045A1FD1348}"/>
</file>

<file path=customXml/itemProps113.xml><?xml version="1.0" encoding="utf-8"?>
<ds:datastoreItem xmlns:ds="http://schemas.openxmlformats.org/officeDocument/2006/customXml" ds:itemID="{48312F0A-5AB1-4355-8F1E-653863A5BBAD}"/>
</file>

<file path=customXml/itemProps114.xml><?xml version="1.0" encoding="utf-8"?>
<ds:datastoreItem xmlns:ds="http://schemas.openxmlformats.org/officeDocument/2006/customXml" ds:itemID="{946F62DA-87D7-45AB-93EB-5F9B459BC19E}"/>
</file>

<file path=customXml/itemProps115.xml><?xml version="1.0" encoding="utf-8"?>
<ds:datastoreItem xmlns:ds="http://schemas.openxmlformats.org/officeDocument/2006/customXml" ds:itemID="{311DC681-1849-4DBA-A151-514E76AC7AF8}"/>
</file>

<file path=customXml/itemProps116.xml><?xml version="1.0" encoding="utf-8"?>
<ds:datastoreItem xmlns:ds="http://schemas.openxmlformats.org/officeDocument/2006/customXml" ds:itemID="{6AC7E7E9-0A23-46DB-BDD9-0E34975759CF}"/>
</file>

<file path=customXml/itemProps117.xml><?xml version="1.0" encoding="utf-8"?>
<ds:datastoreItem xmlns:ds="http://schemas.openxmlformats.org/officeDocument/2006/customXml" ds:itemID="{992B7AFA-488B-4FB6-AE9C-7401F7FC8205}"/>
</file>

<file path=customXml/itemProps118.xml><?xml version="1.0" encoding="utf-8"?>
<ds:datastoreItem xmlns:ds="http://schemas.openxmlformats.org/officeDocument/2006/customXml" ds:itemID="{7EB1CB0C-F670-42F2-8911-039490527198}"/>
</file>

<file path=customXml/itemProps119.xml><?xml version="1.0" encoding="utf-8"?>
<ds:datastoreItem xmlns:ds="http://schemas.openxmlformats.org/officeDocument/2006/customXml" ds:itemID="{B0A1C4B6-9436-42DB-8B4B-B2196AC49705}"/>
</file>

<file path=customXml/itemProps12.xml><?xml version="1.0" encoding="utf-8"?>
<ds:datastoreItem xmlns:ds="http://schemas.openxmlformats.org/officeDocument/2006/customXml" ds:itemID="{CDBBAAB6-7808-448B-9FD4-3EE634CB81CE}"/>
</file>

<file path=customXml/itemProps120.xml><?xml version="1.0" encoding="utf-8"?>
<ds:datastoreItem xmlns:ds="http://schemas.openxmlformats.org/officeDocument/2006/customXml" ds:itemID="{EB56F445-62D6-4B62-A8B2-A7ECF733A2D8}"/>
</file>

<file path=customXml/itemProps121.xml><?xml version="1.0" encoding="utf-8"?>
<ds:datastoreItem xmlns:ds="http://schemas.openxmlformats.org/officeDocument/2006/customXml" ds:itemID="{FB6CDAA4-73CF-4EF0-A3CF-7C2D2F85070B}"/>
</file>

<file path=customXml/itemProps122.xml><?xml version="1.0" encoding="utf-8"?>
<ds:datastoreItem xmlns:ds="http://schemas.openxmlformats.org/officeDocument/2006/customXml" ds:itemID="{1CD214A7-7383-437B-A254-312142F1F426}"/>
</file>

<file path=customXml/itemProps123.xml><?xml version="1.0" encoding="utf-8"?>
<ds:datastoreItem xmlns:ds="http://schemas.openxmlformats.org/officeDocument/2006/customXml" ds:itemID="{E345DD7E-D7E3-4312-8233-C1DC5B73DDCF}"/>
</file>

<file path=customXml/itemProps124.xml><?xml version="1.0" encoding="utf-8"?>
<ds:datastoreItem xmlns:ds="http://schemas.openxmlformats.org/officeDocument/2006/customXml" ds:itemID="{823D28AE-8B22-47BA-83A2-6222E0B92245}"/>
</file>

<file path=customXml/itemProps125.xml><?xml version="1.0" encoding="utf-8"?>
<ds:datastoreItem xmlns:ds="http://schemas.openxmlformats.org/officeDocument/2006/customXml" ds:itemID="{0C358FFA-9019-478D-BFCC-D56ADC5A0515}"/>
</file>

<file path=customXml/itemProps126.xml><?xml version="1.0" encoding="utf-8"?>
<ds:datastoreItem xmlns:ds="http://schemas.openxmlformats.org/officeDocument/2006/customXml" ds:itemID="{C85295E0-DBE1-4BBD-A8D5-E5A21B1DC111}"/>
</file>

<file path=customXml/itemProps127.xml><?xml version="1.0" encoding="utf-8"?>
<ds:datastoreItem xmlns:ds="http://schemas.openxmlformats.org/officeDocument/2006/customXml" ds:itemID="{F231ECA2-DCCA-4924-A4B4-7022612EAFEB}"/>
</file>

<file path=customXml/itemProps128.xml><?xml version="1.0" encoding="utf-8"?>
<ds:datastoreItem xmlns:ds="http://schemas.openxmlformats.org/officeDocument/2006/customXml" ds:itemID="{F27DC617-3A06-4F5A-A878-4D58E25590E3}"/>
</file>

<file path=customXml/itemProps129.xml><?xml version="1.0" encoding="utf-8"?>
<ds:datastoreItem xmlns:ds="http://schemas.openxmlformats.org/officeDocument/2006/customXml" ds:itemID="{5EC75248-86E4-40C9-92AD-B6D9C5448683}"/>
</file>

<file path=customXml/itemProps13.xml><?xml version="1.0" encoding="utf-8"?>
<ds:datastoreItem xmlns:ds="http://schemas.openxmlformats.org/officeDocument/2006/customXml" ds:itemID="{292C459F-C15C-4234-B304-B12B6EFF11B4}"/>
</file>

<file path=customXml/itemProps130.xml><?xml version="1.0" encoding="utf-8"?>
<ds:datastoreItem xmlns:ds="http://schemas.openxmlformats.org/officeDocument/2006/customXml" ds:itemID="{FFE20BA0-5E23-436B-A02A-C2F7D4C746FF}"/>
</file>

<file path=customXml/itemProps131.xml><?xml version="1.0" encoding="utf-8"?>
<ds:datastoreItem xmlns:ds="http://schemas.openxmlformats.org/officeDocument/2006/customXml" ds:itemID="{F661E81C-0EB8-404C-B46E-A9191FB4C5A8}"/>
</file>

<file path=customXml/itemProps132.xml><?xml version="1.0" encoding="utf-8"?>
<ds:datastoreItem xmlns:ds="http://schemas.openxmlformats.org/officeDocument/2006/customXml" ds:itemID="{6385BEB4-6FB9-4317-ADB5-ED26BDBF7AFF}"/>
</file>

<file path=customXml/itemProps133.xml><?xml version="1.0" encoding="utf-8"?>
<ds:datastoreItem xmlns:ds="http://schemas.openxmlformats.org/officeDocument/2006/customXml" ds:itemID="{5C0D4956-5953-486E-B5C0-DED118690D60}"/>
</file>

<file path=customXml/itemProps134.xml><?xml version="1.0" encoding="utf-8"?>
<ds:datastoreItem xmlns:ds="http://schemas.openxmlformats.org/officeDocument/2006/customXml" ds:itemID="{85A08B87-BE7C-4D5B-BC0B-F8F5D11F339A}"/>
</file>

<file path=customXml/itemProps135.xml><?xml version="1.0" encoding="utf-8"?>
<ds:datastoreItem xmlns:ds="http://schemas.openxmlformats.org/officeDocument/2006/customXml" ds:itemID="{FCAE37FC-D8CB-429C-8F87-4CEAB835624F}"/>
</file>

<file path=customXml/itemProps136.xml><?xml version="1.0" encoding="utf-8"?>
<ds:datastoreItem xmlns:ds="http://schemas.openxmlformats.org/officeDocument/2006/customXml" ds:itemID="{A147775B-0BC2-4E58-B59C-04B02599C96D}"/>
</file>

<file path=customXml/itemProps137.xml><?xml version="1.0" encoding="utf-8"?>
<ds:datastoreItem xmlns:ds="http://schemas.openxmlformats.org/officeDocument/2006/customXml" ds:itemID="{1D8C690D-B672-4CD0-B85E-EC6A2491EAC4}"/>
</file>

<file path=customXml/itemProps138.xml><?xml version="1.0" encoding="utf-8"?>
<ds:datastoreItem xmlns:ds="http://schemas.openxmlformats.org/officeDocument/2006/customXml" ds:itemID="{6EB16384-36C5-47CA-B11C-DDDED45AE404}"/>
</file>

<file path=customXml/itemProps139.xml><?xml version="1.0" encoding="utf-8"?>
<ds:datastoreItem xmlns:ds="http://schemas.openxmlformats.org/officeDocument/2006/customXml" ds:itemID="{C6C7247C-D0AD-4370-B364-A4A68EFE759A}"/>
</file>

<file path=customXml/itemProps14.xml><?xml version="1.0" encoding="utf-8"?>
<ds:datastoreItem xmlns:ds="http://schemas.openxmlformats.org/officeDocument/2006/customXml" ds:itemID="{A22BEF7B-E58A-4875-B848-DFC61C614391}"/>
</file>

<file path=customXml/itemProps140.xml><?xml version="1.0" encoding="utf-8"?>
<ds:datastoreItem xmlns:ds="http://schemas.openxmlformats.org/officeDocument/2006/customXml" ds:itemID="{3F23F2E9-2229-4444-92C8-D35ED1C6612C}"/>
</file>

<file path=customXml/itemProps141.xml><?xml version="1.0" encoding="utf-8"?>
<ds:datastoreItem xmlns:ds="http://schemas.openxmlformats.org/officeDocument/2006/customXml" ds:itemID="{2B5B828C-AADD-4017-9AAF-A833C2B41815}"/>
</file>

<file path=customXml/itemProps142.xml><?xml version="1.0" encoding="utf-8"?>
<ds:datastoreItem xmlns:ds="http://schemas.openxmlformats.org/officeDocument/2006/customXml" ds:itemID="{D44930C2-E70F-49D9-BEDB-9DA8856711CF}"/>
</file>

<file path=customXml/itemProps143.xml><?xml version="1.0" encoding="utf-8"?>
<ds:datastoreItem xmlns:ds="http://schemas.openxmlformats.org/officeDocument/2006/customXml" ds:itemID="{05718677-6754-4333-959B-6433925453F7}"/>
</file>

<file path=customXml/itemProps144.xml><?xml version="1.0" encoding="utf-8"?>
<ds:datastoreItem xmlns:ds="http://schemas.openxmlformats.org/officeDocument/2006/customXml" ds:itemID="{AFC03572-A063-4FA8-B747-72C3567F796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5562C2A-E6A6-4032-B2CF-DDEFE0610902}"/>
</file>

<file path=customXml/itemProps147.xml><?xml version="1.0" encoding="utf-8"?>
<ds:datastoreItem xmlns:ds="http://schemas.openxmlformats.org/officeDocument/2006/customXml" ds:itemID="{13863B58-8388-4DA6-B2F7-048E6D43E533}"/>
</file>

<file path=customXml/itemProps148.xml><?xml version="1.0" encoding="utf-8"?>
<ds:datastoreItem xmlns:ds="http://schemas.openxmlformats.org/officeDocument/2006/customXml" ds:itemID="{F4E49975-BF53-4AFB-8C2F-16B3082F0A41}"/>
</file>

<file path=customXml/itemProps149.xml><?xml version="1.0" encoding="utf-8"?>
<ds:datastoreItem xmlns:ds="http://schemas.openxmlformats.org/officeDocument/2006/customXml" ds:itemID="{1B43E027-E34F-4B01-9BD8-86ED64776732}"/>
</file>

<file path=customXml/itemProps15.xml><?xml version="1.0" encoding="utf-8"?>
<ds:datastoreItem xmlns:ds="http://schemas.openxmlformats.org/officeDocument/2006/customXml" ds:itemID="{23E08E80-6C7E-42BF-A65A-A6DA9AF63160}"/>
</file>

<file path=customXml/itemProps150.xml><?xml version="1.0" encoding="utf-8"?>
<ds:datastoreItem xmlns:ds="http://schemas.openxmlformats.org/officeDocument/2006/customXml" ds:itemID="{F506DC90-C04D-4E2F-9F9E-0D51EAA1CDD6}"/>
</file>

<file path=customXml/itemProps151.xml><?xml version="1.0" encoding="utf-8"?>
<ds:datastoreItem xmlns:ds="http://schemas.openxmlformats.org/officeDocument/2006/customXml" ds:itemID="{6818AC4E-88E7-4DC4-97EB-E1556D0FDF3B}"/>
</file>

<file path=customXml/itemProps152.xml><?xml version="1.0" encoding="utf-8"?>
<ds:datastoreItem xmlns:ds="http://schemas.openxmlformats.org/officeDocument/2006/customXml" ds:itemID="{DF6E0140-AAA4-4849-86D2-6870FD3EDF14}"/>
</file>

<file path=customXml/itemProps153.xml><?xml version="1.0" encoding="utf-8"?>
<ds:datastoreItem xmlns:ds="http://schemas.openxmlformats.org/officeDocument/2006/customXml" ds:itemID="{C1AA80A8-5DF7-4F2C-8116-B47B4F855C50}"/>
</file>

<file path=customXml/itemProps154.xml><?xml version="1.0" encoding="utf-8"?>
<ds:datastoreItem xmlns:ds="http://schemas.openxmlformats.org/officeDocument/2006/customXml" ds:itemID="{B4D1CA2C-F80F-47B7-B7EF-5A2D468B0174}"/>
</file>

<file path=customXml/itemProps155.xml><?xml version="1.0" encoding="utf-8"?>
<ds:datastoreItem xmlns:ds="http://schemas.openxmlformats.org/officeDocument/2006/customXml" ds:itemID="{31F81F2C-2CDB-44E6-84AD-3D70016EFA88}"/>
</file>

<file path=customXml/itemProps156.xml><?xml version="1.0" encoding="utf-8"?>
<ds:datastoreItem xmlns:ds="http://schemas.openxmlformats.org/officeDocument/2006/customXml" ds:itemID="{2CC1A57B-2028-43D9-A108-F7943F40B91B}"/>
</file>

<file path=customXml/itemProps157.xml><?xml version="1.0" encoding="utf-8"?>
<ds:datastoreItem xmlns:ds="http://schemas.openxmlformats.org/officeDocument/2006/customXml" ds:itemID="{1C9E568C-2AFE-4DD3-B3B7-E2DC69E86246}"/>
</file>

<file path=customXml/itemProps158.xml><?xml version="1.0" encoding="utf-8"?>
<ds:datastoreItem xmlns:ds="http://schemas.openxmlformats.org/officeDocument/2006/customXml" ds:itemID="{8100080D-6ECB-4CC3-8C87-A359C0ED37AB}"/>
</file>

<file path=customXml/itemProps159.xml><?xml version="1.0" encoding="utf-8"?>
<ds:datastoreItem xmlns:ds="http://schemas.openxmlformats.org/officeDocument/2006/customXml" ds:itemID="{1D8AB584-58FD-4543-AD5C-A8A6010B2F8F}"/>
</file>

<file path=customXml/itemProps16.xml><?xml version="1.0" encoding="utf-8"?>
<ds:datastoreItem xmlns:ds="http://schemas.openxmlformats.org/officeDocument/2006/customXml" ds:itemID="{291016DE-D788-4CBA-BA8C-B301FBC0D900}"/>
</file>

<file path=customXml/itemProps160.xml><?xml version="1.0" encoding="utf-8"?>
<ds:datastoreItem xmlns:ds="http://schemas.openxmlformats.org/officeDocument/2006/customXml" ds:itemID="{28C81E9A-C63E-4B2E-B5EE-854EF5162261}"/>
</file>

<file path=customXml/itemProps17.xml><?xml version="1.0" encoding="utf-8"?>
<ds:datastoreItem xmlns:ds="http://schemas.openxmlformats.org/officeDocument/2006/customXml" ds:itemID="{D6F110A5-F1B0-4B62-B5F0-1C41B5301CD5}"/>
</file>

<file path=customXml/itemProps18.xml><?xml version="1.0" encoding="utf-8"?>
<ds:datastoreItem xmlns:ds="http://schemas.openxmlformats.org/officeDocument/2006/customXml" ds:itemID="{2EF8595D-A1F6-4EA7-8D1C-A797A138ABAB}"/>
</file>

<file path=customXml/itemProps19.xml><?xml version="1.0" encoding="utf-8"?>
<ds:datastoreItem xmlns:ds="http://schemas.openxmlformats.org/officeDocument/2006/customXml" ds:itemID="{7589E332-FA15-49BE-ADDC-36802A2EE710}"/>
</file>

<file path=customXml/itemProps2.xml><?xml version="1.0" encoding="utf-8"?>
<ds:datastoreItem xmlns:ds="http://schemas.openxmlformats.org/officeDocument/2006/customXml" ds:itemID="{C3FCC8DF-102F-4ED8-BFA3-DE21BA950535}"/>
</file>

<file path=customXml/itemProps20.xml><?xml version="1.0" encoding="utf-8"?>
<ds:datastoreItem xmlns:ds="http://schemas.openxmlformats.org/officeDocument/2006/customXml" ds:itemID="{4AB87413-41EB-4390-85C4-99B9387D5AC9}"/>
</file>

<file path=customXml/itemProps21.xml><?xml version="1.0" encoding="utf-8"?>
<ds:datastoreItem xmlns:ds="http://schemas.openxmlformats.org/officeDocument/2006/customXml" ds:itemID="{C2509BC0-2AD7-4FDD-96D5-F441A3E6CAE6}"/>
</file>

<file path=customXml/itemProps22.xml><?xml version="1.0" encoding="utf-8"?>
<ds:datastoreItem xmlns:ds="http://schemas.openxmlformats.org/officeDocument/2006/customXml" ds:itemID="{7B58C1A2-9A97-4E53-917E-AC130CEC8BA1}"/>
</file>

<file path=customXml/itemProps23.xml><?xml version="1.0" encoding="utf-8"?>
<ds:datastoreItem xmlns:ds="http://schemas.openxmlformats.org/officeDocument/2006/customXml" ds:itemID="{BD5A8784-F6E2-4EAC-8AC7-F9A054E3CDC9}"/>
</file>

<file path=customXml/itemProps24.xml><?xml version="1.0" encoding="utf-8"?>
<ds:datastoreItem xmlns:ds="http://schemas.openxmlformats.org/officeDocument/2006/customXml" ds:itemID="{87F7E3A3-41DF-4FC3-AF27-5AA794DC767F}"/>
</file>

<file path=customXml/itemProps25.xml><?xml version="1.0" encoding="utf-8"?>
<ds:datastoreItem xmlns:ds="http://schemas.openxmlformats.org/officeDocument/2006/customXml" ds:itemID="{44007C21-BC3E-4ADF-AC9D-B4F8055EAAB3}"/>
</file>

<file path=customXml/itemProps26.xml><?xml version="1.0" encoding="utf-8"?>
<ds:datastoreItem xmlns:ds="http://schemas.openxmlformats.org/officeDocument/2006/customXml" ds:itemID="{CA302C64-8B1E-4ABE-824C-68FD07EF9F34}"/>
</file>

<file path=customXml/itemProps27.xml><?xml version="1.0" encoding="utf-8"?>
<ds:datastoreItem xmlns:ds="http://schemas.openxmlformats.org/officeDocument/2006/customXml" ds:itemID="{DFA9D4E2-0A84-4BD8-9048-5B275F91BED7}"/>
</file>

<file path=customXml/itemProps28.xml><?xml version="1.0" encoding="utf-8"?>
<ds:datastoreItem xmlns:ds="http://schemas.openxmlformats.org/officeDocument/2006/customXml" ds:itemID="{405196B3-979B-4F66-90F4-B64BD4B83CE1}"/>
</file>

<file path=customXml/itemProps29.xml><?xml version="1.0" encoding="utf-8"?>
<ds:datastoreItem xmlns:ds="http://schemas.openxmlformats.org/officeDocument/2006/customXml" ds:itemID="{C4574C5E-B0B2-4080-9082-2838AED0EDF8}"/>
</file>

<file path=customXml/itemProps3.xml><?xml version="1.0" encoding="utf-8"?>
<ds:datastoreItem xmlns:ds="http://schemas.openxmlformats.org/officeDocument/2006/customXml" ds:itemID="{9ACD833D-A0A2-46BF-92E8-B20620C1D9CB}"/>
</file>

<file path=customXml/itemProps30.xml><?xml version="1.0" encoding="utf-8"?>
<ds:datastoreItem xmlns:ds="http://schemas.openxmlformats.org/officeDocument/2006/customXml" ds:itemID="{CC6777DF-02BD-471E-B400-C15FAF748D3A}"/>
</file>

<file path=customXml/itemProps31.xml><?xml version="1.0" encoding="utf-8"?>
<ds:datastoreItem xmlns:ds="http://schemas.openxmlformats.org/officeDocument/2006/customXml" ds:itemID="{BF385B25-CDC9-4A44-976C-DBFB1CF3250E}"/>
</file>

<file path=customXml/itemProps32.xml><?xml version="1.0" encoding="utf-8"?>
<ds:datastoreItem xmlns:ds="http://schemas.openxmlformats.org/officeDocument/2006/customXml" ds:itemID="{2C2F4840-28CE-450D-9639-11B9C096AB2A}"/>
</file>

<file path=customXml/itemProps33.xml><?xml version="1.0" encoding="utf-8"?>
<ds:datastoreItem xmlns:ds="http://schemas.openxmlformats.org/officeDocument/2006/customXml" ds:itemID="{66D63F2C-0F1A-47A4-8FA6-D956C9BFA807}"/>
</file>

<file path=customXml/itemProps34.xml><?xml version="1.0" encoding="utf-8"?>
<ds:datastoreItem xmlns:ds="http://schemas.openxmlformats.org/officeDocument/2006/customXml" ds:itemID="{526FAF37-718E-4FE8-A3AD-5F595A85CD22}"/>
</file>

<file path=customXml/itemProps35.xml><?xml version="1.0" encoding="utf-8"?>
<ds:datastoreItem xmlns:ds="http://schemas.openxmlformats.org/officeDocument/2006/customXml" ds:itemID="{A10BF023-8E8B-4E8B-A26E-CEA13A80ED7B}"/>
</file>

<file path=customXml/itemProps36.xml><?xml version="1.0" encoding="utf-8"?>
<ds:datastoreItem xmlns:ds="http://schemas.openxmlformats.org/officeDocument/2006/customXml" ds:itemID="{56AD8C6E-4B37-46E6-8D1E-929C68F14EF2}"/>
</file>

<file path=customXml/itemProps37.xml><?xml version="1.0" encoding="utf-8"?>
<ds:datastoreItem xmlns:ds="http://schemas.openxmlformats.org/officeDocument/2006/customXml" ds:itemID="{5EDE387E-C864-4D8D-9991-F17FAF7F86FD}"/>
</file>

<file path=customXml/itemProps38.xml><?xml version="1.0" encoding="utf-8"?>
<ds:datastoreItem xmlns:ds="http://schemas.openxmlformats.org/officeDocument/2006/customXml" ds:itemID="{91D2A797-9F41-4E50-919A-9F6A18DE0BBA}"/>
</file>

<file path=customXml/itemProps39.xml><?xml version="1.0" encoding="utf-8"?>
<ds:datastoreItem xmlns:ds="http://schemas.openxmlformats.org/officeDocument/2006/customXml" ds:itemID="{E6DB50D3-2F1F-40DF-8E90-26D61968BC27}"/>
</file>

<file path=customXml/itemProps4.xml><?xml version="1.0" encoding="utf-8"?>
<ds:datastoreItem xmlns:ds="http://schemas.openxmlformats.org/officeDocument/2006/customXml" ds:itemID="{F6089B79-51DA-4A65-979B-8A605337A821}"/>
</file>

<file path=customXml/itemProps40.xml><?xml version="1.0" encoding="utf-8"?>
<ds:datastoreItem xmlns:ds="http://schemas.openxmlformats.org/officeDocument/2006/customXml" ds:itemID="{742228BD-8ED5-4B86-82ED-802B638D03CC}"/>
</file>

<file path=customXml/itemProps41.xml><?xml version="1.0" encoding="utf-8"?>
<ds:datastoreItem xmlns:ds="http://schemas.openxmlformats.org/officeDocument/2006/customXml" ds:itemID="{791CD9AA-02B2-465C-8E4B-ABA053F69F25}"/>
</file>

<file path=customXml/itemProps42.xml><?xml version="1.0" encoding="utf-8"?>
<ds:datastoreItem xmlns:ds="http://schemas.openxmlformats.org/officeDocument/2006/customXml" ds:itemID="{BD118610-8BCE-416F-9248-F4FD2F9ACDF6}"/>
</file>

<file path=customXml/itemProps43.xml><?xml version="1.0" encoding="utf-8"?>
<ds:datastoreItem xmlns:ds="http://schemas.openxmlformats.org/officeDocument/2006/customXml" ds:itemID="{142D24D4-EC1A-4086-ADA8-B62A6F78FC92}"/>
</file>

<file path=customXml/itemProps44.xml><?xml version="1.0" encoding="utf-8"?>
<ds:datastoreItem xmlns:ds="http://schemas.openxmlformats.org/officeDocument/2006/customXml" ds:itemID="{0B5A3AF8-2885-4E90-8694-9C8CA3827F56}"/>
</file>

<file path=customXml/itemProps45.xml><?xml version="1.0" encoding="utf-8"?>
<ds:datastoreItem xmlns:ds="http://schemas.openxmlformats.org/officeDocument/2006/customXml" ds:itemID="{71342581-6BF6-4B31-A59D-B8BA7D213967}"/>
</file>

<file path=customXml/itemProps46.xml><?xml version="1.0" encoding="utf-8"?>
<ds:datastoreItem xmlns:ds="http://schemas.openxmlformats.org/officeDocument/2006/customXml" ds:itemID="{51BE5661-BEB0-406F-9E8B-A1BB6EE223D1}"/>
</file>

<file path=customXml/itemProps47.xml><?xml version="1.0" encoding="utf-8"?>
<ds:datastoreItem xmlns:ds="http://schemas.openxmlformats.org/officeDocument/2006/customXml" ds:itemID="{AB17AB89-101F-40FA-99DB-F8CE9EBB255A}"/>
</file>

<file path=customXml/itemProps48.xml><?xml version="1.0" encoding="utf-8"?>
<ds:datastoreItem xmlns:ds="http://schemas.openxmlformats.org/officeDocument/2006/customXml" ds:itemID="{C45E12AA-376C-4541-857C-1EF1ABC72D42}"/>
</file>

<file path=customXml/itemProps49.xml><?xml version="1.0" encoding="utf-8"?>
<ds:datastoreItem xmlns:ds="http://schemas.openxmlformats.org/officeDocument/2006/customXml" ds:itemID="{1C0B410B-7A0F-4B05-A659-567227583BFB}"/>
</file>

<file path=customXml/itemProps5.xml><?xml version="1.0" encoding="utf-8"?>
<ds:datastoreItem xmlns:ds="http://schemas.openxmlformats.org/officeDocument/2006/customXml" ds:itemID="{0D023E9A-222A-433D-88DD-FB15F2E561C7}"/>
</file>

<file path=customXml/itemProps50.xml><?xml version="1.0" encoding="utf-8"?>
<ds:datastoreItem xmlns:ds="http://schemas.openxmlformats.org/officeDocument/2006/customXml" ds:itemID="{882A775A-4511-4365-8008-CBD023BF6F87}"/>
</file>

<file path=customXml/itemProps51.xml><?xml version="1.0" encoding="utf-8"?>
<ds:datastoreItem xmlns:ds="http://schemas.openxmlformats.org/officeDocument/2006/customXml" ds:itemID="{033F28D4-DFE3-46B0-B129-EB4A36C3EC1E}"/>
</file>

<file path=customXml/itemProps52.xml><?xml version="1.0" encoding="utf-8"?>
<ds:datastoreItem xmlns:ds="http://schemas.openxmlformats.org/officeDocument/2006/customXml" ds:itemID="{A55F6925-C8BF-4B36-9ADE-B3E5A4413227}"/>
</file>

<file path=customXml/itemProps53.xml><?xml version="1.0" encoding="utf-8"?>
<ds:datastoreItem xmlns:ds="http://schemas.openxmlformats.org/officeDocument/2006/customXml" ds:itemID="{8C8E4994-429D-4ACC-A19F-468728DBF801}"/>
</file>

<file path=customXml/itemProps54.xml><?xml version="1.0" encoding="utf-8"?>
<ds:datastoreItem xmlns:ds="http://schemas.openxmlformats.org/officeDocument/2006/customXml" ds:itemID="{C316125C-3525-4322-BAE9-7A67DAA388B9}"/>
</file>

<file path=customXml/itemProps55.xml><?xml version="1.0" encoding="utf-8"?>
<ds:datastoreItem xmlns:ds="http://schemas.openxmlformats.org/officeDocument/2006/customXml" ds:itemID="{FDA507FD-FC9D-4DB9-AF18-2A19E0CD9956}"/>
</file>

<file path=customXml/itemProps56.xml><?xml version="1.0" encoding="utf-8"?>
<ds:datastoreItem xmlns:ds="http://schemas.openxmlformats.org/officeDocument/2006/customXml" ds:itemID="{B3EC461F-0800-4F39-ACAA-1A960689A746}"/>
</file>

<file path=customXml/itemProps57.xml><?xml version="1.0" encoding="utf-8"?>
<ds:datastoreItem xmlns:ds="http://schemas.openxmlformats.org/officeDocument/2006/customXml" ds:itemID="{B35E45A2-08FB-4A53-B6ED-6F2A10611487}"/>
</file>

<file path=customXml/itemProps58.xml><?xml version="1.0" encoding="utf-8"?>
<ds:datastoreItem xmlns:ds="http://schemas.openxmlformats.org/officeDocument/2006/customXml" ds:itemID="{E2111678-04FF-4892-B1ED-62A787ACC73F}"/>
</file>

<file path=customXml/itemProps59.xml><?xml version="1.0" encoding="utf-8"?>
<ds:datastoreItem xmlns:ds="http://schemas.openxmlformats.org/officeDocument/2006/customXml" ds:itemID="{DB86E7FD-FB51-4258-A171-9873A0473DC5}"/>
</file>

<file path=customXml/itemProps6.xml><?xml version="1.0" encoding="utf-8"?>
<ds:datastoreItem xmlns:ds="http://schemas.openxmlformats.org/officeDocument/2006/customXml" ds:itemID="{77628A2A-30D1-47BE-8865-129907E49CDE}"/>
</file>

<file path=customXml/itemProps60.xml><?xml version="1.0" encoding="utf-8"?>
<ds:datastoreItem xmlns:ds="http://schemas.openxmlformats.org/officeDocument/2006/customXml" ds:itemID="{6185370C-3339-4841-8607-E8FD3D53C80B}"/>
</file>

<file path=customXml/itemProps61.xml><?xml version="1.0" encoding="utf-8"?>
<ds:datastoreItem xmlns:ds="http://schemas.openxmlformats.org/officeDocument/2006/customXml" ds:itemID="{87F52D79-2C17-4E34-A095-B2FBFEBF8BB0}"/>
</file>

<file path=customXml/itemProps62.xml><?xml version="1.0" encoding="utf-8"?>
<ds:datastoreItem xmlns:ds="http://schemas.openxmlformats.org/officeDocument/2006/customXml" ds:itemID="{8DB01753-B020-4B6B-B284-50B4F09B30B4}"/>
</file>

<file path=customXml/itemProps63.xml><?xml version="1.0" encoding="utf-8"?>
<ds:datastoreItem xmlns:ds="http://schemas.openxmlformats.org/officeDocument/2006/customXml" ds:itemID="{C445DE05-9F4E-4317-AC8E-727FEAB206FC}"/>
</file>

<file path=customXml/itemProps64.xml><?xml version="1.0" encoding="utf-8"?>
<ds:datastoreItem xmlns:ds="http://schemas.openxmlformats.org/officeDocument/2006/customXml" ds:itemID="{8367E497-D5E0-4667-BB94-A53F83A8815C}"/>
</file>

<file path=customXml/itemProps65.xml><?xml version="1.0" encoding="utf-8"?>
<ds:datastoreItem xmlns:ds="http://schemas.openxmlformats.org/officeDocument/2006/customXml" ds:itemID="{5FE6FD1C-C0A6-4721-BAFD-46A13920A1BF}"/>
</file>

<file path=customXml/itemProps66.xml><?xml version="1.0" encoding="utf-8"?>
<ds:datastoreItem xmlns:ds="http://schemas.openxmlformats.org/officeDocument/2006/customXml" ds:itemID="{C4B34C48-082A-4526-A380-C62A2F230917}"/>
</file>

<file path=customXml/itemProps67.xml><?xml version="1.0" encoding="utf-8"?>
<ds:datastoreItem xmlns:ds="http://schemas.openxmlformats.org/officeDocument/2006/customXml" ds:itemID="{476AC262-18AF-4180-8018-3962BA6CB206}"/>
</file>

<file path=customXml/itemProps68.xml><?xml version="1.0" encoding="utf-8"?>
<ds:datastoreItem xmlns:ds="http://schemas.openxmlformats.org/officeDocument/2006/customXml" ds:itemID="{DE3D28EE-B963-4EFE-80C7-9B6FF45262BF}"/>
</file>

<file path=customXml/itemProps69.xml><?xml version="1.0" encoding="utf-8"?>
<ds:datastoreItem xmlns:ds="http://schemas.openxmlformats.org/officeDocument/2006/customXml" ds:itemID="{5414396F-E8C7-4D8A-AF7C-6BFCFE5B00C3}"/>
</file>

<file path=customXml/itemProps7.xml><?xml version="1.0" encoding="utf-8"?>
<ds:datastoreItem xmlns:ds="http://schemas.openxmlformats.org/officeDocument/2006/customXml" ds:itemID="{5206A5FB-FA8D-4560-AABD-885C8CAF24B3}"/>
</file>

<file path=customXml/itemProps70.xml><?xml version="1.0" encoding="utf-8"?>
<ds:datastoreItem xmlns:ds="http://schemas.openxmlformats.org/officeDocument/2006/customXml" ds:itemID="{C0CF7376-D479-4888-A4AA-E9D01189E24F}"/>
</file>

<file path=customXml/itemProps71.xml><?xml version="1.0" encoding="utf-8"?>
<ds:datastoreItem xmlns:ds="http://schemas.openxmlformats.org/officeDocument/2006/customXml" ds:itemID="{4F911F67-31F6-4A1E-BA02-6EF6B4031962}"/>
</file>

<file path=customXml/itemProps72.xml><?xml version="1.0" encoding="utf-8"?>
<ds:datastoreItem xmlns:ds="http://schemas.openxmlformats.org/officeDocument/2006/customXml" ds:itemID="{0D15BCCB-6724-4810-B338-B811EF8E73D1}"/>
</file>

<file path=customXml/itemProps73.xml><?xml version="1.0" encoding="utf-8"?>
<ds:datastoreItem xmlns:ds="http://schemas.openxmlformats.org/officeDocument/2006/customXml" ds:itemID="{AB5EC464-2AE4-434F-B19D-A5962BC23B45}"/>
</file>

<file path=customXml/itemProps74.xml><?xml version="1.0" encoding="utf-8"?>
<ds:datastoreItem xmlns:ds="http://schemas.openxmlformats.org/officeDocument/2006/customXml" ds:itemID="{5CF0F8F7-2038-47D1-A4AB-FFDCB6F8E523}"/>
</file>

<file path=customXml/itemProps75.xml><?xml version="1.0" encoding="utf-8"?>
<ds:datastoreItem xmlns:ds="http://schemas.openxmlformats.org/officeDocument/2006/customXml" ds:itemID="{2E1207C1-F64B-4D25-AA77-C0312404670D}"/>
</file>

<file path=customXml/itemProps76.xml><?xml version="1.0" encoding="utf-8"?>
<ds:datastoreItem xmlns:ds="http://schemas.openxmlformats.org/officeDocument/2006/customXml" ds:itemID="{EDFD1F55-2CA2-43A0-8984-DBE15DC7BEBF}"/>
</file>

<file path=customXml/itemProps77.xml><?xml version="1.0" encoding="utf-8"?>
<ds:datastoreItem xmlns:ds="http://schemas.openxmlformats.org/officeDocument/2006/customXml" ds:itemID="{27A62A10-FA92-4450-8125-63EAB6F6015F}"/>
</file>

<file path=customXml/itemProps78.xml><?xml version="1.0" encoding="utf-8"?>
<ds:datastoreItem xmlns:ds="http://schemas.openxmlformats.org/officeDocument/2006/customXml" ds:itemID="{6A989210-37DF-493C-B083-C0E257D3096C}"/>
</file>

<file path=customXml/itemProps79.xml><?xml version="1.0" encoding="utf-8"?>
<ds:datastoreItem xmlns:ds="http://schemas.openxmlformats.org/officeDocument/2006/customXml" ds:itemID="{9CE9DA25-0035-45FF-8547-5D03C67E1F3A}"/>
</file>

<file path=customXml/itemProps8.xml><?xml version="1.0" encoding="utf-8"?>
<ds:datastoreItem xmlns:ds="http://schemas.openxmlformats.org/officeDocument/2006/customXml" ds:itemID="{77D0AD39-6ADD-4B61-825C-A45B2CD999C4}"/>
</file>

<file path=customXml/itemProps80.xml><?xml version="1.0" encoding="utf-8"?>
<ds:datastoreItem xmlns:ds="http://schemas.openxmlformats.org/officeDocument/2006/customXml" ds:itemID="{BDB84776-C1E5-4223-8A4D-EFE3C44B7012}"/>
</file>

<file path=customXml/itemProps81.xml><?xml version="1.0" encoding="utf-8"?>
<ds:datastoreItem xmlns:ds="http://schemas.openxmlformats.org/officeDocument/2006/customXml" ds:itemID="{0F98CC1D-7E5E-414A-8909-C18A4DAD8A65}"/>
</file>

<file path=customXml/itemProps82.xml><?xml version="1.0" encoding="utf-8"?>
<ds:datastoreItem xmlns:ds="http://schemas.openxmlformats.org/officeDocument/2006/customXml" ds:itemID="{EB5A4E27-BB7F-4593-A1DF-26FFD7677961}"/>
</file>

<file path=customXml/itemProps83.xml><?xml version="1.0" encoding="utf-8"?>
<ds:datastoreItem xmlns:ds="http://schemas.openxmlformats.org/officeDocument/2006/customXml" ds:itemID="{9BF3BC4A-3450-4110-9893-9357B218F291}"/>
</file>

<file path=customXml/itemProps84.xml><?xml version="1.0" encoding="utf-8"?>
<ds:datastoreItem xmlns:ds="http://schemas.openxmlformats.org/officeDocument/2006/customXml" ds:itemID="{5F201BD9-4519-4316-9A97-DDBB95957B67}"/>
</file>

<file path=customXml/itemProps85.xml><?xml version="1.0" encoding="utf-8"?>
<ds:datastoreItem xmlns:ds="http://schemas.openxmlformats.org/officeDocument/2006/customXml" ds:itemID="{0B1B0EBD-BBBA-46FB-81F5-200CA9EAB576}"/>
</file>

<file path=customXml/itemProps86.xml><?xml version="1.0" encoding="utf-8"?>
<ds:datastoreItem xmlns:ds="http://schemas.openxmlformats.org/officeDocument/2006/customXml" ds:itemID="{F068C77D-CE5A-4698-B5BF-91138CF7159A}"/>
</file>

<file path=customXml/itemProps87.xml><?xml version="1.0" encoding="utf-8"?>
<ds:datastoreItem xmlns:ds="http://schemas.openxmlformats.org/officeDocument/2006/customXml" ds:itemID="{12A15BCB-B637-4B03-A9ED-42CE71E089E4}"/>
</file>

<file path=customXml/itemProps88.xml><?xml version="1.0" encoding="utf-8"?>
<ds:datastoreItem xmlns:ds="http://schemas.openxmlformats.org/officeDocument/2006/customXml" ds:itemID="{F6864733-B308-40DC-B816-FFDEF1D32510}"/>
</file>

<file path=customXml/itemProps89.xml><?xml version="1.0" encoding="utf-8"?>
<ds:datastoreItem xmlns:ds="http://schemas.openxmlformats.org/officeDocument/2006/customXml" ds:itemID="{C773F3AE-1B68-4EDD-BAE8-353F62B26E59}"/>
</file>

<file path=customXml/itemProps9.xml><?xml version="1.0" encoding="utf-8"?>
<ds:datastoreItem xmlns:ds="http://schemas.openxmlformats.org/officeDocument/2006/customXml" ds:itemID="{3709DA8C-E7FB-4E15-A7E6-DDCF22726270}"/>
</file>

<file path=customXml/itemProps90.xml><?xml version="1.0" encoding="utf-8"?>
<ds:datastoreItem xmlns:ds="http://schemas.openxmlformats.org/officeDocument/2006/customXml" ds:itemID="{E673AD2B-8AAF-46EC-863B-232AEF213501}"/>
</file>

<file path=customXml/itemProps91.xml><?xml version="1.0" encoding="utf-8"?>
<ds:datastoreItem xmlns:ds="http://schemas.openxmlformats.org/officeDocument/2006/customXml" ds:itemID="{1B0B80E9-B5C1-4DA5-9CDB-4C66A913C517}"/>
</file>

<file path=customXml/itemProps92.xml><?xml version="1.0" encoding="utf-8"?>
<ds:datastoreItem xmlns:ds="http://schemas.openxmlformats.org/officeDocument/2006/customXml" ds:itemID="{2864340E-BBCC-4BA2-8D5D-1E23E51AE92F}"/>
</file>

<file path=customXml/itemProps93.xml><?xml version="1.0" encoding="utf-8"?>
<ds:datastoreItem xmlns:ds="http://schemas.openxmlformats.org/officeDocument/2006/customXml" ds:itemID="{8603B90B-37AD-49E4-9856-A97B7B6F5792}"/>
</file>

<file path=customXml/itemProps94.xml><?xml version="1.0" encoding="utf-8"?>
<ds:datastoreItem xmlns:ds="http://schemas.openxmlformats.org/officeDocument/2006/customXml" ds:itemID="{378874BD-0B5C-46CB-ABBE-53D33D99306A}"/>
</file>

<file path=customXml/itemProps95.xml><?xml version="1.0" encoding="utf-8"?>
<ds:datastoreItem xmlns:ds="http://schemas.openxmlformats.org/officeDocument/2006/customXml" ds:itemID="{84322A3D-AC4D-4209-A52E-CAF20BC85411}"/>
</file>

<file path=customXml/itemProps96.xml><?xml version="1.0" encoding="utf-8"?>
<ds:datastoreItem xmlns:ds="http://schemas.openxmlformats.org/officeDocument/2006/customXml" ds:itemID="{8B21C221-9FA2-4C8E-915F-E367A266357C}"/>
</file>

<file path=customXml/itemProps97.xml><?xml version="1.0" encoding="utf-8"?>
<ds:datastoreItem xmlns:ds="http://schemas.openxmlformats.org/officeDocument/2006/customXml" ds:itemID="{B8039BD1-2169-4DC6-BF09-A9F1D500BE0A}"/>
</file>

<file path=customXml/itemProps98.xml><?xml version="1.0" encoding="utf-8"?>
<ds:datastoreItem xmlns:ds="http://schemas.openxmlformats.org/officeDocument/2006/customXml" ds:itemID="{683B16FB-EFFD-499D-8D90-59041593CF4A}"/>
</file>

<file path=customXml/itemProps99.xml><?xml version="1.0" encoding="utf-8"?>
<ds:datastoreItem xmlns:ds="http://schemas.openxmlformats.org/officeDocument/2006/customXml" ds:itemID="{E1D32297-BE9D-4195-A892-9381C1732648}"/>
</file>

<file path=docProps/app.xml><?xml version="1.0" encoding="utf-8"?>
<Properties xmlns="http://schemas.openxmlformats.org/officeDocument/2006/extended-properties" xmlns:vt="http://schemas.openxmlformats.org/officeDocument/2006/docPropsVTypes">
  <Template>Normal</Template>
  <TotalTime>0</TotalTime>
  <Pages>17</Pages>
  <Words>25839</Words>
  <Characters>147288</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172782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Katarina Gajic</cp:lastModifiedBy>
  <cp:revision>2</cp:revision>
  <cp:lastPrinted>2016-09-23T07:51:00Z</cp:lastPrinted>
  <dcterms:created xsi:type="dcterms:W3CDTF">2016-09-30T12:44:00Z</dcterms:created>
  <dcterms:modified xsi:type="dcterms:W3CDTF">2016-09-30T12:44:00Z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