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7AF" w:rsidRPr="00735972" w:rsidRDefault="00D11E59" w:rsidP="00F717AF">
      <w:pPr>
        <w:pStyle w:val="BodyText"/>
        <w:rPr>
          <w:rFonts w:ascii="Arial" w:hAnsi="Arial" w:cs="Arial"/>
          <w:sz w:val="22"/>
          <w:szCs w:val="22"/>
        </w:rPr>
      </w:pPr>
      <w:r w:rsidRPr="00735972">
        <w:rPr>
          <w:rFonts w:ascii="Arial" w:hAnsi="Arial" w:cs="Arial"/>
          <w:noProof/>
          <w:sz w:val="22"/>
          <w:szCs w:val="22"/>
          <w:lang w:val="sr-Cyrl-RS" w:eastAsia="sr-Cyrl-RS"/>
        </w:rPr>
        <w:drawing>
          <wp:inline distT="0" distB="0" distL="0" distR="0" wp14:anchorId="116B3185" wp14:editId="5857760F">
            <wp:extent cx="1190625" cy="1276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a:ln>
                      <a:noFill/>
                    </a:ln>
                  </pic:spPr>
                </pic:pic>
              </a:graphicData>
            </a:graphic>
          </wp:inline>
        </w:drawing>
      </w:r>
    </w:p>
    <w:p w:rsidR="00F717AF" w:rsidRPr="00735972" w:rsidRDefault="00F717AF" w:rsidP="00F717AF">
      <w:pPr>
        <w:pStyle w:val="BodyText"/>
        <w:rPr>
          <w:rFonts w:ascii="Arial" w:hAnsi="Arial" w:cs="Arial"/>
          <w:sz w:val="22"/>
          <w:szCs w:val="22"/>
        </w:rPr>
      </w:pPr>
    </w:p>
    <w:p w:rsidR="00F717AF" w:rsidRPr="00735972" w:rsidRDefault="00F717AF" w:rsidP="00F717AF">
      <w:pPr>
        <w:pStyle w:val="BodyText"/>
        <w:rPr>
          <w:rFonts w:ascii="Arial" w:hAnsi="Arial" w:cs="Arial"/>
          <w:sz w:val="22"/>
          <w:szCs w:val="22"/>
        </w:rPr>
      </w:pPr>
    </w:p>
    <w:p w:rsidR="00F717AF" w:rsidRPr="00735972" w:rsidRDefault="00F717AF" w:rsidP="00F717AF">
      <w:pPr>
        <w:pStyle w:val="BodyText"/>
        <w:rPr>
          <w:rFonts w:ascii="Arial" w:hAnsi="Arial" w:cs="Arial"/>
          <w:sz w:val="22"/>
          <w:szCs w:val="22"/>
        </w:rPr>
      </w:pPr>
    </w:p>
    <w:p w:rsidR="00F717AF" w:rsidRPr="00735972" w:rsidRDefault="00F717AF" w:rsidP="00F717AF">
      <w:pPr>
        <w:pStyle w:val="BodyText"/>
        <w:rPr>
          <w:rFonts w:ascii="Arial" w:hAnsi="Arial" w:cs="Arial"/>
          <w:sz w:val="22"/>
          <w:szCs w:val="22"/>
        </w:rPr>
      </w:pPr>
    </w:p>
    <w:p w:rsidR="00F717AF" w:rsidRPr="00336EE7" w:rsidRDefault="00F717AF" w:rsidP="00F717AF">
      <w:pPr>
        <w:pStyle w:val="Title"/>
        <w:rPr>
          <w:rFonts w:ascii="Arial" w:hAnsi="Arial" w:cs="Arial"/>
          <w:sz w:val="22"/>
          <w:szCs w:val="22"/>
        </w:rPr>
      </w:pPr>
      <w:r w:rsidRPr="00336EE7">
        <w:rPr>
          <w:rFonts w:ascii="Arial" w:hAnsi="Arial" w:cs="Arial"/>
          <w:sz w:val="22"/>
          <w:szCs w:val="22"/>
        </w:rPr>
        <w:t>НАРУЧИЛАЦ</w:t>
      </w:r>
    </w:p>
    <w:p w:rsidR="00F717AF" w:rsidRPr="00336EE7" w:rsidRDefault="00F717AF" w:rsidP="00F717AF">
      <w:pPr>
        <w:pStyle w:val="Title"/>
        <w:jc w:val="left"/>
        <w:rPr>
          <w:rFonts w:ascii="Arial" w:hAnsi="Arial" w:cs="Arial"/>
          <w:sz w:val="22"/>
          <w:szCs w:val="22"/>
        </w:rPr>
      </w:pPr>
    </w:p>
    <w:p w:rsidR="00F717AF" w:rsidRPr="00336EE7" w:rsidRDefault="00F717AF" w:rsidP="00F717AF">
      <w:pPr>
        <w:pStyle w:val="Title"/>
        <w:rPr>
          <w:rFonts w:ascii="Arial" w:hAnsi="Arial" w:cs="Arial"/>
          <w:sz w:val="22"/>
          <w:szCs w:val="22"/>
        </w:rPr>
      </w:pPr>
      <w:r w:rsidRPr="00336EE7">
        <w:rPr>
          <w:rFonts w:ascii="Arial" w:hAnsi="Arial" w:cs="Arial"/>
          <w:sz w:val="22"/>
          <w:szCs w:val="22"/>
        </w:rPr>
        <w:t>ЈАВНО ПРЕДУЗЕЋЕ</w:t>
      </w:r>
    </w:p>
    <w:p w:rsidR="00F717AF" w:rsidRPr="00336EE7" w:rsidRDefault="00F717AF" w:rsidP="00F717AF">
      <w:pPr>
        <w:pStyle w:val="Title"/>
        <w:rPr>
          <w:rFonts w:ascii="Arial" w:hAnsi="Arial" w:cs="Arial"/>
          <w:sz w:val="22"/>
          <w:szCs w:val="22"/>
        </w:rPr>
      </w:pPr>
      <w:r w:rsidRPr="00336EE7">
        <w:rPr>
          <w:rFonts w:ascii="Arial" w:hAnsi="Arial" w:cs="Arial"/>
          <w:sz w:val="22"/>
          <w:szCs w:val="22"/>
        </w:rPr>
        <w:t>„ЕЛЕКТРОПРИВРЕДА СРБИЈЕ“</w:t>
      </w:r>
    </w:p>
    <w:p w:rsidR="00F717AF" w:rsidRPr="00336EE7" w:rsidRDefault="00F717AF" w:rsidP="00F717AF">
      <w:pPr>
        <w:pStyle w:val="Title"/>
        <w:rPr>
          <w:rFonts w:ascii="Arial" w:hAnsi="Arial" w:cs="Arial"/>
          <w:sz w:val="22"/>
          <w:szCs w:val="22"/>
        </w:rPr>
      </w:pPr>
      <w:r w:rsidRPr="00336EE7">
        <w:rPr>
          <w:rFonts w:ascii="Arial" w:hAnsi="Arial" w:cs="Arial"/>
          <w:sz w:val="22"/>
          <w:szCs w:val="22"/>
        </w:rPr>
        <w:t>БЕОГРАД</w:t>
      </w:r>
    </w:p>
    <w:p w:rsidR="00F717AF" w:rsidRPr="00336EE7" w:rsidRDefault="00F717AF" w:rsidP="00F717AF">
      <w:pPr>
        <w:pStyle w:val="Title"/>
        <w:rPr>
          <w:rFonts w:ascii="Arial" w:hAnsi="Arial" w:cs="Arial"/>
          <w:sz w:val="22"/>
          <w:szCs w:val="22"/>
        </w:rPr>
      </w:pPr>
      <w:r w:rsidRPr="00336EE7">
        <w:rPr>
          <w:rFonts w:ascii="Arial" w:hAnsi="Arial" w:cs="Arial"/>
          <w:sz w:val="22"/>
          <w:szCs w:val="22"/>
        </w:rPr>
        <w:t>УЛИЦА ЦАРИЦЕ МИЛИЦЕ БРОЈ 2</w:t>
      </w:r>
    </w:p>
    <w:p w:rsidR="00F717AF" w:rsidRPr="00336EE7" w:rsidRDefault="00F717AF" w:rsidP="00F717AF">
      <w:pPr>
        <w:rPr>
          <w:rFonts w:ascii="Arial" w:hAnsi="Arial" w:cs="Arial"/>
          <w:b/>
          <w:sz w:val="22"/>
          <w:szCs w:val="22"/>
        </w:rPr>
      </w:pPr>
    </w:p>
    <w:p w:rsidR="00F717AF" w:rsidRPr="00336EE7" w:rsidRDefault="00F717AF" w:rsidP="00F717AF">
      <w:pPr>
        <w:rPr>
          <w:rFonts w:ascii="Arial" w:hAnsi="Arial" w:cs="Arial"/>
          <w:b/>
          <w:sz w:val="22"/>
          <w:szCs w:val="22"/>
        </w:rPr>
      </w:pPr>
    </w:p>
    <w:p w:rsidR="002308FF" w:rsidRPr="00336EE7" w:rsidRDefault="002308FF" w:rsidP="00F717AF">
      <w:pPr>
        <w:rPr>
          <w:rFonts w:ascii="Arial" w:hAnsi="Arial" w:cs="Arial"/>
          <w:b/>
          <w:sz w:val="22"/>
          <w:szCs w:val="22"/>
        </w:rPr>
      </w:pPr>
    </w:p>
    <w:p w:rsidR="00F717AF" w:rsidRPr="00336EE7" w:rsidRDefault="00F717AF" w:rsidP="00F717AF">
      <w:pPr>
        <w:rPr>
          <w:rFonts w:ascii="Arial" w:hAnsi="Arial" w:cs="Arial"/>
          <w:b/>
          <w:sz w:val="22"/>
          <w:szCs w:val="22"/>
        </w:rPr>
      </w:pPr>
    </w:p>
    <w:p w:rsidR="00F717AF" w:rsidRPr="00336EE7" w:rsidRDefault="00F717AF" w:rsidP="00F717AF">
      <w:pPr>
        <w:pStyle w:val="BodyText"/>
        <w:jc w:val="center"/>
        <w:rPr>
          <w:rFonts w:ascii="Arial" w:hAnsi="Arial" w:cs="Arial"/>
          <w:b/>
          <w:sz w:val="22"/>
          <w:szCs w:val="22"/>
        </w:rPr>
      </w:pPr>
      <w:r w:rsidRPr="00336EE7">
        <w:rPr>
          <w:rFonts w:ascii="Arial" w:hAnsi="Arial" w:cs="Arial"/>
          <w:b/>
          <w:sz w:val="22"/>
          <w:szCs w:val="22"/>
        </w:rPr>
        <w:t>КОНКУРСНА ДОКУМЕНТАЦИЈА</w:t>
      </w:r>
    </w:p>
    <w:p w:rsidR="00F717AF" w:rsidRPr="00336EE7" w:rsidRDefault="00F717AF" w:rsidP="00F717AF">
      <w:pPr>
        <w:pStyle w:val="BodyText"/>
        <w:rPr>
          <w:rFonts w:ascii="Arial" w:hAnsi="Arial" w:cs="Arial"/>
          <w:b/>
          <w:sz w:val="22"/>
          <w:szCs w:val="22"/>
        </w:rPr>
      </w:pPr>
    </w:p>
    <w:p w:rsidR="00F717AF" w:rsidRPr="00336EE7" w:rsidRDefault="00F717AF" w:rsidP="00F717AF">
      <w:pPr>
        <w:pStyle w:val="BodyText"/>
        <w:jc w:val="center"/>
        <w:rPr>
          <w:rFonts w:ascii="Arial" w:hAnsi="Arial" w:cs="Arial"/>
          <w:b/>
          <w:sz w:val="22"/>
          <w:szCs w:val="22"/>
        </w:rPr>
      </w:pPr>
      <w:r w:rsidRPr="00336EE7">
        <w:rPr>
          <w:rFonts w:ascii="Arial" w:hAnsi="Arial" w:cs="Arial"/>
          <w:b/>
          <w:sz w:val="22"/>
          <w:szCs w:val="22"/>
        </w:rPr>
        <w:t>ЗА ЈАВНУ НАБАВКУ</w:t>
      </w:r>
      <w:r w:rsidRPr="00336EE7">
        <w:rPr>
          <w:rFonts w:ascii="Arial" w:hAnsi="Arial" w:cs="Arial"/>
          <w:b/>
          <w:sz w:val="22"/>
          <w:szCs w:val="22"/>
          <w:lang w:val="en-US"/>
        </w:rPr>
        <w:t xml:space="preserve"> </w:t>
      </w:r>
      <w:r w:rsidRPr="00336EE7">
        <w:rPr>
          <w:rFonts w:ascii="Arial" w:hAnsi="Arial" w:cs="Arial"/>
          <w:b/>
          <w:sz w:val="22"/>
          <w:szCs w:val="22"/>
        </w:rPr>
        <w:t xml:space="preserve">УСЛУГЕ </w:t>
      </w:r>
    </w:p>
    <w:p w:rsidR="00F717AF" w:rsidRPr="00336EE7" w:rsidRDefault="00F717AF" w:rsidP="00F717AF">
      <w:pPr>
        <w:jc w:val="center"/>
        <w:rPr>
          <w:rFonts w:ascii="Arial" w:hAnsi="Arial" w:cs="Arial"/>
          <w:b/>
          <w:sz w:val="22"/>
          <w:szCs w:val="22"/>
        </w:rPr>
      </w:pPr>
    </w:p>
    <w:p w:rsidR="00F717AF" w:rsidRPr="00336EE7" w:rsidRDefault="00B77447" w:rsidP="00F717AF">
      <w:pPr>
        <w:jc w:val="center"/>
        <w:rPr>
          <w:rFonts w:ascii="Arial" w:hAnsi="Arial" w:cs="Arial"/>
          <w:b/>
          <w:sz w:val="22"/>
          <w:szCs w:val="22"/>
        </w:rPr>
      </w:pPr>
      <w:r w:rsidRPr="00336EE7">
        <w:rPr>
          <w:rFonts w:ascii="Arial" w:hAnsi="Arial" w:cs="Arial"/>
          <w:b/>
          <w:sz w:val="22"/>
          <w:szCs w:val="22"/>
        </w:rPr>
        <w:t>ИЗРАДА СТУДИЈЕ - АНАЛИЗА</w:t>
      </w:r>
      <w:r w:rsidR="002308FF" w:rsidRPr="00336EE7">
        <w:rPr>
          <w:rFonts w:ascii="Arial" w:hAnsi="Arial" w:cs="Arial"/>
          <w:b/>
          <w:sz w:val="22"/>
          <w:szCs w:val="22"/>
        </w:rPr>
        <w:t xml:space="preserve"> РАЗНИХ ПРОЈЕКАТА ОИЕ И ОЦЕНА ОПРАВДАНОСТИ УКЉУЧИВАЊА ЈП ЕПС У ФИНАНСИРАЊЕ ПРОЈЕКАТА – ВЕТРОЕЛЕКТРАНА КОСТОЛАЦ (МОНИТОРИНГ ПТИЦА И СЛЕПИХ МИШЕВА ЗА ПОТРЕБЕ ПРОЈЕКТА ИЗГРАДЊЕ ВЕТРОЕЛЕКТРАНЕ КОСТОЛАЦ)</w:t>
      </w:r>
    </w:p>
    <w:p w:rsidR="002308FF" w:rsidRPr="00735972" w:rsidRDefault="002308FF" w:rsidP="00F717AF">
      <w:pPr>
        <w:jc w:val="center"/>
        <w:rPr>
          <w:rFonts w:ascii="Arial" w:hAnsi="Arial" w:cs="Arial"/>
          <w:caps/>
          <w:sz w:val="22"/>
          <w:szCs w:val="22"/>
        </w:rPr>
      </w:pPr>
    </w:p>
    <w:p w:rsidR="002308FF" w:rsidRPr="00735972" w:rsidRDefault="002308FF" w:rsidP="00F717AF">
      <w:pPr>
        <w:jc w:val="center"/>
        <w:rPr>
          <w:rFonts w:ascii="Arial" w:hAnsi="Arial" w:cs="Arial"/>
          <w:caps/>
          <w:sz w:val="22"/>
          <w:szCs w:val="22"/>
        </w:rPr>
      </w:pPr>
    </w:p>
    <w:p w:rsidR="00F717AF" w:rsidRPr="004B2720" w:rsidRDefault="00F717AF" w:rsidP="00F717AF">
      <w:pPr>
        <w:pStyle w:val="BodyText"/>
        <w:jc w:val="center"/>
        <w:rPr>
          <w:rFonts w:ascii="Arial" w:hAnsi="Arial" w:cs="Arial"/>
          <w:b/>
          <w:sz w:val="22"/>
          <w:szCs w:val="22"/>
        </w:rPr>
      </w:pPr>
      <w:r w:rsidRPr="004B2720">
        <w:rPr>
          <w:rFonts w:ascii="Arial" w:hAnsi="Arial" w:cs="Arial"/>
          <w:b/>
          <w:sz w:val="22"/>
          <w:szCs w:val="22"/>
        </w:rPr>
        <w:t xml:space="preserve">- У </w:t>
      </w:r>
      <w:r w:rsidR="006D32A9" w:rsidRPr="004B2720">
        <w:rPr>
          <w:rFonts w:ascii="Arial" w:hAnsi="Arial" w:cs="Arial"/>
          <w:b/>
          <w:sz w:val="22"/>
          <w:szCs w:val="22"/>
        </w:rPr>
        <w:t xml:space="preserve">ОТВОРЕНОМ </w:t>
      </w:r>
      <w:r w:rsidRPr="004B2720">
        <w:rPr>
          <w:rFonts w:ascii="Arial" w:hAnsi="Arial" w:cs="Arial"/>
          <w:b/>
          <w:sz w:val="22"/>
          <w:szCs w:val="22"/>
        </w:rPr>
        <w:t>ПОСТУПКУ -</w:t>
      </w:r>
    </w:p>
    <w:p w:rsidR="00F717AF" w:rsidRPr="004B2720" w:rsidRDefault="00F717AF" w:rsidP="00F717AF">
      <w:pPr>
        <w:pStyle w:val="BodyText"/>
        <w:rPr>
          <w:rFonts w:ascii="Arial" w:hAnsi="Arial" w:cs="Arial"/>
          <w:sz w:val="22"/>
          <w:szCs w:val="22"/>
        </w:rPr>
      </w:pPr>
    </w:p>
    <w:p w:rsidR="00F717AF" w:rsidRPr="004B2720" w:rsidRDefault="00F717AF" w:rsidP="00F717AF">
      <w:pPr>
        <w:pStyle w:val="BodyText"/>
        <w:rPr>
          <w:rFonts w:ascii="Arial" w:hAnsi="Arial" w:cs="Arial"/>
          <w:sz w:val="22"/>
          <w:szCs w:val="22"/>
        </w:rPr>
      </w:pPr>
    </w:p>
    <w:p w:rsidR="00F717AF" w:rsidRPr="004B2720" w:rsidRDefault="00F717AF" w:rsidP="00F717AF">
      <w:pPr>
        <w:pStyle w:val="BodyText"/>
        <w:jc w:val="center"/>
        <w:rPr>
          <w:rFonts w:ascii="Arial" w:hAnsi="Arial" w:cs="Arial"/>
          <w:b/>
          <w:sz w:val="22"/>
          <w:szCs w:val="22"/>
        </w:rPr>
      </w:pPr>
      <w:r w:rsidRPr="004B2720">
        <w:rPr>
          <w:rFonts w:ascii="Arial" w:hAnsi="Arial" w:cs="Arial"/>
          <w:b/>
          <w:sz w:val="22"/>
          <w:szCs w:val="22"/>
        </w:rPr>
        <w:t>Ј</w:t>
      </w:r>
      <w:r w:rsidR="002308FF" w:rsidRPr="004B2720">
        <w:rPr>
          <w:rFonts w:ascii="Arial" w:hAnsi="Arial" w:cs="Arial"/>
          <w:b/>
          <w:sz w:val="22"/>
          <w:szCs w:val="22"/>
        </w:rPr>
        <w:t xml:space="preserve">Н број </w:t>
      </w:r>
      <w:r w:rsidR="006D32A9" w:rsidRPr="004B2720">
        <w:rPr>
          <w:rFonts w:ascii="Arial" w:hAnsi="Arial" w:cs="Arial"/>
          <w:b/>
          <w:sz w:val="22"/>
          <w:szCs w:val="22"/>
        </w:rPr>
        <w:t>20</w:t>
      </w:r>
      <w:r w:rsidR="002308FF" w:rsidRPr="004B2720">
        <w:rPr>
          <w:rFonts w:ascii="Arial" w:hAnsi="Arial" w:cs="Arial"/>
          <w:b/>
          <w:sz w:val="22"/>
          <w:szCs w:val="22"/>
        </w:rPr>
        <w:t>/14</w:t>
      </w:r>
      <w:r w:rsidR="006D32A9" w:rsidRPr="004B2720">
        <w:rPr>
          <w:rFonts w:ascii="Arial" w:hAnsi="Arial" w:cs="Arial"/>
          <w:b/>
          <w:sz w:val="22"/>
          <w:szCs w:val="22"/>
        </w:rPr>
        <w:t>/ДОИЕ</w:t>
      </w:r>
    </w:p>
    <w:p w:rsidR="00F717AF" w:rsidRPr="004B2720" w:rsidRDefault="00F717AF" w:rsidP="00F717AF">
      <w:pPr>
        <w:pStyle w:val="BodyText"/>
        <w:rPr>
          <w:rFonts w:ascii="Arial" w:hAnsi="Arial" w:cs="Arial"/>
          <w:sz w:val="22"/>
          <w:szCs w:val="22"/>
        </w:rPr>
      </w:pPr>
    </w:p>
    <w:p w:rsidR="00F717AF" w:rsidRPr="004B2720" w:rsidRDefault="00F717AF" w:rsidP="00F717AF">
      <w:pPr>
        <w:pStyle w:val="BodyText"/>
        <w:rPr>
          <w:rFonts w:ascii="Arial" w:hAnsi="Arial" w:cs="Arial"/>
          <w:sz w:val="22"/>
          <w:szCs w:val="22"/>
        </w:rPr>
      </w:pPr>
    </w:p>
    <w:p w:rsidR="00F717AF" w:rsidRPr="004B2720" w:rsidRDefault="00F717AF" w:rsidP="00F717AF">
      <w:pPr>
        <w:pStyle w:val="BodyText"/>
        <w:rPr>
          <w:rFonts w:ascii="Arial" w:hAnsi="Arial" w:cs="Arial"/>
          <w:sz w:val="22"/>
          <w:szCs w:val="22"/>
        </w:rPr>
      </w:pPr>
    </w:p>
    <w:p w:rsidR="00F717AF" w:rsidRPr="004B2720" w:rsidRDefault="00F717AF" w:rsidP="00F717AF">
      <w:pPr>
        <w:pStyle w:val="BodyText"/>
        <w:rPr>
          <w:rFonts w:ascii="Arial" w:hAnsi="Arial" w:cs="Arial"/>
          <w:sz w:val="22"/>
          <w:szCs w:val="22"/>
        </w:rPr>
      </w:pPr>
    </w:p>
    <w:p w:rsidR="00F717AF" w:rsidRPr="004B2720" w:rsidRDefault="00F717AF" w:rsidP="00F717AF">
      <w:pPr>
        <w:pStyle w:val="BodyText"/>
        <w:rPr>
          <w:rFonts w:ascii="Arial" w:hAnsi="Arial" w:cs="Arial"/>
          <w:sz w:val="22"/>
          <w:szCs w:val="22"/>
        </w:rPr>
      </w:pPr>
    </w:p>
    <w:p w:rsidR="00F717AF" w:rsidRPr="004B2720" w:rsidRDefault="00F717AF" w:rsidP="00F717AF">
      <w:pPr>
        <w:pStyle w:val="BodyText"/>
        <w:rPr>
          <w:rFonts w:ascii="Arial" w:hAnsi="Arial" w:cs="Arial"/>
          <w:sz w:val="22"/>
          <w:szCs w:val="22"/>
        </w:rPr>
      </w:pPr>
    </w:p>
    <w:p w:rsidR="002308FF" w:rsidRPr="004B2720" w:rsidRDefault="002308FF" w:rsidP="00F717AF">
      <w:pPr>
        <w:pStyle w:val="BodyText"/>
        <w:rPr>
          <w:rFonts w:ascii="Arial" w:hAnsi="Arial" w:cs="Arial"/>
          <w:sz w:val="22"/>
          <w:szCs w:val="22"/>
        </w:rPr>
      </w:pPr>
    </w:p>
    <w:p w:rsidR="00F717AF" w:rsidRPr="004B2720" w:rsidRDefault="00F717AF" w:rsidP="006D32A9">
      <w:pPr>
        <w:pStyle w:val="BodyText"/>
        <w:jc w:val="center"/>
        <w:rPr>
          <w:rFonts w:ascii="Arial" w:hAnsi="Arial" w:cs="Arial"/>
          <w:sz w:val="22"/>
          <w:szCs w:val="22"/>
        </w:rPr>
      </w:pPr>
      <w:r w:rsidRPr="004B2720">
        <w:rPr>
          <w:rFonts w:ascii="Arial" w:hAnsi="Arial" w:cs="Arial"/>
          <w:sz w:val="22"/>
          <w:szCs w:val="22"/>
        </w:rPr>
        <w:t xml:space="preserve">(заведено у ЈП ЕПС </w:t>
      </w:r>
      <w:r w:rsidR="002308FF" w:rsidRPr="00073489">
        <w:rPr>
          <w:rFonts w:ascii="Arial" w:hAnsi="Arial" w:cs="Arial"/>
          <w:sz w:val="22"/>
          <w:szCs w:val="22"/>
        </w:rPr>
        <w:t>број</w:t>
      </w:r>
      <w:r w:rsidR="00A35BC2" w:rsidRPr="00073489">
        <w:rPr>
          <w:rFonts w:ascii="Arial" w:hAnsi="Arial" w:cs="Arial"/>
          <w:sz w:val="22"/>
          <w:szCs w:val="22"/>
        </w:rPr>
        <w:t xml:space="preserve"> </w:t>
      </w:r>
      <w:r w:rsidR="006D32A9" w:rsidRPr="00073489">
        <w:rPr>
          <w:rFonts w:ascii="Arial" w:hAnsi="Arial" w:cs="Arial"/>
          <w:sz w:val="22"/>
          <w:szCs w:val="22"/>
        </w:rPr>
        <w:t>1674</w:t>
      </w:r>
      <w:r w:rsidR="00073489" w:rsidRPr="00073489">
        <w:rPr>
          <w:rFonts w:ascii="Arial" w:hAnsi="Arial" w:cs="Arial"/>
          <w:sz w:val="22"/>
          <w:szCs w:val="22"/>
        </w:rPr>
        <w:t>/</w:t>
      </w:r>
      <w:r w:rsidR="00073489" w:rsidRPr="00073489">
        <w:rPr>
          <w:rFonts w:ascii="Arial" w:hAnsi="Arial" w:cs="Arial"/>
          <w:sz w:val="22"/>
          <w:szCs w:val="22"/>
          <w:lang w:val="en-US"/>
        </w:rPr>
        <w:t>12</w:t>
      </w:r>
      <w:r w:rsidRPr="00073489">
        <w:rPr>
          <w:rFonts w:ascii="Arial" w:hAnsi="Arial" w:cs="Arial"/>
          <w:sz w:val="22"/>
          <w:szCs w:val="22"/>
        </w:rPr>
        <w:t>-</w:t>
      </w:r>
      <w:r w:rsidR="000A2119" w:rsidRPr="00073489">
        <w:rPr>
          <w:rFonts w:ascii="Arial" w:hAnsi="Arial" w:cs="Arial"/>
          <w:sz w:val="22"/>
          <w:szCs w:val="22"/>
        </w:rPr>
        <w:t>1</w:t>
      </w:r>
      <w:r w:rsidR="000A2119" w:rsidRPr="00073489">
        <w:rPr>
          <w:rFonts w:ascii="Arial" w:hAnsi="Arial" w:cs="Arial"/>
          <w:sz w:val="22"/>
          <w:szCs w:val="22"/>
          <w:lang w:val="en-US"/>
        </w:rPr>
        <w:t>4</w:t>
      </w:r>
      <w:r w:rsidR="00714D3F" w:rsidRPr="00073489">
        <w:rPr>
          <w:rFonts w:ascii="Arial" w:hAnsi="Arial" w:cs="Arial"/>
          <w:sz w:val="22"/>
          <w:szCs w:val="22"/>
        </w:rPr>
        <w:t xml:space="preserve"> од</w:t>
      </w:r>
      <w:r w:rsidR="002308FF" w:rsidRPr="00073489">
        <w:rPr>
          <w:rFonts w:ascii="Arial" w:hAnsi="Arial" w:cs="Arial"/>
          <w:sz w:val="22"/>
          <w:szCs w:val="22"/>
          <w:lang w:val="en-US"/>
        </w:rPr>
        <w:t xml:space="preserve"> </w:t>
      </w:r>
      <w:r w:rsidR="00A6119D" w:rsidRPr="00073489">
        <w:rPr>
          <w:rFonts w:ascii="Arial" w:hAnsi="Arial" w:cs="Arial"/>
          <w:sz w:val="22"/>
          <w:szCs w:val="22"/>
          <w:lang w:val="en-US"/>
        </w:rPr>
        <w:t>18.06</w:t>
      </w:r>
      <w:r w:rsidR="00714D3F" w:rsidRPr="00073489">
        <w:rPr>
          <w:rFonts w:ascii="Arial" w:hAnsi="Arial" w:cs="Arial"/>
          <w:sz w:val="22"/>
          <w:szCs w:val="22"/>
          <w:lang w:val="en-US"/>
        </w:rPr>
        <w:t>.</w:t>
      </w:r>
      <w:r w:rsidR="00A35BC2" w:rsidRPr="00073489">
        <w:rPr>
          <w:rFonts w:ascii="Arial" w:hAnsi="Arial" w:cs="Arial"/>
          <w:sz w:val="22"/>
          <w:szCs w:val="22"/>
        </w:rPr>
        <w:t>201</w:t>
      </w:r>
      <w:r w:rsidR="00A35BC2" w:rsidRPr="00073489">
        <w:rPr>
          <w:rFonts w:ascii="Arial" w:hAnsi="Arial" w:cs="Arial"/>
          <w:sz w:val="22"/>
          <w:szCs w:val="22"/>
          <w:lang w:val="en-US"/>
        </w:rPr>
        <w:t>4</w:t>
      </w:r>
      <w:r w:rsidRPr="004B2720">
        <w:rPr>
          <w:rFonts w:ascii="Arial" w:hAnsi="Arial" w:cs="Arial"/>
          <w:sz w:val="22"/>
          <w:szCs w:val="22"/>
        </w:rPr>
        <w:t>. године)</w:t>
      </w:r>
    </w:p>
    <w:p w:rsidR="00F717AF" w:rsidRPr="00073489" w:rsidRDefault="00F717AF" w:rsidP="00F717AF">
      <w:pPr>
        <w:pStyle w:val="BodyText"/>
        <w:rPr>
          <w:rFonts w:ascii="Arial" w:hAnsi="Arial" w:cs="Arial"/>
          <w:sz w:val="22"/>
          <w:szCs w:val="22"/>
          <w:lang w:val="en-US"/>
        </w:rPr>
      </w:pPr>
    </w:p>
    <w:p w:rsidR="00F717AF" w:rsidRPr="004B2720" w:rsidRDefault="00F717AF" w:rsidP="00F717AF">
      <w:pPr>
        <w:pStyle w:val="BodyText"/>
        <w:rPr>
          <w:rFonts w:ascii="Arial" w:hAnsi="Arial" w:cs="Arial"/>
          <w:sz w:val="22"/>
          <w:szCs w:val="22"/>
        </w:rPr>
      </w:pPr>
    </w:p>
    <w:p w:rsidR="00F717AF" w:rsidRPr="004B2720" w:rsidRDefault="00F717AF" w:rsidP="00F717AF">
      <w:pPr>
        <w:pStyle w:val="BodyText"/>
        <w:rPr>
          <w:rFonts w:ascii="Arial" w:hAnsi="Arial" w:cs="Arial"/>
          <w:sz w:val="22"/>
          <w:szCs w:val="22"/>
        </w:rPr>
      </w:pPr>
    </w:p>
    <w:p w:rsidR="002308FF" w:rsidRPr="004B2720" w:rsidRDefault="002308FF" w:rsidP="00F717AF">
      <w:pPr>
        <w:pStyle w:val="BodyText"/>
        <w:rPr>
          <w:rFonts w:ascii="Arial" w:hAnsi="Arial" w:cs="Arial"/>
          <w:sz w:val="22"/>
          <w:szCs w:val="22"/>
        </w:rPr>
      </w:pPr>
    </w:p>
    <w:p w:rsidR="00F717AF" w:rsidRPr="004B2720" w:rsidRDefault="00F717AF" w:rsidP="00F717AF">
      <w:pPr>
        <w:pStyle w:val="BodyText"/>
        <w:rPr>
          <w:rFonts w:ascii="Arial" w:hAnsi="Arial" w:cs="Arial"/>
          <w:sz w:val="22"/>
          <w:szCs w:val="22"/>
        </w:rPr>
      </w:pPr>
    </w:p>
    <w:p w:rsidR="004E20D4" w:rsidRPr="004B2720" w:rsidRDefault="004E20D4" w:rsidP="00F717AF">
      <w:pPr>
        <w:pStyle w:val="BodyText"/>
        <w:rPr>
          <w:rFonts w:ascii="Arial" w:hAnsi="Arial" w:cs="Arial"/>
          <w:sz w:val="22"/>
          <w:szCs w:val="22"/>
        </w:rPr>
      </w:pPr>
      <w:bookmarkStart w:id="0" w:name="_GoBack"/>
      <w:bookmarkEnd w:id="0"/>
    </w:p>
    <w:p w:rsidR="004E20D4" w:rsidRPr="004B2720" w:rsidRDefault="004E20D4" w:rsidP="00F717AF">
      <w:pPr>
        <w:pStyle w:val="BodyText"/>
        <w:rPr>
          <w:rFonts w:ascii="Arial" w:hAnsi="Arial" w:cs="Arial"/>
          <w:sz w:val="22"/>
          <w:szCs w:val="22"/>
        </w:rPr>
      </w:pPr>
    </w:p>
    <w:p w:rsidR="004E20D4" w:rsidRPr="004B2720" w:rsidRDefault="004E20D4" w:rsidP="00F717AF">
      <w:pPr>
        <w:pStyle w:val="BodyText"/>
        <w:rPr>
          <w:rFonts w:ascii="Arial" w:hAnsi="Arial" w:cs="Arial"/>
          <w:sz w:val="22"/>
          <w:szCs w:val="22"/>
        </w:rPr>
      </w:pPr>
    </w:p>
    <w:p w:rsidR="004E20D4" w:rsidRPr="004B2720" w:rsidRDefault="004E20D4" w:rsidP="00F717AF">
      <w:pPr>
        <w:pStyle w:val="BodyText"/>
        <w:rPr>
          <w:rFonts w:ascii="Arial" w:hAnsi="Arial" w:cs="Arial"/>
          <w:sz w:val="22"/>
          <w:szCs w:val="22"/>
        </w:rPr>
      </w:pPr>
    </w:p>
    <w:p w:rsidR="00F717AF" w:rsidRPr="004B2720" w:rsidRDefault="00F717AF" w:rsidP="00F717AF">
      <w:pPr>
        <w:pStyle w:val="BodyText"/>
        <w:rPr>
          <w:rFonts w:ascii="Arial" w:hAnsi="Arial" w:cs="Arial"/>
          <w:sz w:val="22"/>
          <w:szCs w:val="22"/>
        </w:rPr>
      </w:pPr>
    </w:p>
    <w:p w:rsidR="00F717AF" w:rsidRPr="004B2720" w:rsidRDefault="00F717AF" w:rsidP="00F717AF">
      <w:pPr>
        <w:jc w:val="center"/>
        <w:rPr>
          <w:rFonts w:ascii="Arial" w:hAnsi="Arial" w:cs="Arial"/>
          <w:b/>
          <w:sz w:val="22"/>
          <w:szCs w:val="22"/>
        </w:rPr>
      </w:pPr>
      <w:r w:rsidRPr="004B2720">
        <w:rPr>
          <w:rFonts w:ascii="Arial" w:hAnsi="Arial" w:cs="Arial"/>
          <w:b/>
          <w:sz w:val="22"/>
          <w:szCs w:val="22"/>
        </w:rPr>
        <w:t xml:space="preserve">Београд, </w:t>
      </w:r>
      <w:r w:rsidR="00837EC4">
        <w:rPr>
          <w:rFonts w:ascii="Arial" w:hAnsi="Arial" w:cs="Arial"/>
          <w:b/>
          <w:sz w:val="22"/>
          <w:szCs w:val="22"/>
          <w:lang w:val="en-US"/>
        </w:rPr>
        <w:t>j</w:t>
      </w:r>
      <w:r w:rsidR="00837EC4">
        <w:rPr>
          <w:rFonts w:ascii="Arial" w:hAnsi="Arial" w:cs="Arial"/>
          <w:b/>
          <w:sz w:val="22"/>
          <w:szCs w:val="22"/>
        </w:rPr>
        <w:t>ун</w:t>
      </w:r>
      <w:r w:rsidR="00837EC4" w:rsidRPr="004B2720">
        <w:rPr>
          <w:rFonts w:ascii="Arial" w:hAnsi="Arial" w:cs="Arial"/>
          <w:b/>
          <w:sz w:val="22"/>
          <w:szCs w:val="22"/>
        </w:rPr>
        <w:t xml:space="preserve"> </w:t>
      </w:r>
      <w:r w:rsidRPr="004B2720">
        <w:rPr>
          <w:rFonts w:ascii="Arial" w:hAnsi="Arial" w:cs="Arial"/>
          <w:b/>
          <w:sz w:val="22"/>
          <w:szCs w:val="22"/>
        </w:rPr>
        <w:t>2014. године</w:t>
      </w:r>
    </w:p>
    <w:p w:rsidR="0007792A" w:rsidRPr="004B2720" w:rsidRDefault="00F717AF" w:rsidP="00F717AF">
      <w:pPr>
        <w:pStyle w:val="BodyText"/>
        <w:rPr>
          <w:rFonts w:ascii="Arial" w:hAnsi="Arial" w:cs="Arial"/>
          <w:sz w:val="22"/>
          <w:szCs w:val="22"/>
        </w:rPr>
      </w:pPr>
      <w:r w:rsidRPr="004B2720">
        <w:rPr>
          <w:rFonts w:ascii="Arial" w:hAnsi="Arial" w:cs="Arial"/>
          <w:sz w:val="22"/>
          <w:szCs w:val="22"/>
        </w:rPr>
        <w:br w:type="page"/>
      </w:r>
    </w:p>
    <w:p w:rsidR="006D32A9" w:rsidRPr="004B2720" w:rsidRDefault="006D32A9" w:rsidP="0007792A">
      <w:pPr>
        <w:suppressAutoHyphens w:val="0"/>
        <w:jc w:val="both"/>
        <w:rPr>
          <w:rFonts w:ascii="Arial" w:hAnsi="Arial" w:cs="Arial"/>
          <w:sz w:val="22"/>
          <w:szCs w:val="22"/>
        </w:rPr>
      </w:pPr>
    </w:p>
    <w:p w:rsidR="0007792A" w:rsidRPr="004B2720" w:rsidRDefault="0007792A" w:rsidP="0007792A">
      <w:pPr>
        <w:suppressAutoHyphens w:val="0"/>
        <w:jc w:val="both"/>
        <w:rPr>
          <w:rFonts w:ascii="Arial" w:hAnsi="Arial" w:cs="Arial"/>
          <w:sz w:val="22"/>
          <w:szCs w:val="22"/>
        </w:rPr>
      </w:pPr>
      <w:r w:rsidRPr="004B2720">
        <w:rPr>
          <w:rFonts w:ascii="Arial" w:hAnsi="Arial" w:cs="Arial"/>
          <w:sz w:val="22"/>
          <w:szCs w:val="22"/>
        </w:rPr>
        <w:t>На основу чл. 32. и 61. Закона о јавним набавкама („Сл. гласник РС” бр. 124/2012,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Републике Србије” бр. 29/2013 и 104/13), Одлуке о покретању</w:t>
      </w:r>
      <w:r w:rsidR="002308FF" w:rsidRPr="004B2720">
        <w:rPr>
          <w:rFonts w:ascii="Arial" w:hAnsi="Arial" w:cs="Arial"/>
          <w:sz w:val="22"/>
          <w:szCs w:val="22"/>
        </w:rPr>
        <w:t xml:space="preserve"> </w:t>
      </w:r>
      <w:r w:rsidR="006D32A9" w:rsidRPr="004B2720">
        <w:rPr>
          <w:rFonts w:ascii="Arial" w:hAnsi="Arial" w:cs="Arial"/>
          <w:sz w:val="22"/>
          <w:szCs w:val="22"/>
        </w:rPr>
        <w:t>поступка јавне набавке број 1674</w:t>
      </w:r>
      <w:r w:rsidR="002308FF" w:rsidRPr="004B2720">
        <w:rPr>
          <w:rFonts w:ascii="Arial" w:hAnsi="Arial" w:cs="Arial"/>
          <w:sz w:val="22"/>
          <w:szCs w:val="22"/>
        </w:rPr>
        <w:t>/2-14  од</w:t>
      </w:r>
      <w:r w:rsidR="006D32A9" w:rsidRPr="004B2720">
        <w:rPr>
          <w:rFonts w:ascii="Arial" w:hAnsi="Arial" w:cs="Arial"/>
          <w:sz w:val="22"/>
          <w:szCs w:val="22"/>
        </w:rPr>
        <w:t xml:space="preserve"> </w:t>
      </w:r>
      <w:r w:rsidR="001E0D7B">
        <w:rPr>
          <w:rFonts w:ascii="Arial" w:hAnsi="Arial" w:cs="Arial"/>
          <w:sz w:val="22"/>
          <w:szCs w:val="22"/>
          <w:lang w:val="sr-Cyrl-RS"/>
        </w:rPr>
        <w:t>16</w:t>
      </w:r>
      <w:r w:rsidR="001E0D7B">
        <w:rPr>
          <w:rFonts w:ascii="Arial" w:hAnsi="Arial" w:cs="Arial"/>
          <w:sz w:val="22"/>
          <w:szCs w:val="22"/>
        </w:rPr>
        <w:t>.0</w:t>
      </w:r>
      <w:r w:rsidR="001E0D7B">
        <w:rPr>
          <w:rFonts w:ascii="Arial" w:hAnsi="Arial" w:cs="Arial"/>
          <w:sz w:val="22"/>
          <w:szCs w:val="22"/>
          <w:lang w:val="sr-Cyrl-RS"/>
        </w:rPr>
        <w:t>6</w:t>
      </w:r>
      <w:r w:rsidR="002308FF" w:rsidRPr="004B2720">
        <w:rPr>
          <w:rFonts w:ascii="Arial" w:hAnsi="Arial" w:cs="Arial"/>
          <w:sz w:val="22"/>
          <w:szCs w:val="22"/>
        </w:rPr>
        <w:t>.2014</w:t>
      </w:r>
      <w:r w:rsidRPr="004B2720">
        <w:rPr>
          <w:rFonts w:ascii="Arial" w:hAnsi="Arial" w:cs="Arial"/>
          <w:sz w:val="22"/>
          <w:szCs w:val="22"/>
        </w:rPr>
        <w:t xml:space="preserve">. године и Решења о образовању комисије за јавну набавку, број </w:t>
      </w:r>
      <w:r w:rsidR="006D32A9" w:rsidRPr="004B2720">
        <w:rPr>
          <w:rFonts w:ascii="Arial" w:hAnsi="Arial" w:cs="Arial"/>
          <w:sz w:val="22"/>
          <w:szCs w:val="22"/>
        </w:rPr>
        <w:t>1674</w:t>
      </w:r>
      <w:r w:rsidR="002308FF" w:rsidRPr="004B2720">
        <w:rPr>
          <w:rFonts w:ascii="Arial" w:hAnsi="Arial" w:cs="Arial"/>
          <w:sz w:val="22"/>
          <w:szCs w:val="22"/>
        </w:rPr>
        <w:t xml:space="preserve">/3-14  од </w:t>
      </w:r>
      <w:r w:rsidR="001E0D7B">
        <w:rPr>
          <w:rFonts w:ascii="Arial" w:hAnsi="Arial" w:cs="Arial"/>
          <w:sz w:val="22"/>
          <w:szCs w:val="22"/>
          <w:lang w:val="sr-Cyrl-RS"/>
        </w:rPr>
        <w:t>16</w:t>
      </w:r>
      <w:r w:rsidR="001E0D7B">
        <w:rPr>
          <w:rFonts w:ascii="Arial" w:hAnsi="Arial" w:cs="Arial"/>
          <w:sz w:val="22"/>
          <w:szCs w:val="22"/>
        </w:rPr>
        <w:t>.0</w:t>
      </w:r>
      <w:r w:rsidR="001E0D7B">
        <w:rPr>
          <w:rFonts w:ascii="Arial" w:hAnsi="Arial" w:cs="Arial"/>
          <w:sz w:val="22"/>
          <w:szCs w:val="22"/>
          <w:lang w:val="sr-Cyrl-RS"/>
        </w:rPr>
        <w:t>6</w:t>
      </w:r>
      <w:r w:rsidR="002308FF" w:rsidRPr="004B2720">
        <w:rPr>
          <w:rFonts w:ascii="Arial" w:hAnsi="Arial" w:cs="Arial"/>
          <w:sz w:val="22"/>
          <w:szCs w:val="22"/>
        </w:rPr>
        <w:t xml:space="preserve">.2014. </w:t>
      </w:r>
      <w:r w:rsidRPr="004B2720">
        <w:rPr>
          <w:rFonts w:ascii="Arial" w:hAnsi="Arial" w:cs="Arial"/>
          <w:sz w:val="22"/>
          <w:szCs w:val="22"/>
        </w:rPr>
        <w:t>године, припремљена је:</w:t>
      </w:r>
    </w:p>
    <w:p w:rsidR="0007792A" w:rsidRPr="004B2720" w:rsidRDefault="0007792A" w:rsidP="0007792A">
      <w:pPr>
        <w:suppressAutoHyphens w:val="0"/>
        <w:jc w:val="both"/>
        <w:rPr>
          <w:rFonts w:ascii="Arial" w:hAnsi="Arial" w:cs="Arial"/>
          <w:sz w:val="22"/>
          <w:szCs w:val="22"/>
        </w:rPr>
      </w:pPr>
    </w:p>
    <w:p w:rsidR="0007792A" w:rsidRPr="004B2720" w:rsidRDefault="0007792A" w:rsidP="0007792A">
      <w:pPr>
        <w:suppressAutoHyphens w:val="0"/>
        <w:jc w:val="center"/>
        <w:rPr>
          <w:rFonts w:ascii="Arial" w:hAnsi="Arial" w:cs="Arial"/>
          <w:b/>
          <w:sz w:val="22"/>
          <w:szCs w:val="22"/>
        </w:rPr>
      </w:pPr>
      <w:r w:rsidRPr="004B2720">
        <w:rPr>
          <w:rFonts w:ascii="Arial" w:hAnsi="Arial" w:cs="Arial"/>
          <w:b/>
          <w:sz w:val="22"/>
          <w:szCs w:val="22"/>
        </w:rPr>
        <w:t>КОНКУРСНА  ДОКУМЕНТАЦИЈА</w:t>
      </w:r>
    </w:p>
    <w:p w:rsidR="0007792A" w:rsidRPr="004B2720" w:rsidRDefault="0007792A" w:rsidP="0007792A">
      <w:pPr>
        <w:suppressAutoHyphens w:val="0"/>
        <w:jc w:val="both"/>
        <w:rPr>
          <w:rFonts w:ascii="Arial" w:hAnsi="Arial" w:cs="Arial"/>
          <w:b/>
          <w:sz w:val="22"/>
          <w:szCs w:val="22"/>
        </w:rPr>
      </w:pPr>
    </w:p>
    <w:p w:rsidR="002308FF" w:rsidRPr="004B2720" w:rsidRDefault="002308FF" w:rsidP="002308FF">
      <w:pPr>
        <w:pStyle w:val="BodyText"/>
        <w:jc w:val="center"/>
        <w:rPr>
          <w:rFonts w:ascii="Arial" w:hAnsi="Arial" w:cs="Arial"/>
          <w:b/>
          <w:sz w:val="22"/>
          <w:szCs w:val="22"/>
        </w:rPr>
      </w:pPr>
      <w:r w:rsidRPr="004B2720">
        <w:rPr>
          <w:rFonts w:ascii="Arial" w:hAnsi="Arial" w:cs="Arial"/>
          <w:b/>
          <w:sz w:val="22"/>
          <w:szCs w:val="22"/>
        </w:rPr>
        <w:t>ЗА ЈАВНУ НАБАВКУ</w:t>
      </w:r>
      <w:r w:rsidRPr="004B2720">
        <w:rPr>
          <w:rFonts w:ascii="Arial" w:hAnsi="Arial" w:cs="Arial"/>
          <w:b/>
          <w:sz w:val="22"/>
          <w:szCs w:val="22"/>
          <w:lang w:val="en-US"/>
        </w:rPr>
        <w:t xml:space="preserve"> </w:t>
      </w:r>
      <w:r w:rsidRPr="004B2720">
        <w:rPr>
          <w:rFonts w:ascii="Arial" w:hAnsi="Arial" w:cs="Arial"/>
          <w:b/>
          <w:sz w:val="22"/>
          <w:szCs w:val="22"/>
        </w:rPr>
        <w:t xml:space="preserve">УСЛУГЕ </w:t>
      </w:r>
    </w:p>
    <w:p w:rsidR="002308FF" w:rsidRPr="004B2720" w:rsidRDefault="00B77447" w:rsidP="002308FF">
      <w:pPr>
        <w:jc w:val="center"/>
        <w:rPr>
          <w:rFonts w:ascii="Arial" w:hAnsi="Arial" w:cs="Arial"/>
          <w:b/>
          <w:sz w:val="22"/>
          <w:szCs w:val="22"/>
        </w:rPr>
      </w:pPr>
      <w:r>
        <w:rPr>
          <w:rFonts w:ascii="Arial" w:hAnsi="Arial" w:cs="Arial"/>
          <w:b/>
          <w:sz w:val="22"/>
          <w:szCs w:val="22"/>
        </w:rPr>
        <w:t>ИЗРАДА СТУДИЈЕ - АНАЛИЗА</w:t>
      </w:r>
      <w:r w:rsidR="002308FF" w:rsidRPr="004B2720">
        <w:rPr>
          <w:rFonts w:ascii="Arial" w:hAnsi="Arial" w:cs="Arial"/>
          <w:b/>
          <w:sz w:val="22"/>
          <w:szCs w:val="22"/>
        </w:rPr>
        <w:t xml:space="preserve"> РАЗНИХ ПРОЈЕКАТА ОИЕ И ОЦЕНА ОПРАВДАНОСТИ УКЉУЧИВАЊА ЈП ЕПС У ФИНАНСИРАЊЕ ПРОЈЕКАТА – ВЕТРОЕЛЕКТРАНА КОСТОЛАЦ (МОНИТОРИНГ ПТИЦА И СЛЕПИХ МИШЕВА ЗА ПОТРЕБЕ ПРОЈЕКТА ИЗГРАДЊЕ ВЕТРОЕЛЕКТРАНЕ КОСТОЛАЦ)</w:t>
      </w:r>
    </w:p>
    <w:p w:rsidR="006D32A9" w:rsidRPr="004B2720" w:rsidRDefault="006D32A9" w:rsidP="006D32A9">
      <w:pPr>
        <w:rPr>
          <w:rFonts w:ascii="Arial" w:hAnsi="Arial" w:cs="Arial"/>
          <w:b/>
          <w:caps/>
          <w:sz w:val="22"/>
          <w:szCs w:val="22"/>
        </w:rPr>
      </w:pPr>
    </w:p>
    <w:p w:rsidR="006D32A9" w:rsidRPr="004B2720" w:rsidRDefault="006D32A9" w:rsidP="006D32A9">
      <w:pPr>
        <w:pStyle w:val="BodyText"/>
        <w:jc w:val="center"/>
        <w:rPr>
          <w:rFonts w:ascii="Arial" w:hAnsi="Arial" w:cs="Arial"/>
          <w:b/>
          <w:sz w:val="22"/>
          <w:szCs w:val="22"/>
        </w:rPr>
      </w:pPr>
      <w:r w:rsidRPr="004B2720">
        <w:rPr>
          <w:rFonts w:ascii="Arial" w:hAnsi="Arial" w:cs="Arial"/>
          <w:b/>
          <w:sz w:val="22"/>
          <w:szCs w:val="22"/>
        </w:rPr>
        <w:t>- У ОТВОРЕНОМ ПОСТУПКУ -</w:t>
      </w:r>
    </w:p>
    <w:p w:rsidR="006D32A9" w:rsidRPr="004B2720" w:rsidRDefault="006D32A9" w:rsidP="006D32A9">
      <w:pPr>
        <w:pStyle w:val="BodyText"/>
        <w:jc w:val="center"/>
        <w:rPr>
          <w:rFonts w:ascii="Arial" w:hAnsi="Arial" w:cs="Arial"/>
          <w:b/>
          <w:sz w:val="22"/>
          <w:szCs w:val="22"/>
        </w:rPr>
      </w:pPr>
      <w:r w:rsidRPr="004B2720">
        <w:rPr>
          <w:rFonts w:ascii="Arial" w:hAnsi="Arial" w:cs="Arial"/>
          <w:b/>
          <w:sz w:val="22"/>
          <w:szCs w:val="22"/>
        </w:rPr>
        <w:t>ЈН број 20/14/ДОИЕ</w:t>
      </w:r>
    </w:p>
    <w:p w:rsidR="006D32A9" w:rsidRPr="004B2720" w:rsidRDefault="006D32A9" w:rsidP="006D32A9">
      <w:pPr>
        <w:pStyle w:val="BodyText"/>
        <w:rPr>
          <w:rFonts w:ascii="Arial" w:hAnsi="Arial" w:cs="Arial"/>
          <w:sz w:val="22"/>
          <w:szCs w:val="22"/>
        </w:rPr>
      </w:pPr>
    </w:p>
    <w:p w:rsidR="0007792A" w:rsidRPr="004B2720" w:rsidRDefault="0007792A" w:rsidP="002308FF">
      <w:pPr>
        <w:suppressAutoHyphens w:val="0"/>
        <w:rPr>
          <w:rFonts w:ascii="Arial" w:hAnsi="Arial" w:cs="Arial"/>
          <w:b/>
          <w:sz w:val="22"/>
          <w:szCs w:val="22"/>
        </w:rPr>
      </w:pPr>
      <w:r w:rsidRPr="004B2720">
        <w:rPr>
          <w:rFonts w:ascii="Arial" w:hAnsi="Arial" w:cs="Arial"/>
          <w:b/>
          <w:sz w:val="22"/>
          <w:szCs w:val="22"/>
        </w:rPr>
        <w:t>Садржај</w:t>
      </w:r>
    </w:p>
    <w:p w:rsidR="000412F2" w:rsidRPr="004B2720" w:rsidRDefault="000412F2" w:rsidP="002308FF">
      <w:pPr>
        <w:suppressAutoHyphens w:val="0"/>
        <w:rPr>
          <w:rFonts w:ascii="Arial" w:hAnsi="Arial" w:cs="Arial"/>
          <w:sz w:val="22"/>
          <w:szCs w:val="22"/>
        </w:rPr>
      </w:pPr>
    </w:p>
    <w:p w:rsidR="0007792A" w:rsidRPr="00522D92" w:rsidRDefault="0007792A" w:rsidP="0007792A">
      <w:pPr>
        <w:suppressAutoHyphens w:val="0"/>
        <w:rPr>
          <w:rFonts w:ascii="Arial" w:hAnsi="Arial" w:cs="Arial"/>
          <w:sz w:val="22"/>
          <w:szCs w:val="22"/>
        </w:rPr>
      </w:pPr>
      <w:r w:rsidRPr="00522D92">
        <w:rPr>
          <w:rFonts w:ascii="Arial" w:hAnsi="Arial" w:cs="Arial"/>
          <w:sz w:val="22"/>
          <w:szCs w:val="22"/>
        </w:rPr>
        <w:t>1.ОПШТИ ПОДАЦИ О ЈАВНОЈ НАБАВЦИ...........................................................</w:t>
      </w:r>
      <w:r w:rsidR="0098380F" w:rsidRPr="00522D92">
        <w:rPr>
          <w:rFonts w:ascii="Arial" w:hAnsi="Arial" w:cs="Arial"/>
          <w:sz w:val="22"/>
          <w:szCs w:val="22"/>
        </w:rPr>
        <w:t>.</w:t>
      </w:r>
      <w:r w:rsidR="00C90F19">
        <w:rPr>
          <w:rFonts w:ascii="Arial" w:hAnsi="Arial" w:cs="Arial"/>
          <w:sz w:val="22"/>
          <w:szCs w:val="22"/>
        </w:rPr>
        <w:t>.............</w:t>
      </w:r>
      <w:r w:rsidRPr="00522D92">
        <w:rPr>
          <w:rFonts w:ascii="Arial" w:hAnsi="Arial" w:cs="Arial"/>
          <w:sz w:val="22"/>
          <w:szCs w:val="22"/>
        </w:rPr>
        <w:t>3</w:t>
      </w:r>
    </w:p>
    <w:p w:rsidR="0007792A" w:rsidRPr="00522D92" w:rsidRDefault="0007792A" w:rsidP="0007792A">
      <w:pPr>
        <w:suppressAutoHyphens w:val="0"/>
        <w:rPr>
          <w:rFonts w:ascii="Arial" w:hAnsi="Arial" w:cs="Arial"/>
          <w:sz w:val="22"/>
          <w:szCs w:val="22"/>
        </w:rPr>
      </w:pPr>
      <w:r w:rsidRPr="00522D92">
        <w:rPr>
          <w:rFonts w:ascii="Arial" w:hAnsi="Arial" w:cs="Arial"/>
          <w:sz w:val="22"/>
          <w:szCs w:val="22"/>
        </w:rPr>
        <w:t>2.ПОДАЦИ О ПРЕДМЕТУ ЈАВНЕ НАБАВКЕ.........................................................</w:t>
      </w:r>
      <w:r w:rsidR="0098380F" w:rsidRPr="00522D92">
        <w:rPr>
          <w:rFonts w:ascii="Arial" w:hAnsi="Arial" w:cs="Arial"/>
          <w:sz w:val="22"/>
          <w:szCs w:val="22"/>
        </w:rPr>
        <w:t>.</w:t>
      </w:r>
      <w:r w:rsidR="00C90F19">
        <w:rPr>
          <w:rFonts w:ascii="Arial" w:hAnsi="Arial" w:cs="Arial"/>
          <w:sz w:val="22"/>
          <w:szCs w:val="22"/>
        </w:rPr>
        <w:t>............</w:t>
      </w:r>
      <w:r w:rsidRPr="00522D92">
        <w:rPr>
          <w:rFonts w:ascii="Arial" w:hAnsi="Arial" w:cs="Arial"/>
          <w:sz w:val="22"/>
          <w:szCs w:val="22"/>
        </w:rPr>
        <w:t>3</w:t>
      </w:r>
    </w:p>
    <w:p w:rsidR="0098380F" w:rsidRPr="00522D92" w:rsidRDefault="00574138" w:rsidP="0007792A">
      <w:pPr>
        <w:suppressAutoHyphens w:val="0"/>
        <w:rPr>
          <w:rFonts w:ascii="Arial" w:hAnsi="Arial" w:cs="Arial"/>
          <w:sz w:val="22"/>
          <w:szCs w:val="22"/>
        </w:rPr>
      </w:pPr>
      <w:r w:rsidRPr="00522D92">
        <w:rPr>
          <w:rFonts w:ascii="Arial" w:hAnsi="Arial" w:cs="Arial"/>
          <w:sz w:val="22"/>
          <w:szCs w:val="22"/>
        </w:rPr>
        <w:t>3.УПУТСТВО ПОНУЂАЧИМА КАКО ДА САЧИНЕ ПОНУДУ...............</w:t>
      </w:r>
      <w:r w:rsidR="00C90F19">
        <w:rPr>
          <w:rFonts w:ascii="Arial" w:hAnsi="Arial" w:cs="Arial"/>
          <w:sz w:val="22"/>
          <w:szCs w:val="22"/>
        </w:rPr>
        <w:t>..............................</w:t>
      </w:r>
      <w:r w:rsidR="00C90F19">
        <w:rPr>
          <w:rFonts w:ascii="Arial" w:hAnsi="Arial" w:cs="Arial"/>
          <w:sz w:val="22"/>
          <w:szCs w:val="22"/>
          <w:lang w:val="sr-Cyrl-RS"/>
        </w:rPr>
        <w:t>.</w:t>
      </w:r>
      <w:r w:rsidRPr="00522D92">
        <w:rPr>
          <w:rFonts w:ascii="Arial" w:hAnsi="Arial" w:cs="Arial"/>
          <w:sz w:val="22"/>
          <w:szCs w:val="22"/>
        </w:rPr>
        <w:t>4</w:t>
      </w:r>
    </w:p>
    <w:p w:rsidR="0006325F" w:rsidRPr="00522D92" w:rsidRDefault="0098380F" w:rsidP="0007792A">
      <w:pPr>
        <w:suppressAutoHyphens w:val="0"/>
        <w:rPr>
          <w:rFonts w:ascii="Arial" w:hAnsi="Arial" w:cs="Arial"/>
          <w:sz w:val="22"/>
          <w:szCs w:val="22"/>
          <w:lang w:val="en-US"/>
        </w:rPr>
      </w:pPr>
      <w:r w:rsidRPr="00522D92">
        <w:rPr>
          <w:rFonts w:ascii="Arial" w:hAnsi="Arial" w:cs="Arial"/>
          <w:sz w:val="22"/>
          <w:szCs w:val="22"/>
        </w:rPr>
        <w:t>4.</w:t>
      </w:r>
      <w:r w:rsidR="008039F5" w:rsidRPr="00522D92">
        <w:rPr>
          <w:rFonts w:ascii="Arial" w:hAnsi="Arial" w:cs="Arial"/>
          <w:sz w:val="22"/>
          <w:szCs w:val="22"/>
        </w:rPr>
        <w:t>УСЛОВИ ЗА УЧЕШЋЕ У ПОСТУПКУЈАВНЕ НАБАВКЕ ИЗ ЧЛ. 75. И 76.ЗАКОНА О ЈАВНИМ НАБАВКАМА И УПУТСТВО КАКО СЕ ДОКАЗУЈЕ ИСПУЊЕНОСТ ТИ</w:t>
      </w:r>
      <w:r w:rsidR="00A54A93" w:rsidRPr="00522D92">
        <w:rPr>
          <w:rFonts w:ascii="Arial" w:hAnsi="Arial" w:cs="Arial"/>
          <w:sz w:val="22"/>
          <w:szCs w:val="22"/>
        </w:rPr>
        <w:t>Х УСЛОВА......</w:t>
      </w:r>
      <w:r w:rsidR="00A54A93" w:rsidRPr="00522D92">
        <w:rPr>
          <w:rFonts w:ascii="Arial" w:hAnsi="Arial" w:cs="Arial"/>
          <w:sz w:val="22"/>
          <w:szCs w:val="22"/>
          <w:lang w:val="en-US"/>
        </w:rPr>
        <w:t>..................................................................................................................</w:t>
      </w:r>
      <w:r w:rsidR="00C90F19">
        <w:rPr>
          <w:rFonts w:ascii="Arial" w:hAnsi="Arial" w:cs="Arial"/>
          <w:sz w:val="22"/>
          <w:szCs w:val="22"/>
        </w:rPr>
        <w:t>......</w:t>
      </w:r>
      <w:r w:rsidR="00C90F19">
        <w:rPr>
          <w:rFonts w:ascii="Arial" w:hAnsi="Arial" w:cs="Arial"/>
          <w:sz w:val="22"/>
          <w:szCs w:val="22"/>
          <w:lang w:val="sr-Cyrl-RS"/>
        </w:rPr>
        <w:t>.</w:t>
      </w:r>
      <w:r w:rsidR="008039F5" w:rsidRPr="00522D92">
        <w:rPr>
          <w:rFonts w:ascii="Arial" w:hAnsi="Arial" w:cs="Arial"/>
          <w:sz w:val="22"/>
          <w:szCs w:val="22"/>
        </w:rPr>
        <w:t>1</w:t>
      </w:r>
      <w:r w:rsidR="00522D92">
        <w:rPr>
          <w:rFonts w:ascii="Arial" w:hAnsi="Arial" w:cs="Arial"/>
          <w:sz w:val="22"/>
          <w:szCs w:val="22"/>
          <w:lang w:val="en-US"/>
        </w:rPr>
        <w:t>4</w:t>
      </w:r>
    </w:p>
    <w:p w:rsidR="00EC1494" w:rsidRPr="00522D92" w:rsidRDefault="0006325F" w:rsidP="0007792A">
      <w:pPr>
        <w:suppressAutoHyphens w:val="0"/>
        <w:rPr>
          <w:rFonts w:ascii="Arial" w:hAnsi="Arial" w:cs="Arial"/>
          <w:sz w:val="22"/>
          <w:szCs w:val="22"/>
          <w:lang w:val="en-US"/>
        </w:rPr>
      </w:pPr>
      <w:r w:rsidRPr="00522D92">
        <w:rPr>
          <w:rFonts w:ascii="Arial" w:hAnsi="Arial" w:cs="Arial"/>
          <w:sz w:val="22"/>
          <w:szCs w:val="22"/>
        </w:rPr>
        <w:t>5.ВРСТА ТЕХНИЧКЕ КАРАКТЕРИСТИКЕИ СПЕЦИФИКАЦИЈА ПРЕДМЕТА ЈАВНЕ НАБАВКЕ...</w:t>
      </w:r>
      <w:r w:rsidR="00A54A93" w:rsidRPr="00522D92">
        <w:rPr>
          <w:rFonts w:ascii="Arial" w:hAnsi="Arial" w:cs="Arial"/>
          <w:sz w:val="22"/>
          <w:szCs w:val="22"/>
          <w:lang w:val="en-US"/>
        </w:rPr>
        <w:t>............................................................................................</w:t>
      </w:r>
      <w:r w:rsidR="00C90F19">
        <w:rPr>
          <w:rFonts w:ascii="Arial" w:hAnsi="Arial" w:cs="Arial"/>
          <w:sz w:val="22"/>
          <w:szCs w:val="22"/>
          <w:lang w:val="en-US"/>
        </w:rPr>
        <w:t>.............................</w:t>
      </w:r>
      <w:r w:rsidR="00C90F19">
        <w:rPr>
          <w:rFonts w:ascii="Arial" w:hAnsi="Arial" w:cs="Arial"/>
          <w:sz w:val="22"/>
          <w:szCs w:val="22"/>
          <w:lang w:val="sr-Cyrl-RS"/>
        </w:rPr>
        <w:t>.</w:t>
      </w:r>
      <w:r w:rsidRPr="00522D92">
        <w:rPr>
          <w:rFonts w:ascii="Arial" w:hAnsi="Arial" w:cs="Arial"/>
          <w:sz w:val="22"/>
          <w:szCs w:val="22"/>
        </w:rPr>
        <w:t>2</w:t>
      </w:r>
      <w:r w:rsidR="00522D92">
        <w:rPr>
          <w:rFonts w:ascii="Arial" w:hAnsi="Arial" w:cs="Arial"/>
          <w:sz w:val="22"/>
          <w:szCs w:val="22"/>
          <w:lang w:val="en-US"/>
        </w:rPr>
        <w:t>0</w:t>
      </w:r>
    </w:p>
    <w:p w:rsidR="00EC1494" w:rsidRPr="00522D92" w:rsidRDefault="00EC1494" w:rsidP="0007792A">
      <w:pPr>
        <w:suppressAutoHyphens w:val="0"/>
        <w:rPr>
          <w:rFonts w:ascii="Arial" w:hAnsi="Arial" w:cs="Arial"/>
          <w:sz w:val="22"/>
          <w:szCs w:val="22"/>
          <w:lang w:val="en-US"/>
        </w:rPr>
      </w:pPr>
      <w:r w:rsidRPr="00522D92">
        <w:rPr>
          <w:rFonts w:ascii="Arial" w:hAnsi="Arial" w:cs="Arial"/>
          <w:sz w:val="22"/>
          <w:szCs w:val="22"/>
        </w:rPr>
        <w:t>6.ОБРАСЦИ......</w:t>
      </w:r>
      <w:r w:rsidR="00A54A93" w:rsidRPr="00522D92">
        <w:rPr>
          <w:rFonts w:ascii="Arial" w:hAnsi="Arial" w:cs="Arial"/>
          <w:sz w:val="22"/>
          <w:szCs w:val="22"/>
        </w:rPr>
        <w:t>..................</w:t>
      </w:r>
      <w:r w:rsidRPr="00522D92">
        <w:rPr>
          <w:rFonts w:ascii="Arial" w:hAnsi="Arial" w:cs="Arial"/>
          <w:sz w:val="22"/>
          <w:szCs w:val="22"/>
        </w:rPr>
        <w:t>...................................................................</w:t>
      </w:r>
      <w:r w:rsidR="00C90F19">
        <w:rPr>
          <w:rFonts w:ascii="Arial" w:hAnsi="Arial" w:cs="Arial"/>
          <w:sz w:val="22"/>
          <w:szCs w:val="22"/>
        </w:rPr>
        <w:t>.............................</w:t>
      </w:r>
      <w:r w:rsidR="00C90F19">
        <w:rPr>
          <w:rFonts w:ascii="Arial" w:hAnsi="Arial" w:cs="Arial"/>
          <w:sz w:val="22"/>
          <w:szCs w:val="22"/>
          <w:lang w:val="sr-Cyrl-RS"/>
        </w:rPr>
        <w:t>.</w:t>
      </w:r>
      <w:r w:rsidRPr="00522D92">
        <w:rPr>
          <w:rFonts w:ascii="Arial" w:hAnsi="Arial" w:cs="Arial"/>
          <w:sz w:val="22"/>
          <w:szCs w:val="22"/>
        </w:rPr>
        <w:t>2</w:t>
      </w:r>
      <w:r w:rsidR="00522D92">
        <w:rPr>
          <w:rFonts w:ascii="Arial" w:hAnsi="Arial" w:cs="Arial"/>
          <w:sz w:val="22"/>
          <w:szCs w:val="22"/>
          <w:lang w:val="en-US"/>
        </w:rPr>
        <w:t>3</w:t>
      </w:r>
    </w:p>
    <w:p w:rsidR="00185F07" w:rsidRPr="00522D92" w:rsidRDefault="008E6321" w:rsidP="0007792A">
      <w:pPr>
        <w:suppressAutoHyphens w:val="0"/>
        <w:rPr>
          <w:rFonts w:ascii="Arial" w:hAnsi="Arial" w:cs="Arial"/>
          <w:sz w:val="22"/>
          <w:szCs w:val="22"/>
          <w:lang w:val="en-US"/>
        </w:rPr>
      </w:pPr>
      <w:r>
        <w:rPr>
          <w:rFonts w:ascii="Arial" w:hAnsi="Arial" w:cs="Arial"/>
          <w:sz w:val="22"/>
          <w:szCs w:val="22"/>
        </w:rPr>
        <w:t>Образац „</w:t>
      </w:r>
      <w:r>
        <w:rPr>
          <w:rFonts w:ascii="Arial" w:hAnsi="Arial" w:cs="Arial"/>
          <w:sz w:val="22"/>
          <w:szCs w:val="22"/>
          <w:lang w:val="sr-Cyrl-RS"/>
        </w:rPr>
        <w:t>И</w:t>
      </w:r>
      <w:r w:rsidR="00EC1494" w:rsidRPr="00522D92">
        <w:rPr>
          <w:rFonts w:ascii="Arial" w:hAnsi="Arial" w:cs="Arial"/>
          <w:sz w:val="22"/>
          <w:szCs w:val="22"/>
        </w:rPr>
        <w:t xml:space="preserve">зјава о независној </w:t>
      </w:r>
      <w:r w:rsidR="00A54A93" w:rsidRPr="00522D92">
        <w:rPr>
          <w:rFonts w:ascii="Arial" w:hAnsi="Arial" w:cs="Arial"/>
          <w:sz w:val="22"/>
          <w:szCs w:val="22"/>
        </w:rPr>
        <w:t>п</w:t>
      </w:r>
      <w:r w:rsidR="00EC1494" w:rsidRPr="00522D92">
        <w:rPr>
          <w:rFonts w:ascii="Arial" w:hAnsi="Arial" w:cs="Arial"/>
          <w:sz w:val="22"/>
          <w:szCs w:val="22"/>
        </w:rPr>
        <w:t>онуди“</w:t>
      </w:r>
      <w:r w:rsidR="004E3191">
        <w:rPr>
          <w:rFonts w:ascii="Arial" w:hAnsi="Arial" w:cs="Arial"/>
          <w:sz w:val="22"/>
          <w:szCs w:val="22"/>
          <w:lang w:val="sr-Cyrl-RS"/>
        </w:rPr>
        <w:t xml:space="preserve"> (о</w:t>
      </w:r>
      <w:r>
        <w:rPr>
          <w:rFonts w:ascii="Arial" w:hAnsi="Arial" w:cs="Arial"/>
          <w:sz w:val="22"/>
          <w:szCs w:val="22"/>
          <w:lang w:val="sr-Cyrl-RS"/>
        </w:rPr>
        <w:t xml:space="preserve">бразац 1) </w:t>
      </w:r>
      <w:r w:rsidR="00185F07" w:rsidRPr="00522D92">
        <w:rPr>
          <w:rFonts w:ascii="Arial" w:hAnsi="Arial" w:cs="Arial"/>
          <w:sz w:val="22"/>
          <w:szCs w:val="22"/>
        </w:rPr>
        <w:t>.........................</w:t>
      </w:r>
      <w:r>
        <w:rPr>
          <w:rFonts w:ascii="Arial" w:hAnsi="Arial" w:cs="Arial"/>
          <w:sz w:val="22"/>
          <w:szCs w:val="22"/>
        </w:rPr>
        <w:t>.......................</w:t>
      </w:r>
      <w:r>
        <w:rPr>
          <w:rFonts w:ascii="Arial" w:hAnsi="Arial" w:cs="Arial"/>
          <w:sz w:val="22"/>
          <w:szCs w:val="22"/>
          <w:lang w:val="sr-Cyrl-RS"/>
        </w:rPr>
        <w:t>........</w:t>
      </w:r>
      <w:r w:rsidR="004E3191">
        <w:rPr>
          <w:rFonts w:ascii="Arial" w:hAnsi="Arial" w:cs="Arial"/>
          <w:sz w:val="22"/>
          <w:szCs w:val="22"/>
          <w:lang w:val="sr-Cyrl-RS"/>
        </w:rPr>
        <w:t>.</w:t>
      </w:r>
      <w:r w:rsidR="00185F07" w:rsidRPr="00522D92">
        <w:rPr>
          <w:rFonts w:ascii="Arial" w:hAnsi="Arial" w:cs="Arial"/>
          <w:sz w:val="22"/>
          <w:szCs w:val="22"/>
        </w:rPr>
        <w:t>2</w:t>
      </w:r>
      <w:r w:rsidR="00522D92">
        <w:rPr>
          <w:rFonts w:ascii="Arial" w:hAnsi="Arial" w:cs="Arial"/>
          <w:sz w:val="22"/>
          <w:szCs w:val="22"/>
          <w:lang w:val="en-US"/>
        </w:rPr>
        <w:t>3</w:t>
      </w:r>
    </w:p>
    <w:p w:rsidR="00185F07" w:rsidRPr="00522D92" w:rsidRDefault="00185F07" w:rsidP="0007792A">
      <w:pPr>
        <w:suppressAutoHyphens w:val="0"/>
        <w:rPr>
          <w:rFonts w:ascii="Arial" w:hAnsi="Arial" w:cs="Arial"/>
          <w:sz w:val="22"/>
          <w:szCs w:val="22"/>
          <w:lang w:val="en-US"/>
        </w:rPr>
      </w:pPr>
      <w:r w:rsidRPr="00522D92">
        <w:rPr>
          <w:rFonts w:ascii="Arial" w:hAnsi="Arial" w:cs="Arial"/>
          <w:sz w:val="22"/>
          <w:szCs w:val="22"/>
        </w:rPr>
        <w:t>Об</w:t>
      </w:r>
      <w:r w:rsidR="008E6321">
        <w:rPr>
          <w:rFonts w:ascii="Arial" w:hAnsi="Arial" w:cs="Arial"/>
          <w:sz w:val="22"/>
          <w:szCs w:val="22"/>
        </w:rPr>
        <w:t>разац „</w:t>
      </w:r>
      <w:r w:rsidR="008E6321">
        <w:rPr>
          <w:rFonts w:ascii="Arial" w:hAnsi="Arial" w:cs="Arial"/>
          <w:sz w:val="22"/>
          <w:szCs w:val="22"/>
          <w:lang w:val="sr-Cyrl-RS"/>
        </w:rPr>
        <w:t>О</w:t>
      </w:r>
      <w:r w:rsidRPr="00522D92">
        <w:rPr>
          <w:rFonts w:ascii="Arial" w:hAnsi="Arial" w:cs="Arial"/>
          <w:sz w:val="22"/>
          <w:szCs w:val="22"/>
        </w:rPr>
        <w:t>бразац понуде“</w:t>
      </w:r>
      <w:r w:rsidR="004E3191">
        <w:rPr>
          <w:rFonts w:ascii="Arial" w:hAnsi="Arial" w:cs="Arial"/>
          <w:sz w:val="22"/>
          <w:szCs w:val="22"/>
          <w:lang w:val="sr-Cyrl-RS"/>
        </w:rPr>
        <w:t xml:space="preserve"> (о</w:t>
      </w:r>
      <w:r w:rsidR="005D3BBA">
        <w:rPr>
          <w:rFonts w:ascii="Arial" w:hAnsi="Arial" w:cs="Arial"/>
          <w:sz w:val="22"/>
          <w:szCs w:val="22"/>
          <w:lang w:val="sr-Cyrl-RS"/>
        </w:rPr>
        <w:t xml:space="preserve">бразац 2) </w:t>
      </w:r>
      <w:r w:rsidRPr="00522D92">
        <w:rPr>
          <w:rFonts w:ascii="Arial" w:hAnsi="Arial" w:cs="Arial"/>
          <w:sz w:val="22"/>
          <w:szCs w:val="22"/>
        </w:rPr>
        <w:t>.......................</w:t>
      </w:r>
      <w:r w:rsidR="00A54A93" w:rsidRPr="00522D92">
        <w:rPr>
          <w:rFonts w:ascii="Arial" w:hAnsi="Arial" w:cs="Arial"/>
          <w:sz w:val="22"/>
          <w:szCs w:val="22"/>
        </w:rPr>
        <w:t>................</w:t>
      </w:r>
      <w:r w:rsidRPr="00522D92">
        <w:rPr>
          <w:rFonts w:ascii="Arial" w:hAnsi="Arial" w:cs="Arial"/>
          <w:sz w:val="22"/>
          <w:szCs w:val="22"/>
        </w:rPr>
        <w:t>...........................</w:t>
      </w:r>
      <w:r w:rsidR="005D3BBA">
        <w:rPr>
          <w:rFonts w:ascii="Arial" w:hAnsi="Arial" w:cs="Arial"/>
          <w:sz w:val="22"/>
          <w:szCs w:val="22"/>
        </w:rPr>
        <w:t>.......</w:t>
      </w:r>
      <w:r w:rsidR="005D3BBA">
        <w:rPr>
          <w:rFonts w:ascii="Arial" w:hAnsi="Arial" w:cs="Arial"/>
          <w:sz w:val="22"/>
          <w:szCs w:val="22"/>
          <w:lang w:val="sr-Cyrl-RS"/>
        </w:rPr>
        <w:t>.</w:t>
      </w:r>
      <w:r w:rsidR="004E3191">
        <w:rPr>
          <w:rFonts w:ascii="Arial" w:hAnsi="Arial" w:cs="Arial"/>
          <w:sz w:val="22"/>
          <w:szCs w:val="22"/>
          <w:lang w:val="sr-Cyrl-RS"/>
        </w:rPr>
        <w:t>.</w:t>
      </w:r>
      <w:r w:rsidR="00522D92">
        <w:rPr>
          <w:rFonts w:ascii="Arial" w:hAnsi="Arial" w:cs="Arial"/>
          <w:sz w:val="22"/>
          <w:szCs w:val="22"/>
          <w:lang w:val="en-US"/>
        </w:rPr>
        <w:t>24</w:t>
      </w:r>
    </w:p>
    <w:p w:rsidR="00185F07" w:rsidRPr="00522D92" w:rsidRDefault="00E8621A" w:rsidP="0007792A">
      <w:pPr>
        <w:suppressAutoHyphens w:val="0"/>
        <w:rPr>
          <w:rFonts w:ascii="Arial" w:hAnsi="Arial" w:cs="Arial"/>
          <w:sz w:val="22"/>
          <w:szCs w:val="22"/>
          <w:lang w:val="en-US"/>
        </w:rPr>
      </w:pPr>
      <w:r>
        <w:rPr>
          <w:rFonts w:ascii="Arial" w:hAnsi="Arial" w:cs="Arial"/>
          <w:sz w:val="22"/>
          <w:szCs w:val="22"/>
        </w:rPr>
        <w:t>Образац „</w:t>
      </w:r>
      <w:r>
        <w:rPr>
          <w:rFonts w:ascii="Arial" w:hAnsi="Arial" w:cs="Arial"/>
          <w:sz w:val="22"/>
          <w:szCs w:val="22"/>
          <w:lang w:val="sr-Cyrl-RS"/>
        </w:rPr>
        <w:t>П</w:t>
      </w:r>
      <w:r w:rsidR="00185F07" w:rsidRPr="00522D92">
        <w:rPr>
          <w:rFonts w:ascii="Arial" w:hAnsi="Arial" w:cs="Arial"/>
          <w:sz w:val="22"/>
          <w:szCs w:val="22"/>
        </w:rPr>
        <w:t>одаци о понуђачу“(образац 2.1), ако наступа самостално и у случају да наступа у заједничкој понуди за лидера-носиоца посла.................................</w:t>
      </w:r>
      <w:r w:rsidR="00391433">
        <w:rPr>
          <w:rFonts w:ascii="Arial" w:hAnsi="Arial" w:cs="Arial"/>
          <w:sz w:val="22"/>
          <w:szCs w:val="22"/>
        </w:rPr>
        <w:t>................</w:t>
      </w:r>
      <w:r w:rsidR="00522D92">
        <w:rPr>
          <w:rFonts w:ascii="Arial" w:hAnsi="Arial" w:cs="Arial"/>
          <w:sz w:val="22"/>
          <w:szCs w:val="22"/>
          <w:lang w:val="en-US"/>
        </w:rPr>
        <w:t>26</w:t>
      </w:r>
    </w:p>
    <w:p w:rsidR="00EA5808" w:rsidRPr="00522D92" w:rsidRDefault="00E8621A" w:rsidP="0007792A">
      <w:pPr>
        <w:suppressAutoHyphens w:val="0"/>
        <w:rPr>
          <w:rFonts w:ascii="Arial" w:hAnsi="Arial" w:cs="Arial"/>
          <w:sz w:val="22"/>
          <w:szCs w:val="22"/>
          <w:lang w:val="en-US"/>
        </w:rPr>
      </w:pPr>
      <w:r>
        <w:rPr>
          <w:rFonts w:ascii="Arial" w:hAnsi="Arial" w:cs="Arial"/>
          <w:sz w:val="22"/>
          <w:szCs w:val="22"/>
        </w:rPr>
        <w:t>Образац „</w:t>
      </w:r>
      <w:r>
        <w:rPr>
          <w:rFonts w:ascii="Arial" w:hAnsi="Arial" w:cs="Arial"/>
          <w:sz w:val="22"/>
          <w:szCs w:val="22"/>
          <w:lang w:val="sr-Cyrl-RS"/>
        </w:rPr>
        <w:t>П</w:t>
      </w:r>
      <w:r w:rsidR="00EA5808" w:rsidRPr="00522D92">
        <w:rPr>
          <w:rFonts w:ascii="Arial" w:hAnsi="Arial" w:cs="Arial"/>
          <w:sz w:val="22"/>
          <w:szCs w:val="22"/>
        </w:rPr>
        <w:t>одаци о подизвођачу“, за сваког подизвођача, у случају да понуђач наступа са под извођачем (образац 2.2)..........................................</w:t>
      </w:r>
      <w:r w:rsidR="00A54A93" w:rsidRPr="00522D92">
        <w:rPr>
          <w:rFonts w:ascii="Arial" w:hAnsi="Arial" w:cs="Arial"/>
          <w:sz w:val="22"/>
          <w:szCs w:val="22"/>
        </w:rPr>
        <w:t>....................................</w:t>
      </w:r>
      <w:r w:rsidR="00C90F19">
        <w:rPr>
          <w:rFonts w:ascii="Arial" w:hAnsi="Arial" w:cs="Arial"/>
          <w:sz w:val="22"/>
          <w:szCs w:val="22"/>
        </w:rPr>
        <w:t>...........</w:t>
      </w:r>
      <w:r w:rsidR="00522D92">
        <w:rPr>
          <w:rFonts w:ascii="Arial" w:hAnsi="Arial" w:cs="Arial"/>
          <w:sz w:val="22"/>
          <w:szCs w:val="22"/>
          <w:lang w:val="en-US"/>
        </w:rPr>
        <w:t>27</w:t>
      </w:r>
    </w:p>
    <w:p w:rsidR="00EA5808" w:rsidRPr="00522D92" w:rsidRDefault="00E8621A" w:rsidP="0007792A">
      <w:pPr>
        <w:suppressAutoHyphens w:val="0"/>
        <w:rPr>
          <w:rFonts w:ascii="Arial" w:hAnsi="Arial" w:cs="Arial"/>
          <w:sz w:val="22"/>
          <w:szCs w:val="22"/>
          <w:lang w:val="en-US"/>
        </w:rPr>
      </w:pPr>
      <w:r>
        <w:rPr>
          <w:rFonts w:ascii="Arial" w:hAnsi="Arial" w:cs="Arial"/>
          <w:sz w:val="22"/>
          <w:szCs w:val="22"/>
        </w:rPr>
        <w:t>Образац „</w:t>
      </w:r>
      <w:r>
        <w:rPr>
          <w:rFonts w:ascii="Arial" w:hAnsi="Arial" w:cs="Arial"/>
          <w:sz w:val="22"/>
          <w:szCs w:val="22"/>
          <w:lang w:val="sr-Cyrl-RS"/>
        </w:rPr>
        <w:t>П</w:t>
      </w:r>
      <w:r w:rsidR="00EA5808" w:rsidRPr="00522D92">
        <w:rPr>
          <w:rFonts w:ascii="Arial" w:hAnsi="Arial" w:cs="Arial"/>
          <w:sz w:val="22"/>
          <w:szCs w:val="22"/>
        </w:rPr>
        <w:t>одаци о члану групе понуђача“, за сваког члана групе понуђача,у случају да понуђач наступа у заједничкој понуди (образац 2.3)....................................................</w:t>
      </w:r>
      <w:r w:rsidR="00A54A93" w:rsidRPr="00522D92">
        <w:rPr>
          <w:rFonts w:ascii="Arial" w:hAnsi="Arial" w:cs="Arial"/>
          <w:sz w:val="22"/>
          <w:szCs w:val="22"/>
        </w:rPr>
        <w:t>..</w:t>
      </w:r>
      <w:r w:rsidR="00C90F19">
        <w:rPr>
          <w:rFonts w:ascii="Arial" w:hAnsi="Arial" w:cs="Arial"/>
          <w:sz w:val="22"/>
          <w:szCs w:val="22"/>
        </w:rPr>
        <w:t>..</w:t>
      </w:r>
      <w:r w:rsidR="00522D92">
        <w:rPr>
          <w:rFonts w:ascii="Arial" w:hAnsi="Arial" w:cs="Arial"/>
          <w:sz w:val="22"/>
          <w:szCs w:val="22"/>
          <w:lang w:val="en-US"/>
        </w:rPr>
        <w:t>28</w:t>
      </w:r>
    </w:p>
    <w:p w:rsidR="00030276" w:rsidRPr="00522D92" w:rsidRDefault="009C4250" w:rsidP="0007792A">
      <w:pPr>
        <w:suppressAutoHyphens w:val="0"/>
        <w:rPr>
          <w:rFonts w:ascii="Arial" w:hAnsi="Arial" w:cs="Arial"/>
          <w:sz w:val="22"/>
          <w:szCs w:val="22"/>
          <w:lang w:val="en-US"/>
        </w:rPr>
      </w:pPr>
      <w:r w:rsidRPr="00522D92">
        <w:rPr>
          <w:rFonts w:ascii="Arial" w:hAnsi="Arial" w:cs="Arial"/>
          <w:sz w:val="22"/>
          <w:szCs w:val="22"/>
        </w:rPr>
        <w:t xml:space="preserve">Образац изјаве у </w:t>
      </w:r>
      <w:r w:rsidR="00030276" w:rsidRPr="00522D92">
        <w:rPr>
          <w:rFonts w:ascii="Arial" w:hAnsi="Arial" w:cs="Arial"/>
          <w:sz w:val="22"/>
          <w:szCs w:val="22"/>
        </w:rPr>
        <w:t>складу</w:t>
      </w:r>
      <w:r w:rsidRPr="00522D92">
        <w:rPr>
          <w:rFonts w:ascii="Arial" w:hAnsi="Arial" w:cs="Arial"/>
          <w:sz w:val="22"/>
          <w:szCs w:val="22"/>
        </w:rPr>
        <w:t xml:space="preserve"> са чланом 75. Став 2. Закона (образац 3)...........</w:t>
      </w:r>
      <w:r w:rsidR="00A54A93" w:rsidRPr="00522D92">
        <w:rPr>
          <w:rFonts w:ascii="Arial" w:hAnsi="Arial" w:cs="Arial"/>
          <w:sz w:val="22"/>
          <w:szCs w:val="22"/>
        </w:rPr>
        <w:t>................</w:t>
      </w:r>
      <w:r w:rsidR="00C90F19">
        <w:rPr>
          <w:rFonts w:ascii="Arial" w:hAnsi="Arial" w:cs="Arial"/>
          <w:sz w:val="22"/>
          <w:szCs w:val="22"/>
        </w:rPr>
        <w:t>...</w:t>
      </w:r>
      <w:r w:rsidR="00C90F19">
        <w:rPr>
          <w:rFonts w:ascii="Arial" w:hAnsi="Arial" w:cs="Arial"/>
          <w:sz w:val="22"/>
          <w:szCs w:val="22"/>
          <w:lang w:val="sr-Cyrl-RS"/>
        </w:rPr>
        <w:t>.</w:t>
      </w:r>
      <w:r w:rsidR="00522D92">
        <w:rPr>
          <w:rFonts w:ascii="Arial" w:hAnsi="Arial" w:cs="Arial"/>
          <w:sz w:val="22"/>
          <w:szCs w:val="22"/>
          <w:lang w:val="en-US"/>
        </w:rPr>
        <w:t>29</w:t>
      </w:r>
    </w:p>
    <w:p w:rsidR="009C4250" w:rsidRPr="00522D92" w:rsidRDefault="005D3BBA" w:rsidP="0007792A">
      <w:pPr>
        <w:suppressAutoHyphens w:val="0"/>
        <w:rPr>
          <w:rFonts w:ascii="Arial" w:hAnsi="Arial" w:cs="Arial"/>
          <w:sz w:val="22"/>
          <w:szCs w:val="22"/>
          <w:lang w:val="en-US"/>
        </w:rPr>
      </w:pPr>
      <w:r>
        <w:rPr>
          <w:rFonts w:ascii="Arial" w:hAnsi="Arial" w:cs="Arial"/>
          <w:sz w:val="22"/>
          <w:szCs w:val="22"/>
        </w:rPr>
        <w:t>Образац „</w:t>
      </w:r>
      <w:r>
        <w:rPr>
          <w:rFonts w:ascii="Arial" w:hAnsi="Arial" w:cs="Arial"/>
          <w:sz w:val="22"/>
          <w:szCs w:val="22"/>
          <w:lang w:val="sr-Cyrl-RS"/>
        </w:rPr>
        <w:t>Т</w:t>
      </w:r>
      <w:r w:rsidR="009C4250" w:rsidRPr="00522D92">
        <w:rPr>
          <w:rFonts w:ascii="Arial" w:hAnsi="Arial" w:cs="Arial"/>
          <w:sz w:val="22"/>
          <w:szCs w:val="22"/>
        </w:rPr>
        <w:t>ермин плана извршења услуге“(образац 4)...............</w:t>
      </w:r>
      <w:r w:rsidR="00A54A93" w:rsidRPr="00522D92">
        <w:rPr>
          <w:rFonts w:ascii="Arial" w:hAnsi="Arial" w:cs="Arial"/>
          <w:sz w:val="22"/>
          <w:szCs w:val="22"/>
        </w:rPr>
        <w:t>.....</w:t>
      </w:r>
      <w:r w:rsidR="00C90F19">
        <w:rPr>
          <w:rFonts w:ascii="Arial" w:hAnsi="Arial" w:cs="Arial"/>
          <w:sz w:val="22"/>
          <w:szCs w:val="22"/>
        </w:rPr>
        <w:t>...............................</w:t>
      </w:r>
      <w:r w:rsidR="00522D92">
        <w:rPr>
          <w:rFonts w:ascii="Arial" w:hAnsi="Arial" w:cs="Arial"/>
          <w:sz w:val="22"/>
          <w:szCs w:val="22"/>
          <w:lang w:val="en-US"/>
        </w:rPr>
        <w:t>30</w:t>
      </w:r>
    </w:p>
    <w:p w:rsidR="008763DA" w:rsidRPr="00522D92" w:rsidRDefault="005D3BBA" w:rsidP="0007792A">
      <w:pPr>
        <w:suppressAutoHyphens w:val="0"/>
        <w:rPr>
          <w:rFonts w:ascii="Arial" w:hAnsi="Arial" w:cs="Arial"/>
          <w:sz w:val="22"/>
          <w:szCs w:val="22"/>
          <w:lang w:val="en-US"/>
        </w:rPr>
      </w:pPr>
      <w:r>
        <w:rPr>
          <w:rFonts w:ascii="Arial" w:hAnsi="Arial" w:cs="Arial"/>
          <w:sz w:val="22"/>
          <w:szCs w:val="22"/>
        </w:rPr>
        <w:t>Образац „</w:t>
      </w:r>
      <w:r>
        <w:rPr>
          <w:rFonts w:ascii="Arial" w:hAnsi="Arial" w:cs="Arial"/>
          <w:sz w:val="22"/>
          <w:szCs w:val="22"/>
          <w:lang w:val="sr-Cyrl-RS"/>
        </w:rPr>
        <w:t>К</w:t>
      </w:r>
      <w:r w:rsidR="008763DA" w:rsidRPr="00522D92">
        <w:rPr>
          <w:rFonts w:ascii="Arial" w:hAnsi="Arial" w:cs="Arial"/>
          <w:sz w:val="22"/>
          <w:szCs w:val="22"/>
        </w:rPr>
        <w:t xml:space="preserve">валификациона структура запослених који ће бити ангажовани у извршењу услуга које су предмет набавке“ (образац 5. </w:t>
      </w:r>
      <w:r>
        <w:rPr>
          <w:rFonts w:ascii="Arial" w:hAnsi="Arial" w:cs="Arial"/>
          <w:sz w:val="22"/>
          <w:szCs w:val="22"/>
          <w:lang w:val="sr-Cyrl-RS"/>
        </w:rPr>
        <w:t>и</w:t>
      </w:r>
      <w:r w:rsidR="00B63115" w:rsidRPr="00522D92">
        <w:rPr>
          <w:rFonts w:ascii="Arial" w:hAnsi="Arial" w:cs="Arial"/>
          <w:sz w:val="22"/>
          <w:szCs w:val="22"/>
        </w:rPr>
        <w:t xml:space="preserve"> 5.1).....................................</w:t>
      </w:r>
      <w:r w:rsidR="00A54A93" w:rsidRPr="00522D92">
        <w:rPr>
          <w:rFonts w:ascii="Arial" w:hAnsi="Arial" w:cs="Arial"/>
          <w:sz w:val="22"/>
          <w:szCs w:val="22"/>
        </w:rPr>
        <w:t>.....................</w:t>
      </w:r>
      <w:r w:rsidR="00391433">
        <w:rPr>
          <w:rFonts w:ascii="Arial" w:hAnsi="Arial" w:cs="Arial"/>
          <w:sz w:val="22"/>
          <w:szCs w:val="22"/>
          <w:lang w:val="sr-Cyrl-RS"/>
        </w:rPr>
        <w:t>.</w:t>
      </w:r>
      <w:r w:rsidR="00522D92">
        <w:rPr>
          <w:rFonts w:ascii="Arial" w:hAnsi="Arial" w:cs="Arial"/>
          <w:sz w:val="22"/>
          <w:szCs w:val="22"/>
          <w:lang w:val="en-US"/>
        </w:rPr>
        <w:t>31</w:t>
      </w:r>
    </w:p>
    <w:p w:rsidR="008205F9" w:rsidRPr="00522D92" w:rsidRDefault="005D3BBA" w:rsidP="0007792A">
      <w:pPr>
        <w:suppressAutoHyphens w:val="0"/>
        <w:rPr>
          <w:rFonts w:ascii="Arial" w:hAnsi="Arial" w:cs="Arial"/>
          <w:sz w:val="22"/>
          <w:szCs w:val="22"/>
          <w:lang w:val="en-US"/>
        </w:rPr>
      </w:pPr>
      <w:r>
        <w:rPr>
          <w:rFonts w:ascii="Arial" w:hAnsi="Arial" w:cs="Arial"/>
          <w:sz w:val="22"/>
          <w:szCs w:val="22"/>
        </w:rPr>
        <w:t>Образац „</w:t>
      </w:r>
      <w:r>
        <w:rPr>
          <w:rFonts w:ascii="Arial" w:hAnsi="Arial" w:cs="Arial"/>
          <w:sz w:val="22"/>
          <w:szCs w:val="22"/>
          <w:lang w:val="sr-Cyrl-RS"/>
        </w:rPr>
        <w:t>С</w:t>
      </w:r>
      <w:r w:rsidR="00391433">
        <w:rPr>
          <w:rFonts w:ascii="Arial" w:hAnsi="Arial" w:cs="Arial"/>
          <w:sz w:val="22"/>
          <w:szCs w:val="22"/>
        </w:rPr>
        <w:t>труктуре цене“</w:t>
      </w:r>
      <w:r w:rsidR="008205F9" w:rsidRPr="00522D92">
        <w:rPr>
          <w:rFonts w:ascii="Arial" w:hAnsi="Arial" w:cs="Arial"/>
          <w:sz w:val="22"/>
          <w:szCs w:val="22"/>
        </w:rPr>
        <w:t>(образац 6)..............................................</w:t>
      </w:r>
      <w:r w:rsidR="00A54A93" w:rsidRPr="00522D92">
        <w:rPr>
          <w:rFonts w:ascii="Arial" w:hAnsi="Arial" w:cs="Arial"/>
          <w:sz w:val="22"/>
          <w:szCs w:val="22"/>
        </w:rPr>
        <w:t>.</w:t>
      </w:r>
      <w:r w:rsidR="00391433">
        <w:rPr>
          <w:rFonts w:ascii="Arial" w:hAnsi="Arial" w:cs="Arial"/>
          <w:sz w:val="22"/>
          <w:szCs w:val="22"/>
        </w:rPr>
        <w:t>...............................</w:t>
      </w:r>
      <w:r w:rsidR="00391433">
        <w:rPr>
          <w:rFonts w:ascii="Arial" w:hAnsi="Arial" w:cs="Arial"/>
          <w:sz w:val="22"/>
          <w:szCs w:val="22"/>
          <w:lang w:val="sr-Cyrl-RS"/>
        </w:rPr>
        <w:t xml:space="preserve"> </w:t>
      </w:r>
      <w:r w:rsidR="00522D92">
        <w:rPr>
          <w:rFonts w:ascii="Arial" w:hAnsi="Arial" w:cs="Arial"/>
          <w:sz w:val="22"/>
          <w:szCs w:val="22"/>
          <w:lang w:val="en-US"/>
        </w:rPr>
        <w:t>33</w:t>
      </w:r>
    </w:p>
    <w:p w:rsidR="008205F9" w:rsidRPr="00522D92" w:rsidRDefault="005D3BBA" w:rsidP="00A54A93">
      <w:pPr>
        <w:suppressAutoHyphens w:val="0"/>
        <w:rPr>
          <w:rFonts w:ascii="Arial" w:hAnsi="Arial" w:cs="Arial"/>
          <w:sz w:val="22"/>
          <w:szCs w:val="22"/>
          <w:lang w:val="en-US"/>
        </w:rPr>
      </w:pPr>
      <w:r>
        <w:rPr>
          <w:rFonts w:ascii="Arial" w:hAnsi="Arial" w:cs="Arial"/>
          <w:sz w:val="22"/>
          <w:szCs w:val="22"/>
        </w:rPr>
        <w:t>Образац „</w:t>
      </w:r>
      <w:r>
        <w:rPr>
          <w:rFonts w:ascii="Arial" w:hAnsi="Arial" w:cs="Arial"/>
          <w:sz w:val="22"/>
          <w:szCs w:val="22"/>
          <w:lang w:val="sr-Cyrl-RS"/>
        </w:rPr>
        <w:t>П</w:t>
      </w:r>
      <w:r w:rsidR="008205F9" w:rsidRPr="00522D92">
        <w:rPr>
          <w:rFonts w:ascii="Arial" w:hAnsi="Arial" w:cs="Arial"/>
          <w:sz w:val="22"/>
          <w:szCs w:val="22"/>
        </w:rPr>
        <w:t>отврда о извршеним услугама“ код ранијег наручиоца</w:t>
      </w:r>
      <w:r w:rsidR="00A54A93" w:rsidRPr="00522D92">
        <w:rPr>
          <w:rFonts w:ascii="Arial" w:hAnsi="Arial" w:cs="Arial"/>
          <w:sz w:val="22"/>
          <w:szCs w:val="22"/>
        </w:rPr>
        <w:t xml:space="preserve"> услуга (образац 7.1).......</w:t>
      </w:r>
      <w:r w:rsidR="008205F9" w:rsidRPr="00522D92">
        <w:rPr>
          <w:rFonts w:ascii="Arial" w:hAnsi="Arial" w:cs="Arial"/>
          <w:sz w:val="22"/>
          <w:szCs w:val="22"/>
        </w:rPr>
        <w:t>...</w:t>
      </w:r>
      <w:r w:rsidR="00A54A93" w:rsidRPr="00522D92">
        <w:rPr>
          <w:rFonts w:ascii="Arial" w:hAnsi="Arial" w:cs="Arial"/>
          <w:sz w:val="22"/>
          <w:szCs w:val="22"/>
        </w:rPr>
        <w:t>..............................................................................................................................</w:t>
      </w:r>
      <w:r w:rsidR="008205F9" w:rsidRPr="00522D92">
        <w:rPr>
          <w:rFonts w:ascii="Arial" w:hAnsi="Arial" w:cs="Arial"/>
          <w:sz w:val="22"/>
          <w:szCs w:val="22"/>
        </w:rPr>
        <w:t>3</w:t>
      </w:r>
      <w:r w:rsidR="00522D92">
        <w:rPr>
          <w:rFonts w:ascii="Arial" w:hAnsi="Arial" w:cs="Arial"/>
          <w:sz w:val="22"/>
          <w:szCs w:val="22"/>
          <w:lang w:val="en-US"/>
        </w:rPr>
        <w:t>4</w:t>
      </w:r>
    </w:p>
    <w:p w:rsidR="008205F9" w:rsidRPr="00522D92" w:rsidRDefault="005D3BBA" w:rsidP="0007792A">
      <w:pPr>
        <w:suppressAutoHyphens w:val="0"/>
        <w:rPr>
          <w:rFonts w:ascii="Arial" w:hAnsi="Arial" w:cs="Arial"/>
          <w:sz w:val="22"/>
          <w:szCs w:val="22"/>
          <w:lang w:val="en-US"/>
        </w:rPr>
      </w:pPr>
      <w:r>
        <w:rPr>
          <w:rFonts w:ascii="Arial" w:hAnsi="Arial" w:cs="Arial"/>
          <w:sz w:val="22"/>
          <w:szCs w:val="22"/>
        </w:rPr>
        <w:t>Образац „</w:t>
      </w:r>
      <w:r>
        <w:rPr>
          <w:rFonts w:ascii="Arial" w:hAnsi="Arial" w:cs="Arial"/>
          <w:sz w:val="22"/>
          <w:szCs w:val="22"/>
          <w:lang w:val="sr-Cyrl-RS"/>
        </w:rPr>
        <w:t>Л</w:t>
      </w:r>
      <w:r w:rsidR="008205F9" w:rsidRPr="00522D92">
        <w:rPr>
          <w:rFonts w:ascii="Arial" w:hAnsi="Arial" w:cs="Arial"/>
          <w:sz w:val="22"/>
          <w:szCs w:val="22"/>
        </w:rPr>
        <w:t>иста референци п</w:t>
      </w:r>
      <w:r w:rsidR="00A54A93" w:rsidRPr="00522D92">
        <w:rPr>
          <w:rFonts w:ascii="Arial" w:hAnsi="Arial" w:cs="Arial"/>
          <w:sz w:val="22"/>
          <w:szCs w:val="22"/>
        </w:rPr>
        <w:t>онуђача“ (образац 7.2).........</w:t>
      </w:r>
      <w:r w:rsidR="008205F9" w:rsidRPr="00522D92">
        <w:rPr>
          <w:rFonts w:ascii="Arial" w:hAnsi="Arial" w:cs="Arial"/>
          <w:sz w:val="22"/>
          <w:szCs w:val="22"/>
        </w:rPr>
        <w:t>..............</w:t>
      </w:r>
      <w:r w:rsidR="00C90F19">
        <w:rPr>
          <w:rFonts w:ascii="Arial" w:hAnsi="Arial" w:cs="Arial"/>
          <w:sz w:val="22"/>
          <w:szCs w:val="22"/>
        </w:rPr>
        <w:t>...............................</w:t>
      </w:r>
      <w:r w:rsidR="00C90F19">
        <w:rPr>
          <w:rFonts w:ascii="Arial" w:hAnsi="Arial" w:cs="Arial"/>
          <w:sz w:val="22"/>
          <w:szCs w:val="22"/>
          <w:lang w:val="sr-Cyrl-RS"/>
        </w:rPr>
        <w:t>.</w:t>
      </w:r>
      <w:r w:rsidR="00522D92">
        <w:rPr>
          <w:rFonts w:ascii="Arial" w:hAnsi="Arial" w:cs="Arial"/>
          <w:sz w:val="22"/>
          <w:szCs w:val="22"/>
          <w:lang w:val="en-US"/>
        </w:rPr>
        <w:t>35</w:t>
      </w:r>
    </w:p>
    <w:p w:rsidR="008205F9" w:rsidRPr="00522D92" w:rsidRDefault="00391433" w:rsidP="0007792A">
      <w:pPr>
        <w:suppressAutoHyphens w:val="0"/>
        <w:rPr>
          <w:rFonts w:ascii="Arial" w:hAnsi="Arial" w:cs="Arial"/>
          <w:sz w:val="22"/>
          <w:szCs w:val="22"/>
          <w:lang w:val="en-US"/>
        </w:rPr>
      </w:pPr>
      <w:r>
        <w:rPr>
          <w:rFonts w:ascii="Arial" w:hAnsi="Arial" w:cs="Arial"/>
          <w:sz w:val="22"/>
          <w:szCs w:val="22"/>
        </w:rPr>
        <w:t>Образац „</w:t>
      </w:r>
      <w:r>
        <w:rPr>
          <w:rFonts w:ascii="Arial" w:hAnsi="Arial" w:cs="Arial"/>
          <w:sz w:val="22"/>
          <w:szCs w:val="22"/>
          <w:lang w:val="sr-Cyrl-RS"/>
        </w:rPr>
        <w:t>П</w:t>
      </w:r>
      <w:r w:rsidR="008205F9" w:rsidRPr="00522D92">
        <w:rPr>
          <w:rFonts w:ascii="Arial" w:hAnsi="Arial" w:cs="Arial"/>
          <w:sz w:val="22"/>
          <w:szCs w:val="22"/>
        </w:rPr>
        <w:t>реглед искуства руководиоца пројекта“ (образац 7.3)..................................</w:t>
      </w:r>
      <w:r w:rsidR="00522D92">
        <w:rPr>
          <w:rFonts w:ascii="Arial" w:hAnsi="Arial" w:cs="Arial"/>
          <w:sz w:val="22"/>
          <w:szCs w:val="22"/>
          <w:lang w:val="en-US"/>
        </w:rPr>
        <w:t>36</w:t>
      </w:r>
    </w:p>
    <w:p w:rsidR="00B73676" w:rsidRPr="00522D92" w:rsidRDefault="00391433" w:rsidP="0007792A">
      <w:pPr>
        <w:suppressAutoHyphens w:val="0"/>
        <w:rPr>
          <w:rFonts w:ascii="Arial" w:hAnsi="Arial" w:cs="Arial"/>
          <w:sz w:val="22"/>
          <w:szCs w:val="22"/>
          <w:lang w:val="en-US"/>
        </w:rPr>
      </w:pPr>
      <w:r>
        <w:rPr>
          <w:rFonts w:ascii="Arial" w:hAnsi="Arial" w:cs="Arial"/>
          <w:sz w:val="22"/>
          <w:szCs w:val="22"/>
        </w:rPr>
        <w:t>Образац „</w:t>
      </w:r>
      <w:r>
        <w:rPr>
          <w:rFonts w:ascii="Arial" w:hAnsi="Arial" w:cs="Arial"/>
          <w:sz w:val="22"/>
          <w:szCs w:val="22"/>
          <w:lang w:val="sr-Cyrl-RS"/>
        </w:rPr>
        <w:t>П</w:t>
      </w:r>
      <w:r w:rsidR="008205F9" w:rsidRPr="00522D92">
        <w:rPr>
          <w:rFonts w:ascii="Arial" w:hAnsi="Arial" w:cs="Arial"/>
          <w:sz w:val="22"/>
          <w:szCs w:val="22"/>
        </w:rPr>
        <w:t xml:space="preserve">отврда о извршеним услугама за руководиоца пројекта“ код ранијег наручиоца </w:t>
      </w:r>
      <w:r w:rsidR="00D85DA6" w:rsidRPr="00522D92">
        <w:rPr>
          <w:rFonts w:ascii="Arial" w:hAnsi="Arial" w:cs="Arial"/>
          <w:sz w:val="22"/>
          <w:szCs w:val="22"/>
        </w:rPr>
        <w:t>у</w:t>
      </w:r>
      <w:r w:rsidR="008205F9" w:rsidRPr="00522D92">
        <w:rPr>
          <w:rFonts w:ascii="Arial" w:hAnsi="Arial" w:cs="Arial"/>
          <w:sz w:val="22"/>
          <w:szCs w:val="22"/>
        </w:rPr>
        <w:t>слуга</w:t>
      </w:r>
      <w:r w:rsidR="00B73676" w:rsidRPr="00522D92">
        <w:rPr>
          <w:rFonts w:ascii="Arial" w:hAnsi="Arial" w:cs="Arial"/>
          <w:sz w:val="22"/>
          <w:szCs w:val="22"/>
        </w:rPr>
        <w:t xml:space="preserve"> (образац 7.4).........................................................................................</w:t>
      </w:r>
      <w:r w:rsidR="00C90F19">
        <w:rPr>
          <w:rFonts w:ascii="Arial" w:hAnsi="Arial" w:cs="Arial"/>
          <w:sz w:val="22"/>
          <w:szCs w:val="22"/>
          <w:lang w:val="sr-Latn-RS"/>
        </w:rPr>
        <w:t>.</w:t>
      </w:r>
      <w:r w:rsidR="00522D92">
        <w:rPr>
          <w:rFonts w:ascii="Arial" w:hAnsi="Arial" w:cs="Arial"/>
          <w:sz w:val="22"/>
          <w:szCs w:val="22"/>
          <w:lang w:val="en-US"/>
        </w:rPr>
        <w:t>37</w:t>
      </w:r>
    </w:p>
    <w:p w:rsidR="00B73676" w:rsidRPr="00522D92" w:rsidRDefault="00391433" w:rsidP="0007792A">
      <w:pPr>
        <w:suppressAutoHyphens w:val="0"/>
        <w:rPr>
          <w:rFonts w:ascii="Arial" w:hAnsi="Arial" w:cs="Arial"/>
          <w:sz w:val="22"/>
          <w:szCs w:val="22"/>
          <w:lang w:val="en-US"/>
        </w:rPr>
      </w:pPr>
      <w:r>
        <w:rPr>
          <w:rFonts w:ascii="Arial" w:hAnsi="Arial" w:cs="Arial"/>
          <w:sz w:val="22"/>
          <w:szCs w:val="22"/>
        </w:rPr>
        <w:t>Образац „</w:t>
      </w:r>
      <w:r>
        <w:rPr>
          <w:rFonts w:ascii="Arial" w:hAnsi="Arial" w:cs="Arial"/>
          <w:sz w:val="22"/>
          <w:szCs w:val="22"/>
          <w:lang w:val="sr-Cyrl-RS"/>
        </w:rPr>
        <w:t>П</w:t>
      </w:r>
      <w:r w:rsidR="00B73676" w:rsidRPr="00522D92">
        <w:rPr>
          <w:rFonts w:ascii="Arial" w:hAnsi="Arial" w:cs="Arial"/>
          <w:sz w:val="22"/>
          <w:szCs w:val="22"/>
        </w:rPr>
        <w:t>реглед искуства за чланова тима“ (образац 7.5)..............</w:t>
      </w:r>
      <w:r w:rsidR="00A54A93" w:rsidRPr="00522D92">
        <w:rPr>
          <w:rFonts w:ascii="Arial" w:hAnsi="Arial" w:cs="Arial"/>
          <w:sz w:val="22"/>
          <w:szCs w:val="22"/>
        </w:rPr>
        <w:t>.................</w:t>
      </w:r>
      <w:r w:rsidR="00B73676" w:rsidRPr="00522D92">
        <w:rPr>
          <w:rFonts w:ascii="Arial" w:hAnsi="Arial" w:cs="Arial"/>
          <w:sz w:val="22"/>
          <w:szCs w:val="22"/>
        </w:rPr>
        <w:t>............</w:t>
      </w:r>
      <w:r w:rsidR="00C90F19">
        <w:rPr>
          <w:rFonts w:ascii="Arial" w:hAnsi="Arial" w:cs="Arial"/>
          <w:sz w:val="22"/>
          <w:szCs w:val="22"/>
          <w:lang w:val="sr-Cyrl-RS"/>
        </w:rPr>
        <w:t>.</w:t>
      </w:r>
      <w:r w:rsidR="00522D92">
        <w:rPr>
          <w:rFonts w:ascii="Arial" w:hAnsi="Arial" w:cs="Arial"/>
          <w:sz w:val="22"/>
          <w:szCs w:val="22"/>
          <w:lang w:val="en-US"/>
        </w:rPr>
        <w:t>38</w:t>
      </w:r>
    </w:p>
    <w:p w:rsidR="00B73676" w:rsidRPr="00522D92" w:rsidRDefault="00391433" w:rsidP="0007792A">
      <w:pPr>
        <w:suppressAutoHyphens w:val="0"/>
        <w:rPr>
          <w:rFonts w:ascii="Arial" w:hAnsi="Arial" w:cs="Arial"/>
          <w:sz w:val="22"/>
          <w:szCs w:val="22"/>
        </w:rPr>
      </w:pPr>
      <w:r>
        <w:rPr>
          <w:rFonts w:ascii="Arial" w:hAnsi="Arial" w:cs="Arial"/>
          <w:sz w:val="22"/>
          <w:szCs w:val="22"/>
        </w:rPr>
        <w:t>Образац „</w:t>
      </w:r>
      <w:r>
        <w:rPr>
          <w:rFonts w:ascii="Arial" w:hAnsi="Arial" w:cs="Arial"/>
          <w:sz w:val="22"/>
          <w:szCs w:val="22"/>
          <w:lang w:val="sr-Cyrl-RS"/>
        </w:rPr>
        <w:t>П</w:t>
      </w:r>
      <w:r w:rsidR="00B73676" w:rsidRPr="00522D92">
        <w:rPr>
          <w:rFonts w:ascii="Arial" w:hAnsi="Arial" w:cs="Arial"/>
          <w:sz w:val="22"/>
          <w:szCs w:val="22"/>
        </w:rPr>
        <w:t>отврда о извршеним услугама за члана тима“</w:t>
      </w:r>
      <w:r w:rsidR="00D97A8D" w:rsidRPr="00522D92">
        <w:rPr>
          <w:rFonts w:ascii="Arial" w:hAnsi="Arial" w:cs="Arial"/>
          <w:sz w:val="22"/>
          <w:szCs w:val="22"/>
        </w:rPr>
        <w:t xml:space="preserve"> код ранијег наручиоца услуга</w:t>
      </w:r>
    </w:p>
    <w:p w:rsidR="00D97A8D" w:rsidRPr="00522D92" w:rsidRDefault="00D97A8D" w:rsidP="0007792A">
      <w:pPr>
        <w:suppressAutoHyphens w:val="0"/>
        <w:rPr>
          <w:rFonts w:ascii="Arial" w:hAnsi="Arial" w:cs="Arial"/>
          <w:sz w:val="22"/>
          <w:szCs w:val="22"/>
          <w:lang w:val="en-US"/>
        </w:rPr>
      </w:pPr>
      <w:r w:rsidRPr="00522D92">
        <w:rPr>
          <w:rFonts w:ascii="Arial" w:hAnsi="Arial" w:cs="Arial"/>
          <w:sz w:val="22"/>
          <w:szCs w:val="22"/>
        </w:rPr>
        <w:t>(образац 7.6)...................................</w:t>
      </w:r>
      <w:r w:rsidR="00A54A93" w:rsidRPr="00522D92">
        <w:rPr>
          <w:rFonts w:ascii="Arial" w:hAnsi="Arial" w:cs="Arial"/>
          <w:sz w:val="22"/>
          <w:szCs w:val="22"/>
        </w:rPr>
        <w:t>..............</w:t>
      </w:r>
      <w:r w:rsidRPr="00522D92">
        <w:rPr>
          <w:rFonts w:ascii="Arial" w:hAnsi="Arial" w:cs="Arial"/>
          <w:sz w:val="22"/>
          <w:szCs w:val="22"/>
        </w:rPr>
        <w:t>......................................................................</w:t>
      </w:r>
      <w:r w:rsidR="00A54A93" w:rsidRPr="00522D92">
        <w:rPr>
          <w:rFonts w:ascii="Arial" w:hAnsi="Arial" w:cs="Arial"/>
          <w:sz w:val="22"/>
          <w:szCs w:val="22"/>
        </w:rPr>
        <w:t>.</w:t>
      </w:r>
      <w:r w:rsidR="00C90F19">
        <w:rPr>
          <w:rFonts w:ascii="Arial" w:hAnsi="Arial" w:cs="Arial"/>
          <w:sz w:val="22"/>
          <w:szCs w:val="22"/>
          <w:lang w:val="sr-Cyrl-RS"/>
        </w:rPr>
        <w:t>.</w:t>
      </w:r>
      <w:r w:rsidR="00522D92">
        <w:rPr>
          <w:rFonts w:ascii="Arial" w:hAnsi="Arial" w:cs="Arial"/>
          <w:sz w:val="22"/>
          <w:szCs w:val="22"/>
          <w:lang w:val="en-US"/>
        </w:rPr>
        <w:t>39</w:t>
      </w:r>
    </w:p>
    <w:p w:rsidR="00D97A8D" w:rsidRPr="00522D92" w:rsidRDefault="00D97A8D" w:rsidP="0007792A">
      <w:pPr>
        <w:suppressAutoHyphens w:val="0"/>
        <w:rPr>
          <w:rFonts w:ascii="Arial" w:hAnsi="Arial" w:cs="Arial"/>
          <w:sz w:val="22"/>
          <w:szCs w:val="22"/>
          <w:lang w:val="en-US"/>
        </w:rPr>
      </w:pPr>
      <w:r w:rsidRPr="00522D92">
        <w:rPr>
          <w:rFonts w:ascii="Arial" w:hAnsi="Arial" w:cs="Arial"/>
          <w:sz w:val="22"/>
          <w:szCs w:val="22"/>
        </w:rPr>
        <w:t xml:space="preserve">Радна биографија члана тима/руководиоца </w:t>
      </w:r>
      <w:r w:rsidRPr="00522D92">
        <w:rPr>
          <w:rFonts w:ascii="Arial" w:hAnsi="Arial" w:cs="Arial"/>
          <w:sz w:val="22"/>
          <w:szCs w:val="22"/>
          <w:lang w:val="en-US"/>
        </w:rPr>
        <w:t xml:space="preserve">cv </w:t>
      </w:r>
      <w:r w:rsidRPr="00522D92">
        <w:rPr>
          <w:rFonts w:ascii="Arial" w:hAnsi="Arial" w:cs="Arial"/>
          <w:sz w:val="22"/>
          <w:szCs w:val="22"/>
        </w:rPr>
        <w:t>(oбразац 7.7)................</w:t>
      </w:r>
      <w:r w:rsidR="00A54A93" w:rsidRPr="00522D92">
        <w:rPr>
          <w:rFonts w:ascii="Arial" w:hAnsi="Arial" w:cs="Arial"/>
          <w:sz w:val="22"/>
          <w:szCs w:val="22"/>
        </w:rPr>
        <w:t>..............</w:t>
      </w:r>
      <w:r w:rsidRPr="00522D92">
        <w:rPr>
          <w:rFonts w:ascii="Arial" w:hAnsi="Arial" w:cs="Arial"/>
          <w:sz w:val="22"/>
          <w:szCs w:val="22"/>
        </w:rPr>
        <w:t>..........</w:t>
      </w:r>
      <w:r w:rsidR="00A54A93" w:rsidRPr="00522D92">
        <w:rPr>
          <w:rFonts w:ascii="Arial" w:hAnsi="Arial" w:cs="Arial"/>
          <w:sz w:val="22"/>
          <w:szCs w:val="22"/>
        </w:rPr>
        <w:t>.</w:t>
      </w:r>
      <w:r w:rsidR="00C90F19">
        <w:rPr>
          <w:rFonts w:ascii="Arial" w:hAnsi="Arial" w:cs="Arial"/>
          <w:sz w:val="22"/>
          <w:szCs w:val="22"/>
          <w:lang w:val="sr-Cyrl-RS"/>
        </w:rPr>
        <w:t>.</w:t>
      </w:r>
      <w:r w:rsidR="00522D92">
        <w:rPr>
          <w:rFonts w:ascii="Arial" w:hAnsi="Arial" w:cs="Arial"/>
          <w:sz w:val="22"/>
          <w:szCs w:val="22"/>
          <w:lang w:val="en-US"/>
        </w:rPr>
        <w:t>40</w:t>
      </w:r>
    </w:p>
    <w:p w:rsidR="00B70640" w:rsidRPr="00522D92" w:rsidRDefault="00B70640" w:rsidP="0007792A">
      <w:pPr>
        <w:suppressAutoHyphens w:val="0"/>
        <w:rPr>
          <w:rFonts w:ascii="Arial" w:hAnsi="Arial" w:cs="Arial"/>
          <w:sz w:val="22"/>
          <w:szCs w:val="22"/>
          <w:lang w:val="en-US"/>
        </w:rPr>
      </w:pPr>
      <w:r w:rsidRPr="00522D92">
        <w:rPr>
          <w:rFonts w:ascii="Arial" w:hAnsi="Arial" w:cs="Arial"/>
          <w:sz w:val="22"/>
          <w:szCs w:val="22"/>
        </w:rPr>
        <w:t>Образа</w:t>
      </w:r>
      <w:r w:rsidR="00391433">
        <w:rPr>
          <w:rFonts w:ascii="Arial" w:hAnsi="Arial" w:cs="Arial"/>
          <w:sz w:val="22"/>
          <w:szCs w:val="22"/>
        </w:rPr>
        <w:t>ц „</w:t>
      </w:r>
      <w:r w:rsidR="00391433">
        <w:rPr>
          <w:rFonts w:ascii="Arial" w:hAnsi="Arial" w:cs="Arial"/>
          <w:sz w:val="22"/>
          <w:szCs w:val="22"/>
          <w:lang w:val="sr-Cyrl-RS"/>
        </w:rPr>
        <w:t>Т</w:t>
      </w:r>
      <w:r w:rsidRPr="00522D92">
        <w:rPr>
          <w:rFonts w:ascii="Arial" w:hAnsi="Arial" w:cs="Arial"/>
          <w:sz w:val="22"/>
          <w:szCs w:val="22"/>
        </w:rPr>
        <w:t>рош</w:t>
      </w:r>
      <w:r w:rsidR="000F7108" w:rsidRPr="00522D92">
        <w:rPr>
          <w:rFonts w:ascii="Arial" w:hAnsi="Arial" w:cs="Arial"/>
          <w:sz w:val="22"/>
          <w:szCs w:val="22"/>
        </w:rPr>
        <w:t>кова припреме понуде“ (образац 8</w:t>
      </w:r>
      <w:r w:rsidRPr="00522D92">
        <w:rPr>
          <w:rFonts w:ascii="Arial" w:hAnsi="Arial" w:cs="Arial"/>
          <w:sz w:val="22"/>
          <w:szCs w:val="22"/>
        </w:rPr>
        <w:t>)............................................</w:t>
      </w:r>
      <w:r w:rsidR="00A54A93" w:rsidRPr="00522D92">
        <w:rPr>
          <w:rFonts w:ascii="Arial" w:hAnsi="Arial" w:cs="Arial"/>
          <w:sz w:val="22"/>
          <w:szCs w:val="22"/>
        </w:rPr>
        <w:t>.....</w:t>
      </w:r>
      <w:r w:rsidR="000F7108" w:rsidRPr="00522D92">
        <w:rPr>
          <w:rFonts w:ascii="Arial" w:hAnsi="Arial" w:cs="Arial"/>
          <w:sz w:val="22"/>
          <w:szCs w:val="22"/>
        </w:rPr>
        <w:t>.........</w:t>
      </w:r>
      <w:r w:rsidR="00C90F19">
        <w:rPr>
          <w:rFonts w:ascii="Arial" w:hAnsi="Arial" w:cs="Arial"/>
          <w:sz w:val="22"/>
          <w:szCs w:val="22"/>
          <w:lang w:val="sr-Latn-RS"/>
        </w:rPr>
        <w:t>.</w:t>
      </w:r>
      <w:r w:rsidR="00522D92">
        <w:rPr>
          <w:rFonts w:ascii="Arial" w:hAnsi="Arial" w:cs="Arial"/>
          <w:sz w:val="22"/>
          <w:szCs w:val="22"/>
          <w:lang w:val="en-US"/>
        </w:rPr>
        <w:t>41</w:t>
      </w:r>
    </w:p>
    <w:p w:rsidR="00B70640" w:rsidRPr="00522D92" w:rsidRDefault="00B70640" w:rsidP="0007792A">
      <w:pPr>
        <w:suppressAutoHyphens w:val="0"/>
        <w:rPr>
          <w:rFonts w:ascii="Arial" w:hAnsi="Arial" w:cs="Arial"/>
          <w:sz w:val="22"/>
          <w:szCs w:val="22"/>
        </w:rPr>
      </w:pPr>
      <w:r w:rsidRPr="00522D92">
        <w:rPr>
          <w:rFonts w:ascii="Arial" w:hAnsi="Arial" w:cs="Arial"/>
          <w:sz w:val="22"/>
          <w:szCs w:val="22"/>
        </w:rPr>
        <w:t>Обр</w:t>
      </w:r>
      <w:r w:rsidR="00391433">
        <w:rPr>
          <w:rFonts w:ascii="Arial" w:hAnsi="Arial" w:cs="Arial"/>
          <w:sz w:val="22"/>
          <w:szCs w:val="22"/>
        </w:rPr>
        <w:t>азац „</w:t>
      </w:r>
      <w:r w:rsidR="00391433">
        <w:rPr>
          <w:rFonts w:ascii="Arial" w:hAnsi="Arial" w:cs="Arial"/>
          <w:sz w:val="22"/>
          <w:szCs w:val="22"/>
          <w:lang w:val="sr-Cyrl-RS"/>
        </w:rPr>
        <w:t>М</w:t>
      </w:r>
      <w:r w:rsidR="000F7108" w:rsidRPr="00522D92">
        <w:rPr>
          <w:rFonts w:ascii="Arial" w:hAnsi="Arial" w:cs="Arial"/>
          <w:sz w:val="22"/>
          <w:szCs w:val="22"/>
        </w:rPr>
        <w:t>одел уговора“ (образац 9</w:t>
      </w:r>
      <w:r w:rsidRPr="00522D92">
        <w:rPr>
          <w:rFonts w:ascii="Arial" w:hAnsi="Arial" w:cs="Arial"/>
          <w:sz w:val="22"/>
          <w:szCs w:val="22"/>
        </w:rPr>
        <w:t>).............................................................................</w:t>
      </w:r>
      <w:r w:rsidR="000F7108" w:rsidRPr="00522D92">
        <w:rPr>
          <w:rFonts w:ascii="Arial" w:hAnsi="Arial" w:cs="Arial"/>
          <w:sz w:val="22"/>
          <w:szCs w:val="22"/>
        </w:rPr>
        <w:t>..</w:t>
      </w:r>
      <w:r w:rsidR="00A54A93" w:rsidRPr="00522D92">
        <w:rPr>
          <w:rFonts w:ascii="Arial" w:hAnsi="Arial" w:cs="Arial"/>
          <w:sz w:val="22"/>
          <w:szCs w:val="22"/>
        </w:rPr>
        <w:t>.</w:t>
      </w:r>
      <w:r w:rsidR="00522D92">
        <w:rPr>
          <w:rFonts w:ascii="Arial" w:hAnsi="Arial" w:cs="Arial"/>
          <w:sz w:val="22"/>
          <w:szCs w:val="22"/>
          <w:lang w:val="en-US"/>
        </w:rPr>
        <w:t>42</w:t>
      </w:r>
      <w:r w:rsidRPr="00522D92">
        <w:rPr>
          <w:rFonts w:ascii="Arial" w:hAnsi="Arial" w:cs="Arial"/>
          <w:sz w:val="22"/>
          <w:szCs w:val="22"/>
        </w:rPr>
        <w:t xml:space="preserve"> </w:t>
      </w:r>
    </w:p>
    <w:p w:rsidR="00BA0428" w:rsidRPr="00522D92" w:rsidRDefault="00391433" w:rsidP="0007792A">
      <w:pPr>
        <w:suppressAutoHyphens w:val="0"/>
        <w:rPr>
          <w:rFonts w:ascii="Arial" w:hAnsi="Arial" w:cs="Arial"/>
          <w:sz w:val="22"/>
          <w:szCs w:val="22"/>
          <w:lang w:val="en-US"/>
        </w:rPr>
      </w:pPr>
      <w:r>
        <w:rPr>
          <w:rFonts w:ascii="Arial" w:hAnsi="Arial" w:cs="Arial"/>
          <w:sz w:val="22"/>
          <w:szCs w:val="22"/>
        </w:rPr>
        <w:t>Образац „</w:t>
      </w:r>
      <w:r>
        <w:rPr>
          <w:rFonts w:ascii="Arial" w:hAnsi="Arial" w:cs="Arial"/>
          <w:sz w:val="22"/>
          <w:szCs w:val="22"/>
          <w:lang w:val="sr-Cyrl-RS"/>
        </w:rPr>
        <w:t>М</w:t>
      </w:r>
      <w:r w:rsidR="00BA0428" w:rsidRPr="00522D92">
        <w:rPr>
          <w:rFonts w:ascii="Arial" w:hAnsi="Arial" w:cs="Arial"/>
          <w:sz w:val="22"/>
          <w:szCs w:val="22"/>
        </w:rPr>
        <w:t>одел уго</w:t>
      </w:r>
      <w:r w:rsidR="000F7108" w:rsidRPr="00522D92">
        <w:rPr>
          <w:rFonts w:ascii="Arial" w:hAnsi="Arial" w:cs="Arial"/>
          <w:sz w:val="22"/>
          <w:szCs w:val="22"/>
        </w:rPr>
        <w:t xml:space="preserve">вора </w:t>
      </w:r>
      <w:r w:rsidR="003457BC" w:rsidRPr="00522D92">
        <w:rPr>
          <w:rFonts w:ascii="Arial" w:hAnsi="Arial" w:cs="Arial"/>
          <w:sz w:val="22"/>
          <w:szCs w:val="22"/>
        </w:rPr>
        <w:t>о чувању пословне тајне и поверљивих информација</w:t>
      </w:r>
      <w:r w:rsidR="000F7108" w:rsidRPr="00522D92">
        <w:rPr>
          <w:rFonts w:ascii="Arial" w:hAnsi="Arial" w:cs="Arial"/>
          <w:sz w:val="22"/>
          <w:szCs w:val="22"/>
        </w:rPr>
        <w:t>“ (образац 10</w:t>
      </w:r>
      <w:r w:rsidR="00BA0428" w:rsidRPr="00522D92">
        <w:rPr>
          <w:rFonts w:ascii="Arial" w:hAnsi="Arial" w:cs="Arial"/>
          <w:sz w:val="22"/>
          <w:szCs w:val="22"/>
        </w:rPr>
        <w:t>)......................</w:t>
      </w:r>
      <w:r w:rsidR="00A54A93" w:rsidRPr="00522D92">
        <w:rPr>
          <w:rFonts w:ascii="Arial" w:hAnsi="Arial" w:cs="Arial"/>
          <w:sz w:val="22"/>
          <w:szCs w:val="22"/>
        </w:rPr>
        <w:t>...........................</w:t>
      </w:r>
      <w:r w:rsidR="003457BC" w:rsidRPr="00522D92">
        <w:rPr>
          <w:rFonts w:ascii="Arial" w:hAnsi="Arial" w:cs="Arial"/>
          <w:sz w:val="22"/>
          <w:szCs w:val="22"/>
        </w:rPr>
        <w:t>.........................................................................</w:t>
      </w:r>
      <w:r w:rsidR="00522D92">
        <w:rPr>
          <w:rFonts w:ascii="Arial" w:hAnsi="Arial" w:cs="Arial"/>
          <w:sz w:val="22"/>
          <w:szCs w:val="22"/>
          <w:lang w:val="en-US"/>
        </w:rPr>
        <w:t>52</w:t>
      </w:r>
    </w:p>
    <w:p w:rsidR="00B73676" w:rsidRPr="004B2720" w:rsidRDefault="00B73676" w:rsidP="0007792A">
      <w:pPr>
        <w:suppressAutoHyphens w:val="0"/>
        <w:rPr>
          <w:rFonts w:ascii="Arial" w:hAnsi="Arial" w:cs="Arial"/>
          <w:sz w:val="22"/>
          <w:szCs w:val="22"/>
        </w:rPr>
      </w:pPr>
    </w:p>
    <w:p w:rsidR="006D32A9" w:rsidRPr="004B2720" w:rsidRDefault="00B73676" w:rsidP="0007792A">
      <w:pPr>
        <w:suppressAutoHyphens w:val="0"/>
        <w:rPr>
          <w:rFonts w:ascii="Arial" w:hAnsi="Arial" w:cs="Arial"/>
          <w:sz w:val="22"/>
          <w:szCs w:val="22"/>
        </w:rPr>
      </w:pPr>
      <w:r w:rsidRPr="004B2720">
        <w:rPr>
          <w:rFonts w:ascii="Arial" w:hAnsi="Arial" w:cs="Arial"/>
          <w:sz w:val="22"/>
          <w:szCs w:val="22"/>
        </w:rPr>
        <w:t xml:space="preserve"> </w:t>
      </w:r>
    </w:p>
    <w:p w:rsidR="00F717AF" w:rsidRPr="004B2720" w:rsidRDefault="00F717AF" w:rsidP="00F717AF">
      <w:pPr>
        <w:pStyle w:val="Heading10"/>
        <w:numPr>
          <w:ilvl w:val="0"/>
          <w:numId w:val="5"/>
        </w:numPr>
        <w:rPr>
          <w:rFonts w:cs="Arial"/>
        </w:rPr>
      </w:pPr>
      <w:bookmarkStart w:id="1" w:name="_Toc376519461"/>
      <w:r w:rsidRPr="004B2720">
        <w:rPr>
          <w:rFonts w:cs="Arial"/>
        </w:rPr>
        <w:t>ОПШТИ ПОДАЦИ О ЈАВНОЈ НАБАЦИ</w:t>
      </w:r>
      <w:bookmarkEnd w:id="1"/>
    </w:p>
    <w:p w:rsidR="00F717AF" w:rsidRPr="004B2720" w:rsidRDefault="00F717AF" w:rsidP="00F717AF">
      <w:pPr>
        <w:rPr>
          <w:rFonts w:ascii="Arial" w:hAnsi="Arial" w:cs="Arial"/>
          <w:sz w:val="22"/>
          <w:szCs w:val="22"/>
        </w:rPr>
      </w:pPr>
    </w:p>
    <w:p w:rsidR="00F717AF" w:rsidRPr="004B2720" w:rsidRDefault="00F717AF" w:rsidP="00F717AF">
      <w:pPr>
        <w:jc w:val="center"/>
        <w:rPr>
          <w:rFonts w:ascii="Arial" w:hAnsi="Arial" w:cs="Arial"/>
          <w:b/>
          <w:sz w:val="22"/>
          <w:szCs w:val="22"/>
        </w:rPr>
      </w:pPr>
    </w:p>
    <w:p w:rsidR="00F717AF" w:rsidRPr="004B2720" w:rsidRDefault="00C90F19" w:rsidP="00A54B68">
      <w:pPr>
        <w:pStyle w:val="ListParagraph"/>
        <w:widowControl w:val="0"/>
        <w:numPr>
          <w:ilvl w:val="0"/>
          <w:numId w:val="8"/>
        </w:numPr>
        <w:spacing w:after="0" w:line="240" w:lineRule="auto"/>
        <w:contextualSpacing w:val="0"/>
        <w:jc w:val="both"/>
        <w:rPr>
          <w:rFonts w:ascii="Arial" w:hAnsi="Arial" w:cs="Arial"/>
          <w:szCs w:val="22"/>
          <w:lang w:val="sr-Cyrl-CS"/>
        </w:rPr>
      </w:pPr>
      <w:r>
        <w:rPr>
          <w:rFonts w:ascii="Arial" w:hAnsi="Arial" w:cs="Arial"/>
          <w:szCs w:val="22"/>
          <w:lang w:val="sr-Cyrl-CS"/>
        </w:rPr>
        <w:t xml:space="preserve">Назив, адреса и </w:t>
      </w:r>
      <w:r>
        <w:rPr>
          <w:rFonts w:ascii="Arial" w:hAnsi="Arial" w:cs="Arial"/>
          <w:szCs w:val="22"/>
          <w:lang w:val="sr-Cyrl-RS"/>
        </w:rPr>
        <w:t>И</w:t>
      </w:r>
      <w:r w:rsidR="00F717AF" w:rsidRPr="004B2720">
        <w:rPr>
          <w:rFonts w:ascii="Arial" w:hAnsi="Arial" w:cs="Arial"/>
          <w:szCs w:val="22"/>
          <w:lang w:val="sr-Cyrl-CS"/>
        </w:rPr>
        <w:t xml:space="preserve">нтернет страница Наручиоца: ЈАВНО ПРЕДУЗЕЋЕ „ЕЛЕКТРОПРИВРЕДА СРБИЈЕ“ Београд, Царице Милице бр. 2. </w:t>
      </w:r>
      <w:hyperlink r:id="rId16" w:history="1">
        <w:r w:rsidR="00F717AF" w:rsidRPr="004B2720">
          <w:rPr>
            <w:rStyle w:val="Hyperlink"/>
            <w:rFonts w:ascii="Arial" w:hAnsi="Arial" w:cs="Arial"/>
            <w:szCs w:val="22"/>
            <w:lang w:val="sr-Cyrl-CS"/>
          </w:rPr>
          <w:t>www.eps.rs</w:t>
        </w:r>
      </w:hyperlink>
    </w:p>
    <w:p w:rsidR="00F717AF" w:rsidRPr="004B2720" w:rsidRDefault="00F717AF" w:rsidP="00F717AF">
      <w:pPr>
        <w:pStyle w:val="ListParagraph"/>
        <w:widowControl w:val="0"/>
        <w:spacing w:after="0" w:line="240" w:lineRule="auto"/>
        <w:contextualSpacing w:val="0"/>
        <w:jc w:val="both"/>
        <w:rPr>
          <w:rFonts w:ascii="Arial" w:hAnsi="Arial" w:cs="Arial"/>
          <w:szCs w:val="22"/>
          <w:lang w:val="sr-Cyrl-CS"/>
        </w:rPr>
      </w:pPr>
    </w:p>
    <w:p w:rsidR="00F717AF" w:rsidRPr="004B2720" w:rsidRDefault="00F717AF" w:rsidP="00A54B68">
      <w:pPr>
        <w:pStyle w:val="ListParagraph"/>
        <w:widowControl w:val="0"/>
        <w:numPr>
          <w:ilvl w:val="0"/>
          <w:numId w:val="8"/>
        </w:numPr>
        <w:spacing w:after="0" w:line="240" w:lineRule="auto"/>
        <w:contextualSpacing w:val="0"/>
        <w:jc w:val="both"/>
        <w:rPr>
          <w:rFonts w:ascii="Arial" w:hAnsi="Arial" w:cs="Arial"/>
          <w:szCs w:val="22"/>
          <w:lang w:val="sr-Cyrl-CS"/>
        </w:rPr>
      </w:pPr>
      <w:r w:rsidRPr="004B2720">
        <w:rPr>
          <w:rFonts w:ascii="Arial" w:hAnsi="Arial" w:cs="Arial"/>
          <w:szCs w:val="22"/>
          <w:lang w:val="sr-Cyrl-CS"/>
        </w:rPr>
        <w:t>Врста поступка:</w:t>
      </w:r>
      <w:r w:rsidR="006D32A9" w:rsidRPr="004B2720">
        <w:rPr>
          <w:rFonts w:ascii="Arial" w:hAnsi="Arial" w:cs="Arial"/>
          <w:szCs w:val="22"/>
          <w:lang w:val="sr-Cyrl-CS"/>
        </w:rPr>
        <w:t xml:space="preserve"> отворени</w:t>
      </w:r>
      <w:r w:rsidRPr="004B2720">
        <w:rPr>
          <w:rFonts w:ascii="Arial" w:hAnsi="Arial" w:cs="Arial"/>
          <w:szCs w:val="22"/>
          <w:lang w:val="sr-Cyrl-CS"/>
        </w:rPr>
        <w:t xml:space="preserve"> </w:t>
      </w:r>
      <w:r w:rsidR="006D32A9" w:rsidRPr="004B2720">
        <w:rPr>
          <w:rFonts w:ascii="Arial" w:hAnsi="Arial" w:cs="Arial"/>
          <w:szCs w:val="22"/>
          <w:lang w:val="sr-Cyrl-CS"/>
        </w:rPr>
        <w:t>поступак у складу са чланом 32</w:t>
      </w:r>
      <w:r w:rsidRPr="004B2720">
        <w:rPr>
          <w:rFonts w:ascii="Arial" w:hAnsi="Arial" w:cs="Arial"/>
          <w:szCs w:val="22"/>
          <w:lang w:val="sr-Cyrl-CS"/>
        </w:rPr>
        <w:t>. Закона о јавним набавкама («Сл. гласник Републике Србије» бр. 124/12)</w:t>
      </w:r>
    </w:p>
    <w:p w:rsidR="00F717AF" w:rsidRPr="004B2720" w:rsidRDefault="00F717AF" w:rsidP="00F717AF">
      <w:pPr>
        <w:widowControl w:val="0"/>
        <w:jc w:val="both"/>
        <w:rPr>
          <w:rFonts w:ascii="Arial" w:hAnsi="Arial" w:cs="Arial"/>
          <w:sz w:val="22"/>
          <w:szCs w:val="22"/>
        </w:rPr>
      </w:pPr>
    </w:p>
    <w:p w:rsidR="002308FF" w:rsidRPr="004B2720" w:rsidRDefault="002308FF" w:rsidP="00A54B68">
      <w:pPr>
        <w:pStyle w:val="ListParagraph"/>
        <w:numPr>
          <w:ilvl w:val="0"/>
          <w:numId w:val="8"/>
        </w:numPr>
        <w:spacing w:after="0"/>
        <w:jc w:val="both"/>
        <w:rPr>
          <w:rFonts w:ascii="Arial" w:hAnsi="Arial" w:cs="Arial"/>
          <w:szCs w:val="22"/>
        </w:rPr>
      </w:pPr>
      <w:r w:rsidRPr="004B2720">
        <w:rPr>
          <w:rFonts w:ascii="Arial" w:hAnsi="Arial" w:cs="Arial"/>
          <w:szCs w:val="22"/>
          <w:lang w:val="sr-Cyrl-CS"/>
        </w:rPr>
        <w:t xml:space="preserve">Предмет поступка јавне набавке: </w:t>
      </w:r>
      <w:r w:rsidRPr="004B2720">
        <w:rPr>
          <w:rFonts w:ascii="Arial" w:hAnsi="Arial" w:cs="Arial"/>
          <w:szCs w:val="22"/>
        </w:rPr>
        <w:t>услуг</w:t>
      </w:r>
      <w:r w:rsidRPr="004B2720">
        <w:rPr>
          <w:rFonts w:ascii="Arial" w:hAnsi="Arial" w:cs="Arial"/>
          <w:szCs w:val="22"/>
          <w:lang w:val="sr-Cyrl-CS"/>
        </w:rPr>
        <w:t xml:space="preserve">а - </w:t>
      </w:r>
      <w:r w:rsidR="00B77447">
        <w:rPr>
          <w:rFonts w:ascii="Arial" w:hAnsi="Arial" w:cs="Arial"/>
          <w:szCs w:val="22"/>
        </w:rPr>
        <w:t>Израда студије - Анализа</w:t>
      </w:r>
      <w:r w:rsidRPr="004B2720">
        <w:rPr>
          <w:rFonts w:ascii="Arial" w:hAnsi="Arial" w:cs="Arial"/>
          <w:szCs w:val="22"/>
        </w:rPr>
        <w:t xml:space="preserve"> разних пројеката ОИЕ и оцена оправданости укључивања ЈП ЕПС у финансирање пројеката – ветроелектрана Костолац (Мониторинг птица и слепих мишева за потребе пројекта изградње ветроелектране Костолац)</w:t>
      </w:r>
    </w:p>
    <w:p w:rsidR="00F717AF" w:rsidRPr="004B2720" w:rsidRDefault="00F717AF" w:rsidP="00A54B68">
      <w:pPr>
        <w:pStyle w:val="ListParagraph"/>
        <w:widowControl w:val="0"/>
        <w:numPr>
          <w:ilvl w:val="0"/>
          <w:numId w:val="8"/>
        </w:numPr>
        <w:spacing w:before="240" w:after="0" w:line="240" w:lineRule="auto"/>
        <w:contextualSpacing w:val="0"/>
        <w:jc w:val="both"/>
        <w:rPr>
          <w:rFonts w:ascii="Arial" w:hAnsi="Arial" w:cs="Arial"/>
          <w:szCs w:val="22"/>
          <w:lang w:val="sr-Cyrl-CS"/>
        </w:rPr>
      </w:pPr>
      <w:r w:rsidRPr="004B2720">
        <w:rPr>
          <w:rFonts w:ascii="Arial" w:hAnsi="Arial" w:cs="Arial"/>
          <w:szCs w:val="22"/>
          <w:lang w:val="sr-Cyrl-CS"/>
        </w:rPr>
        <w:t>Резервисана набавка: не</w:t>
      </w:r>
    </w:p>
    <w:p w:rsidR="00005649" w:rsidRPr="004B2720" w:rsidRDefault="00005649" w:rsidP="00005649">
      <w:pPr>
        <w:pStyle w:val="ListParagraph"/>
        <w:rPr>
          <w:rFonts w:ascii="Arial" w:hAnsi="Arial" w:cs="Arial"/>
          <w:szCs w:val="22"/>
          <w:lang w:val="sr-Cyrl-CS"/>
        </w:rPr>
      </w:pPr>
    </w:p>
    <w:p w:rsidR="00005649" w:rsidRPr="004B2720" w:rsidRDefault="00005649" w:rsidP="00A54B68">
      <w:pPr>
        <w:pStyle w:val="ListParagraph"/>
        <w:widowControl w:val="0"/>
        <w:numPr>
          <w:ilvl w:val="0"/>
          <w:numId w:val="8"/>
        </w:numPr>
        <w:spacing w:after="0" w:line="240" w:lineRule="auto"/>
        <w:contextualSpacing w:val="0"/>
        <w:jc w:val="both"/>
        <w:rPr>
          <w:rFonts w:ascii="Arial" w:hAnsi="Arial" w:cs="Arial"/>
          <w:szCs w:val="22"/>
          <w:lang w:val="sr-Cyrl-CS"/>
        </w:rPr>
      </w:pPr>
      <w:r w:rsidRPr="004B2720">
        <w:rPr>
          <w:rFonts w:ascii="Arial" w:hAnsi="Arial" w:cs="Arial"/>
          <w:szCs w:val="22"/>
          <w:lang w:val="sr-Cyrl-CS"/>
        </w:rPr>
        <w:t>Електронска лицитација: не</w:t>
      </w:r>
    </w:p>
    <w:p w:rsidR="00F717AF" w:rsidRPr="004B2720" w:rsidRDefault="00F717AF" w:rsidP="00F717AF">
      <w:pPr>
        <w:widowControl w:val="0"/>
        <w:jc w:val="both"/>
        <w:rPr>
          <w:rFonts w:ascii="Arial" w:hAnsi="Arial" w:cs="Arial"/>
          <w:sz w:val="22"/>
          <w:szCs w:val="22"/>
        </w:rPr>
      </w:pPr>
    </w:p>
    <w:p w:rsidR="00F717AF" w:rsidRPr="004B2720" w:rsidRDefault="00F717AF" w:rsidP="00A54B68">
      <w:pPr>
        <w:pStyle w:val="ListParagraph"/>
        <w:widowControl w:val="0"/>
        <w:numPr>
          <w:ilvl w:val="0"/>
          <w:numId w:val="8"/>
        </w:numPr>
        <w:spacing w:after="0" w:line="240" w:lineRule="auto"/>
        <w:contextualSpacing w:val="0"/>
        <w:jc w:val="both"/>
        <w:rPr>
          <w:rFonts w:ascii="Arial" w:hAnsi="Arial" w:cs="Arial"/>
          <w:szCs w:val="22"/>
          <w:lang w:val="sr-Cyrl-CS"/>
        </w:rPr>
      </w:pPr>
      <w:r w:rsidRPr="004B2720">
        <w:rPr>
          <w:rFonts w:ascii="Arial" w:hAnsi="Arial" w:cs="Arial"/>
          <w:szCs w:val="22"/>
          <w:lang w:val="sr-Cyrl-CS"/>
        </w:rPr>
        <w:t>Намена поступка: поступак се спроводи ради закључења уговора о јавној набавци</w:t>
      </w:r>
    </w:p>
    <w:p w:rsidR="002308FF" w:rsidRPr="004B2720" w:rsidRDefault="002308FF" w:rsidP="002308FF">
      <w:pPr>
        <w:widowControl w:val="0"/>
        <w:jc w:val="both"/>
        <w:rPr>
          <w:rFonts w:ascii="Arial" w:hAnsi="Arial" w:cs="Arial"/>
          <w:sz w:val="22"/>
          <w:szCs w:val="22"/>
        </w:rPr>
      </w:pPr>
    </w:p>
    <w:p w:rsidR="002308FF" w:rsidRPr="004B2720" w:rsidRDefault="002308FF" w:rsidP="00A54B68">
      <w:pPr>
        <w:pStyle w:val="ListParagraph"/>
        <w:widowControl w:val="0"/>
        <w:numPr>
          <w:ilvl w:val="0"/>
          <w:numId w:val="8"/>
        </w:numPr>
        <w:spacing w:after="0" w:line="240" w:lineRule="auto"/>
        <w:contextualSpacing w:val="0"/>
        <w:jc w:val="both"/>
        <w:rPr>
          <w:rFonts w:ascii="Arial" w:hAnsi="Arial" w:cs="Arial"/>
          <w:szCs w:val="22"/>
          <w:lang w:val="sr-Cyrl-CS"/>
        </w:rPr>
      </w:pPr>
      <w:r w:rsidRPr="004B2720">
        <w:rPr>
          <w:rFonts w:ascii="Arial" w:hAnsi="Arial" w:cs="Arial"/>
          <w:szCs w:val="22"/>
          <w:lang w:val="sr-Cyrl-CS"/>
        </w:rPr>
        <w:t xml:space="preserve">Контакт: </w:t>
      </w:r>
      <w:r w:rsidR="006D4C46">
        <w:rPr>
          <w:rFonts w:ascii="Arial" w:hAnsi="Arial" w:cs="Arial"/>
          <w:szCs w:val="22"/>
          <w:lang w:val="sr-Cyrl-CS"/>
        </w:rPr>
        <w:t>Дејан Вуксановић</w:t>
      </w:r>
      <w:r w:rsidRPr="004B2720">
        <w:rPr>
          <w:rFonts w:ascii="Arial" w:hAnsi="Arial" w:cs="Arial"/>
          <w:szCs w:val="22"/>
          <w:lang w:val="sr-Cyrl-CS"/>
        </w:rPr>
        <w:t>, адреса електронске поште</w:t>
      </w:r>
      <w:r w:rsidRPr="004B2720">
        <w:rPr>
          <w:rFonts w:ascii="Arial" w:hAnsi="Arial" w:cs="Arial"/>
          <w:szCs w:val="22"/>
        </w:rPr>
        <w:t>:</w:t>
      </w:r>
      <w:r w:rsidRPr="004B2720">
        <w:rPr>
          <w:rFonts w:ascii="Arial" w:hAnsi="Arial" w:cs="Arial"/>
          <w:szCs w:val="22"/>
          <w:lang w:val="sr-Cyrl-CS"/>
        </w:rPr>
        <w:t xml:space="preserve"> </w:t>
      </w:r>
      <w:hyperlink r:id="rId17" w:history="1">
        <w:r w:rsidR="006D4C46" w:rsidRPr="00026245">
          <w:rPr>
            <w:rStyle w:val="Hyperlink"/>
            <w:rFonts w:ascii="Arial" w:hAnsi="Arial" w:cs="Arial"/>
            <w:szCs w:val="22"/>
          </w:rPr>
          <w:t>dejan.vuksanovic@eps.rs</w:t>
        </w:r>
      </w:hyperlink>
    </w:p>
    <w:p w:rsidR="00F717AF" w:rsidRPr="004B2720" w:rsidRDefault="00A54A93" w:rsidP="002308FF">
      <w:pPr>
        <w:widowControl w:val="0"/>
        <w:ind w:left="1560"/>
        <w:jc w:val="both"/>
        <w:rPr>
          <w:rFonts w:ascii="Arial" w:hAnsi="Arial" w:cs="Arial"/>
          <w:b/>
          <w:sz w:val="22"/>
          <w:szCs w:val="22"/>
        </w:rPr>
      </w:pPr>
      <w:r>
        <w:rPr>
          <w:rFonts w:ascii="Arial" w:hAnsi="Arial" w:cs="Arial"/>
          <w:sz w:val="22"/>
          <w:szCs w:val="22"/>
        </w:rPr>
        <w:t xml:space="preserve"> </w:t>
      </w:r>
      <w:r w:rsidR="00FB0E88">
        <w:rPr>
          <w:rFonts w:ascii="Arial" w:hAnsi="Arial" w:cs="Arial"/>
          <w:sz w:val="22"/>
          <w:szCs w:val="22"/>
          <w:lang w:val="en-US"/>
        </w:rPr>
        <w:t xml:space="preserve"> </w:t>
      </w:r>
      <w:r w:rsidR="006D4C46">
        <w:rPr>
          <w:rFonts w:ascii="Arial" w:hAnsi="Arial" w:cs="Arial"/>
          <w:sz w:val="22"/>
          <w:szCs w:val="22"/>
        </w:rPr>
        <w:t>Нина Николајевић</w:t>
      </w:r>
      <w:r w:rsidR="00F717AF" w:rsidRPr="004B2720">
        <w:rPr>
          <w:rFonts w:ascii="Arial" w:hAnsi="Arial" w:cs="Arial"/>
          <w:sz w:val="22"/>
          <w:szCs w:val="22"/>
        </w:rPr>
        <w:t>, адреса електронске поште</w:t>
      </w:r>
      <w:r w:rsidR="00986663" w:rsidRPr="004B2720">
        <w:rPr>
          <w:rFonts w:ascii="Arial" w:hAnsi="Arial" w:cs="Arial"/>
          <w:sz w:val="22"/>
          <w:szCs w:val="22"/>
        </w:rPr>
        <w:t>:</w:t>
      </w:r>
      <w:r w:rsidR="00F717AF" w:rsidRPr="004B2720">
        <w:rPr>
          <w:rFonts w:ascii="Arial" w:hAnsi="Arial" w:cs="Arial"/>
          <w:sz w:val="22"/>
          <w:szCs w:val="22"/>
        </w:rPr>
        <w:t xml:space="preserve"> </w:t>
      </w:r>
      <w:hyperlink r:id="rId18" w:history="1">
        <w:r w:rsidR="006D4C46" w:rsidRPr="00026245">
          <w:rPr>
            <w:rStyle w:val="Hyperlink"/>
            <w:rFonts w:ascii="Arial" w:hAnsi="Arial" w:cs="Arial"/>
            <w:sz w:val="22"/>
            <w:szCs w:val="22"/>
          </w:rPr>
          <w:t>nina.nikolajevic@eps.rs</w:t>
        </w:r>
      </w:hyperlink>
    </w:p>
    <w:p w:rsidR="00F717AF" w:rsidRPr="004B2720" w:rsidRDefault="00F717AF" w:rsidP="002308FF">
      <w:pPr>
        <w:ind w:left="1560"/>
        <w:rPr>
          <w:rFonts w:ascii="Arial" w:hAnsi="Arial" w:cs="Arial"/>
          <w:sz w:val="22"/>
          <w:szCs w:val="22"/>
        </w:rPr>
      </w:pPr>
    </w:p>
    <w:p w:rsidR="00F717AF" w:rsidRDefault="00F717AF" w:rsidP="00F717AF">
      <w:pPr>
        <w:rPr>
          <w:rFonts w:ascii="Arial" w:hAnsi="Arial" w:cs="Arial"/>
          <w:sz w:val="22"/>
          <w:szCs w:val="22"/>
        </w:rPr>
      </w:pPr>
    </w:p>
    <w:p w:rsidR="00A54A93" w:rsidRPr="004B2720" w:rsidRDefault="00A54A93" w:rsidP="00F717AF">
      <w:pPr>
        <w:rPr>
          <w:rFonts w:ascii="Arial" w:hAnsi="Arial" w:cs="Arial"/>
          <w:sz w:val="22"/>
          <w:szCs w:val="22"/>
        </w:rPr>
      </w:pPr>
    </w:p>
    <w:p w:rsidR="00F717AF" w:rsidRPr="004B2720" w:rsidRDefault="00F717AF" w:rsidP="00F717AF">
      <w:pPr>
        <w:pStyle w:val="ListParagraph"/>
        <w:numPr>
          <w:ilvl w:val="0"/>
          <w:numId w:val="5"/>
        </w:numPr>
        <w:spacing w:after="0" w:line="240" w:lineRule="auto"/>
        <w:rPr>
          <w:rFonts w:ascii="Arial" w:hAnsi="Arial" w:cs="Arial"/>
          <w:b/>
          <w:szCs w:val="22"/>
          <w:lang w:val="sr-Cyrl-CS"/>
        </w:rPr>
      </w:pPr>
      <w:r w:rsidRPr="004B2720">
        <w:rPr>
          <w:rFonts w:ascii="Arial" w:hAnsi="Arial" w:cs="Arial"/>
          <w:b/>
          <w:szCs w:val="22"/>
          <w:lang w:val="sr-Cyrl-CS"/>
        </w:rPr>
        <w:t>ПОДАЦИ О ПРЕДМЕТУ ЈАВНЕ НАБАВКЕ</w:t>
      </w:r>
    </w:p>
    <w:p w:rsidR="00F717AF" w:rsidRPr="004B2720" w:rsidRDefault="00F717AF" w:rsidP="00F717AF">
      <w:pPr>
        <w:pStyle w:val="ListParagraph"/>
        <w:spacing w:after="0" w:line="240" w:lineRule="auto"/>
        <w:rPr>
          <w:rFonts w:ascii="Arial" w:hAnsi="Arial" w:cs="Arial"/>
          <w:b/>
          <w:szCs w:val="22"/>
          <w:lang w:val="sr-Cyrl-CS"/>
        </w:rPr>
      </w:pPr>
    </w:p>
    <w:p w:rsidR="00F717AF" w:rsidRPr="004B2720" w:rsidRDefault="00F717AF" w:rsidP="00F717AF">
      <w:pPr>
        <w:rPr>
          <w:rFonts w:ascii="Arial" w:hAnsi="Arial" w:cs="Arial"/>
          <w:b/>
          <w:sz w:val="22"/>
          <w:szCs w:val="22"/>
        </w:rPr>
      </w:pPr>
    </w:p>
    <w:p w:rsidR="00F717AF" w:rsidRPr="004B2720" w:rsidRDefault="00F717AF" w:rsidP="00A54B68">
      <w:pPr>
        <w:pStyle w:val="ListParagraph"/>
        <w:numPr>
          <w:ilvl w:val="0"/>
          <w:numId w:val="26"/>
        </w:numPr>
        <w:spacing w:after="0" w:line="240" w:lineRule="auto"/>
        <w:jc w:val="both"/>
        <w:rPr>
          <w:rFonts w:ascii="Arial" w:hAnsi="Arial" w:cs="Arial"/>
          <w:szCs w:val="22"/>
        </w:rPr>
      </w:pPr>
      <w:r w:rsidRPr="004B2720">
        <w:rPr>
          <w:rFonts w:ascii="Arial" w:hAnsi="Arial" w:cs="Arial"/>
          <w:szCs w:val="22"/>
          <w:lang w:val="sr-Cyrl-CS"/>
        </w:rPr>
        <w:t>Опис предмета набавке, назив и ознака из општег речника набавке:</w:t>
      </w:r>
      <w:r w:rsidR="00005649" w:rsidRPr="004B2720">
        <w:rPr>
          <w:rFonts w:ascii="Arial" w:hAnsi="Arial" w:cs="Arial"/>
          <w:szCs w:val="22"/>
          <w:lang w:val="sr-Cyrl-CS"/>
        </w:rPr>
        <w:t xml:space="preserve"> </w:t>
      </w:r>
      <w:r w:rsidR="00B77447">
        <w:rPr>
          <w:rFonts w:ascii="Arial" w:hAnsi="Arial" w:cs="Arial"/>
          <w:szCs w:val="22"/>
        </w:rPr>
        <w:t>Израда студије - Анализа</w:t>
      </w:r>
      <w:r w:rsidR="002308FF" w:rsidRPr="004B2720">
        <w:rPr>
          <w:rFonts w:ascii="Arial" w:hAnsi="Arial" w:cs="Arial"/>
          <w:szCs w:val="22"/>
        </w:rPr>
        <w:t xml:space="preserve"> разних пројеката ОИЕ и оцена оправданости укључивања ЈП ЕПС у финансирање пројеката – ветроелектрана Костолац (Мониторинг птица и слепих мишева за потребе пројекта изградње ветроелектране Костолац)</w:t>
      </w:r>
      <w:r w:rsidR="009E669A" w:rsidRPr="004B2720">
        <w:rPr>
          <w:rFonts w:ascii="Arial" w:hAnsi="Arial" w:cs="Arial"/>
          <w:caps/>
          <w:szCs w:val="22"/>
          <w:lang w:val="sr-Cyrl-CS"/>
        </w:rPr>
        <w:t xml:space="preserve">, </w:t>
      </w:r>
      <w:r w:rsidR="00005649" w:rsidRPr="004B2720">
        <w:rPr>
          <w:rFonts w:ascii="Arial" w:hAnsi="Arial" w:cs="Arial"/>
          <w:noProof/>
          <w:szCs w:val="22"/>
          <w:lang w:val="ru-RU" w:eastAsia="sr-Latn-CS"/>
        </w:rPr>
        <w:t xml:space="preserve">назив и ознака из ОРН </w:t>
      </w:r>
      <w:r w:rsidR="002653F3" w:rsidRPr="004B2720">
        <w:rPr>
          <w:rFonts w:ascii="Arial" w:hAnsi="Arial" w:cs="Arial"/>
          <w:noProof/>
          <w:szCs w:val="22"/>
          <w:lang w:val="ru-RU" w:eastAsia="sr-Latn-CS"/>
        </w:rPr>
        <w:t>–</w:t>
      </w:r>
      <w:r w:rsidR="00005649" w:rsidRPr="004B2720">
        <w:rPr>
          <w:rFonts w:ascii="Arial" w:hAnsi="Arial" w:cs="Arial"/>
          <w:noProof/>
          <w:szCs w:val="22"/>
          <w:lang w:val="ru-RU" w:eastAsia="sr-Latn-CS"/>
        </w:rPr>
        <w:t xml:space="preserve"> </w:t>
      </w:r>
      <w:r w:rsidR="002653F3" w:rsidRPr="004B2720">
        <w:rPr>
          <w:rFonts w:ascii="Arial" w:hAnsi="Arial" w:cs="Arial"/>
          <w:szCs w:val="22"/>
        </w:rPr>
        <w:t>научноистраживачке услуге</w:t>
      </w:r>
      <w:r w:rsidR="00A54A93">
        <w:rPr>
          <w:rFonts w:ascii="Arial" w:hAnsi="Arial" w:cs="Arial"/>
          <w:szCs w:val="22"/>
          <w:lang w:val="sr-Cyrl-CS"/>
        </w:rPr>
        <w:t xml:space="preserve"> </w:t>
      </w:r>
      <w:r w:rsidR="00005649" w:rsidRPr="004B2720">
        <w:rPr>
          <w:rFonts w:ascii="Arial" w:hAnsi="Arial" w:cs="Arial"/>
          <w:szCs w:val="22"/>
          <w:lang w:val="sr-Cyrl-CS"/>
        </w:rPr>
        <w:t xml:space="preserve">- </w:t>
      </w:r>
      <w:r w:rsidR="002653F3" w:rsidRPr="004B2720">
        <w:rPr>
          <w:rFonts w:ascii="Arial" w:hAnsi="Arial" w:cs="Arial"/>
          <w:szCs w:val="22"/>
          <w:lang w:val="sr-Cyrl-CS"/>
        </w:rPr>
        <w:t>713517000</w:t>
      </w:r>
      <w:r w:rsidR="00640FA8" w:rsidRPr="004B2720">
        <w:rPr>
          <w:rFonts w:ascii="Arial" w:hAnsi="Arial" w:cs="Arial"/>
          <w:szCs w:val="22"/>
          <w:lang w:val="sr-Cyrl-CS"/>
        </w:rPr>
        <w:t>.</w:t>
      </w:r>
    </w:p>
    <w:p w:rsidR="00F717AF" w:rsidRPr="004B2720" w:rsidRDefault="00F717AF" w:rsidP="00A54A93">
      <w:pPr>
        <w:pStyle w:val="ListParagraph"/>
        <w:widowControl w:val="0"/>
        <w:spacing w:after="0" w:line="240" w:lineRule="auto"/>
        <w:jc w:val="both"/>
        <w:rPr>
          <w:rFonts w:ascii="Arial" w:hAnsi="Arial" w:cs="Arial"/>
          <w:szCs w:val="22"/>
          <w:lang w:val="sr-Cyrl-CS"/>
        </w:rPr>
      </w:pPr>
    </w:p>
    <w:p w:rsidR="00F717AF" w:rsidRPr="004B2720" w:rsidRDefault="00F717AF" w:rsidP="00A54B68">
      <w:pPr>
        <w:pStyle w:val="ListParagraph"/>
        <w:widowControl w:val="0"/>
        <w:numPr>
          <w:ilvl w:val="0"/>
          <w:numId w:val="26"/>
        </w:numPr>
        <w:tabs>
          <w:tab w:val="left" w:pos="735"/>
        </w:tabs>
        <w:spacing w:after="0" w:line="240" w:lineRule="auto"/>
        <w:jc w:val="both"/>
        <w:rPr>
          <w:rFonts w:ascii="Arial" w:hAnsi="Arial" w:cs="Arial"/>
          <w:szCs w:val="22"/>
        </w:rPr>
      </w:pPr>
      <w:r w:rsidRPr="004B2720">
        <w:rPr>
          <w:rFonts w:ascii="Arial" w:hAnsi="Arial" w:cs="Arial"/>
          <w:szCs w:val="22"/>
          <w:lang w:eastAsia="sr-Latn-CS"/>
        </w:rPr>
        <w:t>Опис партије, назив и ознака из општег речника набавке: нема</w:t>
      </w:r>
    </w:p>
    <w:p w:rsidR="00F717AF" w:rsidRPr="004B2720" w:rsidRDefault="00F717AF" w:rsidP="00A54A93">
      <w:pPr>
        <w:widowControl w:val="0"/>
        <w:tabs>
          <w:tab w:val="left" w:pos="735"/>
        </w:tabs>
        <w:jc w:val="both"/>
        <w:rPr>
          <w:rFonts w:ascii="Arial" w:hAnsi="Arial" w:cs="Arial"/>
          <w:sz w:val="22"/>
          <w:szCs w:val="22"/>
        </w:rPr>
      </w:pPr>
    </w:p>
    <w:p w:rsidR="00F717AF" w:rsidRPr="004B2720" w:rsidRDefault="00F717AF" w:rsidP="00A54B68">
      <w:pPr>
        <w:pStyle w:val="ListParagraph"/>
        <w:widowControl w:val="0"/>
        <w:numPr>
          <w:ilvl w:val="0"/>
          <w:numId w:val="26"/>
        </w:numPr>
        <w:tabs>
          <w:tab w:val="left" w:pos="735"/>
        </w:tabs>
        <w:spacing w:after="0" w:line="240" w:lineRule="auto"/>
        <w:contextualSpacing w:val="0"/>
        <w:jc w:val="both"/>
        <w:rPr>
          <w:rFonts w:ascii="Arial" w:hAnsi="Arial" w:cs="Arial"/>
          <w:szCs w:val="22"/>
          <w:lang w:val="sr-Cyrl-CS"/>
        </w:rPr>
      </w:pPr>
      <w:r w:rsidRPr="004B2720">
        <w:rPr>
          <w:rFonts w:ascii="Arial" w:hAnsi="Arial" w:cs="Arial"/>
          <w:szCs w:val="22"/>
          <w:lang w:val="sr-Cyrl-CS"/>
        </w:rPr>
        <w:t>Подаци о оквирном споразуму: нема</w:t>
      </w:r>
    </w:p>
    <w:p w:rsidR="00F717AF" w:rsidRPr="004B2720" w:rsidRDefault="00F717AF" w:rsidP="00A54A93">
      <w:pPr>
        <w:rPr>
          <w:rFonts w:ascii="Arial" w:hAnsi="Arial" w:cs="Arial"/>
          <w:sz w:val="22"/>
          <w:szCs w:val="22"/>
        </w:rPr>
      </w:pPr>
    </w:p>
    <w:p w:rsidR="00F717AF" w:rsidRPr="004B2720" w:rsidRDefault="00F717AF" w:rsidP="00F717AF">
      <w:pPr>
        <w:rPr>
          <w:rFonts w:ascii="Arial" w:hAnsi="Arial" w:cs="Arial"/>
          <w:sz w:val="22"/>
          <w:szCs w:val="22"/>
        </w:rPr>
      </w:pPr>
    </w:p>
    <w:p w:rsidR="00F717AF" w:rsidRPr="004B2720" w:rsidRDefault="00F717AF" w:rsidP="00F717AF">
      <w:pPr>
        <w:rPr>
          <w:rFonts w:ascii="Arial" w:hAnsi="Arial" w:cs="Arial"/>
          <w:sz w:val="22"/>
          <w:szCs w:val="22"/>
        </w:rPr>
      </w:pPr>
    </w:p>
    <w:p w:rsidR="00F717AF" w:rsidRPr="004B2720" w:rsidRDefault="00F717AF" w:rsidP="00F717AF">
      <w:pPr>
        <w:rPr>
          <w:rFonts w:ascii="Arial" w:hAnsi="Arial" w:cs="Arial"/>
          <w:sz w:val="22"/>
          <w:szCs w:val="22"/>
        </w:rPr>
      </w:pPr>
    </w:p>
    <w:p w:rsidR="00F717AF" w:rsidRPr="004B2720" w:rsidRDefault="00F717AF" w:rsidP="00F717AF">
      <w:pPr>
        <w:rPr>
          <w:rFonts w:ascii="Arial" w:hAnsi="Arial" w:cs="Arial"/>
          <w:sz w:val="22"/>
          <w:szCs w:val="22"/>
        </w:rPr>
      </w:pPr>
    </w:p>
    <w:p w:rsidR="00F717AF" w:rsidRPr="004B2720" w:rsidRDefault="00F717AF" w:rsidP="00F717AF">
      <w:pPr>
        <w:rPr>
          <w:rFonts w:ascii="Arial" w:hAnsi="Arial" w:cs="Arial"/>
          <w:sz w:val="22"/>
          <w:szCs w:val="22"/>
        </w:rPr>
      </w:pPr>
    </w:p>
    <w:p w:rsidR="00F717AF" w:rsidRPr="004B2720" w:rsidRDefault="00F717AF" w:rsidP="00F717AF">
      <w:pPr>
        <w:rPr>
          <w:rFonts w:ascii="Arial" w:hAnsi="Arial" w:cs="Arial"/>
          <w:sz w:val="22"/>
          <w:szCs w:val="22"/>
        </w:rPr>
      </w:pPr>
    </w:p>
    <w:p w:rsidR="00F717AF" w:rsidRPr="004B2720" w:rsidRDefault="00F717AF" w:rsidP="00F717AF">
      <w:pPr>
        <w:rPr>
          <w:rFonts w:ascii="Arial" w:hAnsi="Arial" w:cs="Arial"/>
          <w:sz w:val="22"/>
          <w:szCs w:val="22"/>
        </w:rPr>
      </w:pPr>
    </w:p>
    <w:p w:rsidR="00F717AF" w:rsidRPr="004B2720" w:rsidRDefault="00F717AF" w:rsidP="00F717AF">
      <w:pPr>
        <w:rPr>
          <w:rFonts w:ascii="Arial" w:hAnsi="Arial" w:cs="Arial"/>
          <w:sz w:val="22"/>
          <w:szCs w:val="22"/>
        </w:rPr>
      </w:pPr>
    </w:p>
    <w:p w:rsidR="00F717AF" w:rsidRPr="004B2720" w:rsidRDefault="00F717AF" w:rsidP="00F717AF">
      <w:pPr>
        <w:rPr>
          <w:rFonts w:ascii="Arial" w:hAnsi="Arial" w:cs="Arial"/>
          <w:sz w:val="22"/>
          <w:szCs w:val="22"/>
        </w:rPr>
      </w:pPr>
    </w:p>
    <w:p w:rsidR="00F717AF" w:rsidRPr="004B2720" w:rsidRDefault="00F717AF" w:rsidP="00F717AF">
      <w:pPr>
        <w:suppressAutoHyphens w:val="0"/>
        <w:rPr>
          <w:rFonts w:ascii="Arial" w:hAnsi="Arial" w:cs="Arial"/>
          <w:sz w:val="22"/>
          <w:szCs w:val="22"/>
        </w:rPr>
      </w:pPr>
      <w:r w:rsidRPr="004B2720">
        <w:rPr>
          <w:rFonts w:ascii="Arial" w:hAnsi="Arial" w:cs="Arial"/>
          <w:sz w:val="22"/>
          <w:szCs w:val="22"/>
        </w:rPr>
        <w:br w:type="page"/>
      </w:r>
    </w:p>
    <w:p w:rsidR="0061049D" w:rsidRPr="004B2720" w:rsidRDefault="0061049D" w:rsidP="00F717AF">
      <w:pPr>
        <w:suppressAutoHyphens w:val="0"/>
        <w:rPr>
          <w:rFonts w:ascii="Arial" w:hAnsi="Arial" w:cs="Arial"/>
          <w:sz w:val="22"/>
          <w:szCs w:val="22"/>
        </w:rPr>
      </w:pPr>
    </w:p>
    <w:p w:rsidR="00F717AF" w:rsidRPr="004B2720" w:rsidRDefault="00F717AF" w:rsidP="00A54A93">
      <w:pPr>
        <w:pStyle w:val="Heading10"/>
        <w:numPr>
          <w:ilvl w:val="0"/>
          <w:numId w:val="5"/>
        </w:numPr>
        <w:rPr>
          <w:rFonts w:cs="Arial"/>
        </w:rPr>
      </w:pPr>
      <w:bookmarkStart w:id="2" w:name="_Toc300928429"/>
      <w:bookmarkStart w:id="3" w:name="_Toc301160124"/>
      <w:bookmarkStart w:id="4" w:name="_Toc301165012"/>
      <w:bookmarkStart w:id="5" w:name="_Toc301248344"/>
      <w:bookmarkStart w:id="6" w:name="_Toc300928434"/>
      <w:bookmarkStart w:id="7" w:name="_Toc301160129"/>
      <w:bookmarkStart w:id="8" w:name="_Toc301165017"/>
      <w:bookmarkStart w:id="9" w:name="_Toc301248349"/>
      <w:bookmarkStart w:id="10" w:name="_Toc300928436"/>
      <w:bookmarkStart w:id="11" w:name="_Toc301160131"/>
      <w:bookmarkStart w:id="12" w:name="_Toc301165019"/>
      <w:bookmarkStart w:id="13" w:name="_Toc301248351"/>
      <w:bookmarkStart w:id="14" w:name="_Toc300928440"/>
      <w:bookmarkStart w:id="15" w:name="_Toc301160135"/>
      <w:bookmarkStart w:id="16" w:name="_Toc301165023"/>
      <w:bookmarkStart w:id="17" w:name="_Toc301248355"/>
      <w:bookmarkStart w:id="18" w:name="_Toc300928441"/>
      <w:bookmarkStart w:id="19" w:name="_Toc301160136"/>
      <w:bookmarkStart w:id="20" w:name="_Toc301165024"/>
      <w:bookmarkStart w:id="21" w:name="_Toc301248356"/>
      <w:bookmarkStart w:id="22" w:name="_Toc300928443"/>
      <w:bookmarkStart w:id="23" w:name="_Toc301160138"/>
      <w:bookmarkStart w:id="24" w:name="_Toc301165026"/>
      <w:bookmarkStart w:id="25" w:name="_Toc301248358"/>
      <w:bookmarkStart w:id="26" w:name="_Toc300928444"/>
      <w:bookmarkStart w:id="27" w:name="_Toc301160139"/>
      <w:bookmarkStart w:id="28" w:name="_Toc301165027"/>
      <w:bookmarkStart w:id="29" w:name="_Toc301248359"/>
      <w:bookmarkStart w:id="30" w:name="_Toc300928445"/>
      <w:bookmarkStart w:id="31" w:name="_Toc301160140"/>
      <w:bookmarkStart w:id="32" w:name="_Toc301165028"/>
      <w:bookmarkStart w:id="33" w:name="_Toc301248360"/>
      <w:bookmarkStart w:id="34" w:name="_Toc300928447"/>
      <w:bookmarkStart w:id="35" w:name="_Toc301160142"/>
      <w:bookmarkStart w:id="36" w:name="_Toc301165030"/>
      <w:bookmarkStart w:id="37" w:name="_Toc301248362"/>
      <w:bookmarkStart w:id="38" w:name="_Toc300928448"/>
      <w:bookmarkStart w:id="39" w:name="_Toc301160143"/>
      <w:bookmarkStart w:id="40" w:name="_Toc301165031"/>
      <w:bookmarkStart w:id="41" w:name="_Toc301248363"/>
      <w:bookmarkStart w:id="42" w:name="_Toc300928449"/>
      <w:bookmarkStart w:id="43" w:name="_Toc301160144"/>
      <w:bookmarkStart w:id="44" w:name="_Toc301165032"/>
      <w:bookmarkStart w:id="45" w:name="_Toc301248364"/>
      <w:bookmarkStart w:id="46" w:name="_Toc300928450"/>
      <w:bookmarkStart w:id="47" w:name="_Toc301160145"/>
      <w:bookmarkStart w:id="48" w:name="_Toc301165033"/>
      <w:bookmarkStart w:id="49" w:name="_Toc301248365"/>
      <w:bookmarkStart w:id="50" w:name="_Toc300928451"/>
      <w:bookmarkStart w:id="51" w:name="_Toc301160146"/>
      <w:bookmarkStart w:id="52" w:name="_Toc301165034"/>
      <w:bookmarkStart w:id="53" w:name="_Toc301248366"/>
      <w:bookmarkStart w:id="54" w:name="_Toc300928452"/>
      <w:bookmarkStart w:id="55" w:name="_Toc301160147"/>
      <w:bookmarkStart w:id="56" w:name="_Toc301165035"/>
      <w:bookmarkStart w:id="57" w:name="_Toc301248367"/>
      <w:bookmarkStart w:id="58" w:name="_Toc300928453"/>
      <w:bookmarkStart w:id="59" w:name="_Toc301160148"/>
      <w:bookmarkStart w:id="60" w:name="_Toc301165036"/>
      <w:bookmarkStart w:id="61" w:name="_Toc301248368"/>
      <w:bookmarkStart w:id="62" w:name="_Toc300928454"/>
      <w:bookmarkStart w:id="63" w:name="_Toc301160149"/>
      <w:bookmarkStart w:id="64" w:name="_Toc301165037"/>
      <w:bookmarkStart w:id="65" w:name="_Toc301248369"/>
      <w:bookmarkStart w:id="66" w:name="_Toc300928455"/>
      <w:bookmarkStart w:id="67" w:name="_Toc301160150"/>
      <w:bookmarkStart w:id="68" w:name="_Toc301165038"/>
      <w:bookmarkStart w:id="69" w:name="_Toc301248370"/>
      <w:bookmarkStart w:id="70" w:name="_Toc300928456"/>
      <w:bookmarkStart w:id="71" w:name="_Toc301160151"/>
      <w:bookmarkStart w:id="72" w:name="_Toc301165039"/>
      <w:bookmarkStart w:id="73" w:name="_Toc301248371"/>
      <w:bookmarkStart w:id="74" w:name="_Toc300928457"/>
      <w:bookmarkStart w:id="75" w:name="_Toc301160152"/>
      <w:bookmarkStart w:id="76" w:name="_Toc301165040"/>
      <w:bookmarkStart w:id="77" w:name="_Toc301248372"/>
      <w:bookmarkStart w:id="78" w:name="_Toc300928458"/>
      <w:bookmarkStart w:id="79" w:name="_Toc301160153"/>
      <w:bookmarkStart w:id="80" w:name="_Toc301165041"/>
      <w:bookmarkStart w:id="81" w:name="_Toc301248373"/>
      <w:bookmarkStart w:id="82" w:name="_Toc300928459"/>
      <w:bookmarkStart w:id="83" w:name="_Toc301160154"/>
      <w:bookmarkStart w:id="84" w:name="_Toc301165042"/>
      <w:bookmarkStart w:id="85" w:name="_Toc301248374"/>
      <w:bookmarkStart w:id="86" w:name="_Toc300928462"/>
      <w:bookmarkStart w:id="87" w:name="_Toc301160157"/>
      <w:bookmarkStart w:id="88" w:name="_Toc301165045"/>
      <w:bookmarkStart w:id="89" w:name="_Toc301248377"/>
      <w:bookmarkStart w:id="90" w:name="_Toc300928464"/>
      <w:bookmarkStart w:id="91" w:name="_Toc301160159"/>
      <w:bookmarkStart w:id="92" w:name="_Toc301165047"/>
      <w:bookmarkStart w:id="93" w:name="_Toc301248379"/>
      <w:bookmarkStart w:id="94" w:name="_Toc300928466"/>
      <w:bookmarkStart w:id="95" w:name="_Toc301160161"/>
      <w:bookmarkStart w:id="96" w:name="_Toc301165049"/>
      <w:bookmarkStart w:id="97" w:name="_Toc301248381"/>
      <w:bookmarkStart w:id="98" w:name="_Toc300928467"/>
      <w:bookmarkStart w:id="99" w:name="_Toc301160162"/>
      <w:bookmarkStart w:id="100" w:name="_Toc301165050"/>
      <w:bookmarkStart w:id="101" w:name="_Toc301248382"/>
      <w:bookmarkStart w:id="102" w:name="_Toc300928468"/>
      <w:bookmarkStart w:id="103" w:name="_Toc301160163"/>
      <w:bookmarkStart w:id="104" w:name="_Toc301165051"/>
      <w:bookmarkStart w:id="105" w:name="_Toc301248383"/>
      <w:bookmarkStart w:id="106" w:name="_Toc300928474"/>
      <w:bookmarkStart w:id="107" w:name="_Toc301160169"/>
      <w:bookmarkStart w:id="108" w:name="_Toc301165057"/>
      <w:bookmarkStart w:id="109" w:name="_Toc301248389"/>
      <w:bookmarkStart w:id="110" w:name="_Toc300928476"/>
      <w:bookmarkStart w:id="111" w:name="_Toc301160171"/>
      <w:bookmarkStart w:id="112" w:name="_Toc301165059"/>
      <w:bookmarkStart w:id="113" w:name="_Toc301248391"/>
      <w:bookmarkStart w:id="114" w:name="_Toc300928478"/>
      <w:bookmarkStart w:id="115" w:name="_Toc301160173"/>
      <w:bookmarkStart w:id="116" w:name="_Toc301165061"/>
      <w:bookmarkStart w:id="117" w:name="_Toc301248393"/>
      <w:bookmarkStart w:id="118" w:name="_Toc300928480"/>
      <w:bookmarkStart w:id="119" w:name="_Toc301160175"/>
      <w:bookmarkStart w:id="120" w:name="_Toc301165063"/>
      <w:bookmarkStart w:id="121" w:name="_Toc301248395"/>
      <w:bookmarkStart w:id="122" w:name="_Toc300928482"/>
      <w:bookmarkStart w:id="123" w:name="_Toc301160177"/>
      <w:bookmarkStart w:id="124" w:name="_Toc301165065"/>
      <w:bookmarkStart w:id="125" w:name="_Toc301248397"/>
      <w:bookmarkStart w:id="126" w:name="_Toc300928484"/>
      <w:bookmarkStart w:id="127" w:name="_Toc301160179"/>
      <w:bookmarkStart w:id="128" w:name="_Toc301165067"/>
      <w:bookmarkStart w:id="129" w:name="_Toc301248399"/>
      <w:bookmarkStart w:id="130" w:name="_Toc300928486"/>
      <w:bookmarkStart w:id="131" w:name="_Toc301160181"/>
      <w:bookmarkStart w:id="132" w:name="_Toc301165069"/>
      <w:bookmarkStart w:id="133" w:name="_Toc301248401"/>
      <w:bookmarkStart w:id="134" w:name="_Toc300928487"/>
      <w:bookmarkStart w:id="135" w:name="_Toc301160182"/>
      <w:bookmarkStart w:id="136" w:name="_Toc301165070"/>
      <w:bookmarkStart w:id="137" w:name="_Toc301248402"/>
      <w:bookmarkStart w:id="138" w:name="_Toc300928488"/>
      <w:bookmarkStart w:id="139" w:name="_Toc301160183"/>
      <w:bookmarkStart w:id="140" w:name="_Toc301165071"/>
      <w:bookmarkStart w:id="141" w:name="_Toc301248403"/>
      <w:bookmarkStart w:id="142" w:name="_Toc300928490"/>
      <w:bookmarkStart w:id="143" w:name="_Toc301160185"/>
      <w:bookmarkStart w:id="144" w:name="_Toc301165073"/>
      <w:bookmarkStart w:id="145" w:name="_Toc301248405"/>
      <w:bookmarkStart w:id="146" w:name="_Toc300928492"/>
      <w:bookmarkStart w:id="147" w:name="_Toc301160187"/>
      <w:bookmarkStart w:id="148" w:name="_Toc301165075"/>
      <w:bookmarkStart w:id="149" w:name="_Toc301248407"/>
      <w:bookmarkStart w:id="150" w:name="_Toc300928494"/>
      <w:bookmarkStart w:id="151" w:name="_Toc301160189"/>
      <w:bookmarkStart w:id="152" w:name="_Toc301165077"/>
      <w:bookmarkStart w:id="153" w:name="_Toc301248409"/>
      <w:bookmarkStart w:id="154" w:name="_Toc300928496"/>
      <w:bookmarkStart w:id="155" w:name="_Toc301160191"/>
      <w:bookmarkStart w:id="156" w:name="_Toc301165079"/>
      <w:bookmarkStart w:id="157" w:name="_Toc301248411"/>
      <w:bookmarkStart w:id="158" w:name="_Toc300928497"/>
      <w:bookmarkStart w:id="159" w:name="_Toc301160192"/>
      <w:bookmarkStart w:id="160" w:name="_Toc301165080"/>
      <w:bookmarkStart w:id="161" w:name="_Toc301248412"/>
      <w:bookmarkStart w:id="162" w:name="_Toc300928498"/>
      <w:bookmarkStart w:id="163" w:name="_Toc301160193"/>
      <w:bookmarkStart w:id="164" w:name="_Toc301165081"/>
      <w:bookmarkStart w:id="165" w:name="_Toc301248413"/>
      <w:bookmarkStart w:id="166" w:name="_Toc300928499"/>
      <w:bookmarkStart w:id="167" w:name="_Toc301160194"/>
      <w:bookmarkStart w:id="168" w:name="_Toc301165082"/>
      <w:bookmarkStart w:id="169" w:name="_Toc301248414"/>
      <w:bookmarkStart w:id="170" w:name="_Toc297798704"/>
      <w:bookmarkStart w:id="171" w:name="_Toc310433002"/>
      <w:bookmarkStart w:id="172" w:name="_Toc37651946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4B2720">
        <w:rPr>
          <w:rFonts w:cs="Arial"/>
        </w:rPr>
        <w:t xml:space="preserve">УПУТСТВО ПОНУЂАЧИМА </w:t>
      </w:r>
      <w:bookmarkEnd w:id="170"/>
      <w:bookmarkEnd w:id="171"/>
      <w:bookmarkEnd w:id="172"/>
      <w:r w:rsidR="00005649" w:rsidRPr="004B2720">
        <w:rPr>
          <w:rFonts w:cs="Arial"/>
        </w:rPr>
        <w:t>КАКО ДА САЧИНЕ ПОНУДУ</w:t>
      </w:r>
    </w:p>
    <w:p w:rsidR="00F717AF" w:rsidRPr="004B2720" w:rsidRDefault="00F717AF" w:rsidP="00F717AF">
      <w:pPr>
        <w:jc w:val="both"/>
        <w:rPr>
          <w:rFonts w:ascii="Arial" w:hAnsi="Arial" w:cs="Arial"/>
          <w:sz w:val="22"/>
          <w:szCs w:val="22"/>
        </w:rPr>
      </w:pPr>
    </w:p>
    <w:p w:rsidR="00F717AF" w:rsidRPr="004B2720" w:rsidRDefault="00F717AF" w:rsidP="00A54A93">
      <w:pPr>
        <w:ind w:firstLine="720"/>
        <w:jc w:val="both"/>
        <w:rPr>
          <w:rFonts w:ascii="Arial" w:hAnsi="Arial" w:cs="Arial"/>
          <w:sz w:val="22"/>
          <w:szCs w:val="22"/>
        </w:rPr>
      </w:pPr>
      <w:r w:rsidRPr="004B2720">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F717AF" w:rsidRPr="004B2720" w:rsidRDefault="00F717AF" w:rsidP="00A54A93">
      <w:pPr>
        <w:ind w:firstLine="720"/>
        <w:jc w:val="both"/>
        <w:rPr>
          <w:rFonts w:ascii="Arial" w:hAnsi="Arial" w:cs="Arial"/>
          <w:sz w:val="22"/>
          <w:szCs w:val="22"/>
        </w:rPr>
      </w:pPr>
      <w:r w:rsidRPr="004B2720">
        <w:rPr>
          <w:rFonts w:ascii="Arial" w:hAnsi="Arial" w:cs="Arial"/>
          <w:sz w:val="22"/>
          <w:szCs w:val="22"/>
        </w:rPr>
        <w:t>Понуђач мора да испуњава све услове одређене Законом о јавним набавкама (у даљем тексту: Закон) и овом конкурсном документацијом. Понуда се припрема и доставља на основу Позива за подношење понуда, у складу са конкурсном документацијом, у супротном, понуда се одбија као неприхватљива.</w:t>
      </w:r>
    </w:p>
    <w:p w:rsidR="00F717AF" w:rsidRPr="004B2720" w:rsidRDefault="00F717AF" w:rsidP="00A54A93">
      <w:pPr>
        <w:ind w:firstLine="720"/>
        <w:jc w:val="both"/>
        <w:rPr>
          <w:rFonts w:ascii="Arial" w:hAnsi="Arial" w:cs="Arial"/>
          <w:sz w:val="22"/>
          <w:szCs w:val="22"/>
        </w:rPr>
      </w:pPr>
      <w:r w:rsidRPr="004B2720">
        <w:rPr>
          <w:rFonts w:ascii="Arial" w:hAnsi="Arial" w:cs="Arial"/>
          <w:sz w:val="22"/>
          <w:szCs w:val="22"/>
        </w:rPr>
        <w:t>Врста, техничке карактеристике и спецификација предмета јавне набавке дата је у Одељку 5. конкурсне документације.</w:t>
      </w:r>
    </w:p>
    <w:p w:rsidR="00F717AF" w:rsidRPr="004B2720" w:rsidRDefault="00F717AF" w:rsidP="00A54A93">
      <w:pPr>
        <w:jc w:val="both"/>
        <w:rPr>
          <w:rFonts w:ascii="Arial" w:hAnsi="Arial" w:cs="Arial"/>
          <w:sz w:val="22"/>
          <w:szCs w:val="22"/>
        </w:rPr>
      </w:pPr>
    </w:p>
    <w:p w:rsidR="00F717AF" w:rsidRPr="004B2720" w:rsidRDefault="00F717AF" w:rsidP="00A54A93">
      <w:pPr>
        <w:pStyle w:val="Heading2"/>
        <w:rPr>
          <w:rFonts w:cs="Arial"/>
        </w:rPr>
      </w:pPr>
      <w:bookmarkStart w:id="173" w:name="_Toc297798705"/>
      <w:r w:rsidRPr="004B2720">
        <w:rPr>
          <w:rFonts w:cs="Arial"/>
        </w:rPr>
        <w:t>3.1</w:t>
      </w:r>
      <w:r w:rsidRPr="004B2720">
        <w:rPr>
          <w:rFonts w:cs="Arial"/>
        </w:rPr>
        <w:tab/>
        <w:t>ПОДАЦИ О ЈЕЗИКУ У ПОСТУПКУ ЈАВНЕ НАБАВКЕ</w:t>
      </w:r>
    </w:p>
    <w:p w:rsidR="00F717AF" w:rsidRPr="004B2720" w:rsidRDefault="00F717AF" w:rsidP="00A54A93">
      <w:pPr>
        <w:rPr>
          <w:rFonts w:ascii="Arial" w:hAnsi="Arial" w:cs="Arial"/>
          <w:sz w:val="22"/>
          <w:szCs w:val="22"/>
        </w:rPr>
      </w:pPr>
    </w:p>
    <w:p w:rsidR="00F717AF" w:rsidRPr="004B2720" w:rsidRDefault="00F717AF" w:rsidP="00A54A93">
      <w:pPr>
        <w:tabs>
          <w:tab w:val="left" w:pos="709"/>
        </w:tabs>
        <w:jc w:val="both"/>
        <w:rPr>
          <w:rFonts w:ascii="Arial" w:hAnsi="Arial" w:cs="Arial"/>
          <w:sz w:val="22"/>
          <w:szCs w:val="22"/>
        </w:rPr>
      </w:pPr>
      <w:r w:rsidRPr="004B2720">
        <w:rPr>
          <w:rFonts w:ascii="Arial" w:hAnsi="Arial" w:cs="Arial"/>
          <w:sz w:val="22"/>
          <w:szCs w:val="22"/>
        </w:rPr>
        <w:tab/>
        <w:t xml:space="preserve">Наручилац је припремио конкурсну документацију на српском језику и водиће поступак јавне набавке на српском језику. </w:t>
      </w:r>
    </w:p>
    <w:p w:rsidR="00F717AF" w:rsidRPr="004B2720" w:rsidRDefault="00F717AF" w:rsidP="00A54A93">
      <w:pPr>
        <w:tabs>
          <w:tab w:val="left" w:pos="709"/>
        </w:tabs>
        <w:jc w:val="both"/>
        <w:rPr>
          <w:rFonts w:ascii="Arial" w:hAnsi="Arial" w:cs="Arial"/>
          <w:sz w:val="22"/>
          <w:szCs w:val="22"/>
        </w:rPr>
      </w:pPr>
      <w:r w:rsidRPr="004B2720">
        <w:rPr>
          <w:rFonts w:ascii="Arial" w:hAnsi="Arial" w:cs="Arial"/>
          <w:sz w:val="22"/>
          <w:szCs w:val="22"/>
        </w:rPr>
        <w:tab/>
        <w:t>Понуда са свим прилозима мора бити сачињена на српском језику.</w:t>
      </w:r>
    </w:p>
    <w:p w:rsidR="00F717AF" w:rsidRPr="004B2720" w:rsidRDefault="00F717AF" w:rsidP="00A54A93">
      <w:pPr>
        <w:tabs>
          <w:tab w:val="left" w:pos="709"/>
        </w:tabs>
        <w:jc w:val="both"/>
        <w:rPr>
          <w:rFonts w:ascii="Arial" w:hAnsi="Arial" w:cs="Arial"/>
          <w:sz w:val="22"/>
          <w:szCs w:val="22"/>
        </w:rPr>
      </w:pPr>
      <w:r w:rsidRPr="004B2720">
        <w:rPr>
          <w:rFonts w:ascii="Arial" w:hAnsi="Arial" w:cs="Arial"/>
          <w:sz w:val="22"/>
          <w:szCs w:val="22"/>
        </w:rPr>
        <w:tab/>
        <w:t xml:space="preserve">Ако је неки доказ или документ на страном језику, исти мора бити преведен на српски језик и оверен од стране овлашћеног преводиоца. </w:t>
      </w:r>
    </w:p>
    <w:p w:rsidR="00F717AF" w:rsidRPr="004B2720" w:rsidRDefault="00F717AF" w:rsidP="00A54A93">
      <w:pPr>
        <w:tabs>
          <w:tab w:val="left" w:pos="426"/>
        </w:tabs>
        <w:jc w:val="both"/>
        <w:rPr>
          <w:rFonts w:ascii="Arial" w:hAnsi="Arial" w:cs="Arial"/>
          <w:sz w:val="22"/>
          <w:szCs w:val="22"/>
        </w:rPr>
      </w:pPr>
      <w:r w:rsidRPr="004B2720">
        <w:rPr>
          <w:rFonts w:ascii="Arial" w:hAnsi="Arial" w:cs="Arial"/>
          <w:sz w:val="22"/>
          <w:szCs w:val="22"/>
        </w:rPr>
        <w:tab/>
      </w:r>
      <w:r w:rsidRPr="004B2720">
        <w:rPr>
          <w:rFonts w:ascii="Arial" w:hAnsi="Arial" w:cs="Arial"/>
          <w:sz w:val="22"/>
          <w:szCs w:val="22"/>
        </w:rPr>
        <w:tab/>
        <w:t>Ако понуда са свим прилозима није сачињена на српском језику, понуда ће бити одбијена, као неприхватљива.</w:t>
      </w:r>
    </w:p>
    <w:p w:rsidR="00F717AF" w:rsidRPr="004B2720" w:rsidRDefault="00F717AF" w:rsidP="00A54A93">
      <w:pPr>
        <w:pStyle w:val="Heading2"/>
        <w:rPr>
          <w:rFonts w:cs="Arial"/>
        </w:rPr>
      </w:pPr>
    </w:p>
    <w:p w:rsidR="00F717AF" w:rsidRPr="004B2720" w:rsidRDefault="00F717AF" w:rsidP="00A54A93">
      <w:pPr>
        <w:pStyle w:val="Heading2"/>
        <w:rPr>
          <w:rFonts w:cs="Arial"/>
        </w:rPr>
      </w:pPr>
      <w:r w:rsidRPr="004B2720">
        <w:rPr>
          <w:rFonts w:cs="Arial"/>
        </w:rPr>
        <w:t xml:space="preserve">3.2 </w:t>
      </w:r>
      <w:r w:rsidRPr="004B2720">
        <w:rPr>
          <w:rFonts w:cs="Arial"/>
        </w:rPr>
        <w:tab/>
        <w:t>НАЧИН САСТАВЉАЊА ПОНУДЕ И ПОПУЊАВАЊА ОБРАСЦА ПОНУДЕ</w:t>
      </w:r>
      <w:bookmarkEnd w:id="173"/>
    </w:p>
    <w:p w:rsidR="00F717AF" w:rsidRPr="004B2720" w:rsidRDefault="00F717AF" w:rsidP="00A54A93">
      <w:pPr>
        <w:rPr>
          <w:rFonts w:ascii="Arial" w:hAnsi="Arial" w:cs="Arial"/>
          <w:sz w:val="22"/>
          <w:szCs w:val="22"/>
        </w:rPr>
      </w:pPr>
    </w:p>
    <w:p w:rsidR="00F717AF" w:rsidRPr="004B2720" w:rsidRDefault="00F717AF" w:rsidP="00A54A93">
      <w:pPr>
        <w:ind w:firstLine="709"/>
        <w:jc w:val="both"/>
        <w:rPr>
          <w:rFonts w:ascii="Arial" w:hAnsi="Arial" w:cs="Arial"/>
          <w:sz w:val="22"/>
          <w:szCs w:val="22"/>
        </w:rPr>
      </w:pPr>
      <w:r w:rsidRPr="004B2720">
        <w:rPr>
          <w:rFonts w:ascii="Arial" w:hAnsi="Arial" w:cs="Arial"/>
          <w:sz w:val="22"/>
          <w:szCs w:val="22"/>
        </w:rPr>
        <w:t xml:space="preserve">Понуђач је обавезан да сачини понуду тако што, јасно и недвосмислено, читко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w:t>
      </w:r>
      <w:r w:rsidR="00005649" w:rsidRPr="004B2720">
        <w:rPr>
          <w:rFonts w:ascii="Arial" w:hAnsi="Arial" w:cs="Arial"/>
          <w:sz w:val="22"/>
          <w:szCs w:val="22"/>
        </w:rPr>
        <w:t>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Pr="004B2720">
        <w:rPr>
          <w:rFonts w:ascii="Arial" w:hAnsi="Arial" w:cs="Arial"/>
          <w:sz w:val="22"/>
          <w:szCs w:val="22"/>
        </w:rPr>
        <w:t>.</w:t>
      </w:r>
    </w:p>
    <w:p w:rsidR="00F717AF" w:rsidRPr="004B2720" w:rsidRDefault="00F717AF" w:rsidP="00A54A93">
      <w:pPr>
        <w:ind w:firstLine="709"/>
        <w:jc w:val="both"/>
        <w:rPr>
          <w:rFonts w:ascii="Arial" w:hAnsi="Arial" w:cs="Arial"/>
          <w:sz w:val="22"/>
          <w:szCs w:val="22"/>
        </w:rPr>
      </w:pPr>
      <w:r w:rsidRPr="004B2720">
        <w:rPr>
          <w:rFonts w:ascii="Arial" w:hAnsi="Arial" w:cs="Arial"/>
          <w:sz w:val="22"/>
          <w:szCs w:val="22"/>
        </w:rPr>
        <w:t>Понуђач је обавезан да у Обрасцу понуде наведе: укупну цену без ПДВ-а, рок важења понуде, као и остале елементе из Обрасца понуде.</w:t>
      </w:r>
    </w:p>
    <w:p w:rsidR="00F717AF" w:rsidRPr="004B2720" w:rsidRDefault="00F717AF" w:rsidP="00A54A93">
      <w:pPr>
        <w:tabs>
          <w:tab w:val="num" w:pos="709"/>
        </w:tabs>
        <w:jc w:val="both"/>
        <w:rPr>
          <w:rFonts w:ascii="Arial" w:hAnsi="Arial" w:cs="Arial"/>
          <w:sz w:val="22"/>
          <w:szCs w:val="22"/>
        </w:rPr>
      </w:pPr>
      <w:r w:rsidRPr="004B2720">
        <w:rPr>
          <w:rFonts w:ascii="Arial" w:hAnsi="Arial" w:cs="Arial"/>
          <w:sz w:val="22"/>
          <w:szCs w:val="22"/>
        </w:rPr>
        <w:tab/>
      </w:r>
      <w:r w:rsidRPr="004B2720">
        <w:rPr>
          <w:rFonts w:ascii="Arial" w:hAnsi="Arial" w:cs="Arial"/>
          <w:sz w:val="22"/>
          <w:szCs w:val="22"/>
        </w:rPr>
        <w:tab/>
        <w:t xml:space="preserve">Сви документи, поднети у понуди пожељно је да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F717AF" w:rsidRPr="004B2720" w:rsidRDefault="00F717AF" w:rsidP="00A54A93">
      <w:pPr>
        <w:tabs>
          <w:tab w:val="num" w:pos="709"/>
        </w:tabs>
        <w:jc w:val="both"/>
        <w:rPr>
          <w:rFonts w:ascii="Arial" w:hAnsi="Arial" w:cs="Arial"/>
          <w:color w:val="FF0000"/>
          <w:sz w:val="22"/>
          <w:szCs w:val="22"/>
        </w:rPr>
      </w:pPr>
      <w:r w:rsidRPr="004B2720">
        <w:rPr>
          <w:rFonts w:ascii="Arial" w:hAnsi="Arial" w:cs="Arial"/>
          <w:sz w:val="22"/>
          <w:szCs w:val="22"/>
        </w:rPr>
        <w:tab/>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(средство обезбеђења),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F717AF" w:rsidRPr="006D4C46" w:rsidRDefault="00F717AF" w:rsidP="006D4C46">
      <w:pPr>
        <w:pStyle w:val="ListParagraph"/>
        <w:spacing w:after="0" w:line="240" w:lineRule="auto"/>
        <w:ind w:left="0" w:firstLine="720"/>
        <w:jc w:val="both"/>
        <w:rPr>
          <w:rFonts w:ascii="Arial" w:hAnsi="Arial" w:cs="Arial"/>
          <w:szCs w:val="22"/>
        </w:rPr>
      </w:pPr>
      <w:r w:rsidRPr="004B2720">
        <w:rPr>
          <w:rFonts w:ascii="Arial" w:hAnsi="Arial" w:cs="Arial"/>
          <w:szCs w:val="22"/>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6D4C46" w:rsidRPr="006D4C46">
        <w:rPr>
          <w:rFonts w:ascii="Arial" w:hAnsi="Arial" w:cs="Arial"/>
          <w:szCs w:val="22"/>
        </w:rPr>
        <w:t>Балканска бр. 13</w:t>
      </w:r>
      <w:r w:rsidR="006D4C46">
        <w:rPr>
          <w:rFonts w:ascii="Arial" w:hAnsi="Arial" w:cs="Arial"/>
          <w:szCs w:val="22"/>
        </w:rPr>
        <w:t xml:space="preserve"> </w:t>
      </w:r>
      <w:r w:rsidRPr="004B2720">
        <w:rPr>
          <w:rFonts w:ascii="Arial" w:hAnsi="Arial" w:cs="Arial"/>
          <w:szCs w:val="22"/>
        </w:rPr>
        <w:t xml:space="preserve">- Писарница - са назнаком: „Понуда за јавну набавку услуге – </w:t>
      </w:r>
      <w:r w:rsidR="00B77447">
        <w:rPr>
          <w:rFonts w:ascii="Arial" w:hAnsi="Arial" w:cs="Arial"/>
          <w:szCs w:val="22"/>
        </w:rPr>
        <w:t>Израда студије - Анализа</w:t>
      </w:r>
      <w:r w:rsidR="00640FA8" w:rsidRPr="004B2720">
        <w:rPr>
          <w:rFonts w:ascii="Arial" w:hAnsi="Arial" w:cs="Arial"/>
          <w:szCs w:val="22"/>
        </w:rPr>
        <w:t xml:space="preserve"> разних пројеката ОИЕ и оцена оправданости укључивања ЈП ЕПС у финансирање пројеката – ветроелектрана Костолац (Мониторинг птица и слепих мишева за потребе пројекта изградње ветроелектране Костолац)</w:t>
      </w:r>
      <w:r w:rsidR="0003094F" w:rsidRPr="004B2720">
        <w:rPr>
          <w:rFonts w:ascii="Arial" w:hAnsi="Arial" w:cs="Arial"/>
          <w:caps/>
          <w:szCs w:val="22"/>
        </w:rPr>
        <w:t>,</w:t>
      </w:r>
      <w:r w:rsidRPr="004B2720">
        <w:rPr>
          <w:rFonts w:ascii="Arial" w:hAnsi="Arial" w:cs="Arial"/>
          <w:szCs w:val="22"/>
        </w:rPr>
        <w:t xml:space="preserve"> ЈН број </w:t>
      </w:r>
      <w:r w:rsidR="004E20D4" w:rsidRPr="004B2720">
        <w:rPr>
          <w:rFonts w:ascii="Arial" w:hAnsi="Arial" w:cs="Arial"/>
          <w:szCs w:val="22"/>
        </w:rPr>
        <w:t>20</w:t>
      </w:r>
      <w:r w:rsidR="00640FA8" w:rsidRPr="004B2720">
        <w:rPr>
          <w:rFonts w:ascii="Arial" w:hAnsi="Arial" w:cs="Arial"/>
          <w:szCs w:val="22"/>
        </w:rPr>
        <w:t>/14</w:t>
      </w:r>
      <w:r w:rsidRPr="004B2720">
        <w:rPr>
          <w:rFonts w:ascii="Arial" w:hAnsi="Arial" w:cs="Arial"/>
          <w:color w:val="000000"/>
          <w:szCs w:val="22"/>
        </w:rPr>
        <w:t>/ДОИЕ</w:t>
      </w:r>
      <w:r w:rsidRPr="004B2720">
        <w:rPr>
          <w:rFonts w:ascii="Arial" w:hAnsi="Arial" w:cs="Arial"/>
          <w:szCs w:val="22"/>
        </w:rPr>
        <w:t xml:space="preserve">- НЕ ОТВАРАТИ“. </w:t>
      </w:r>
    </w:p>
    <w:p w:rsidR="00F717AF" w:rsidRPr="004B2720" w:rsidRDefault="00F717AF" w:rsidP="00A54A93">
      <w:pPr>
        <w:ind w:firstLine="708"/>
        <w:jc w:val="both"/>
        <w:rPr>
          <w:rFonts w:ascii="Arial" w:hAnsi="Arial" w:cs="Arial"/>
          <w:sz w:val="22"/>
          <w:szCs w:val="22"/>
          <w:lang w:val="en-US"/>
        </w:rPr>
      </w:pPr>
      <w:r w:rsidRPr="004B2720">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1D3D82" w:rsidRPr="004B2720" w:rsidRDefault="001D3D82" w:rsidP="00A54A93">
      <w:pPr>
        <w:ind w:firstLine="708"/>
        <w:jc w:val="both"/>
        <w:rPr>
          <w:rFonts w:ascii="Arial" w:hAnsi="Arial" w:cs="Arial"/>
          <w:sz w:val="22"/>
          <w:szCs w:val="22"/>
          <w:lang w:val="en-US"/>
        </w:rPr>
      </w:pPr>
    </w:p>
    <w:p w:rsidR="001D3D82" w:rsidRPr="004B2720" w:rsidRDefault="001D3D82" w:rsidP="00A54A93">
      <w:pPr>
        <w:ind w:firstLine="708"/>
        <w:jc w:val="both"/>
        <w:rPr>
          <w:rFonts w:ascii="Arial" w:hAnsi="Arial" w:cs="Arial"/>
          <w:sz w:val="22"/>
          <w:szCs w:val="22"/>
          <w:lang w:val="en-US"/>
        </w:rPr>
      </w:pPr>
    </w:p>
    <w:p w:rsidR="001D3D82" w:rsidRPr="004B2720" w:rsidRDefault="001D3D82" w:rsidP="00A54A93">
      <w:pPr>
        <w:jc w:val="both"/>
        <w:rPr>
          <w:rFonts w:ascii="Arial" w:hAnsi="Arial" w:cs="Arial"/>
          <w:sz w:val="22"/>
          <w:szCs w:val="22"/>
        </w:rPr>
      </w:pPr>
    </w:p>
    <w:p w:rsidR="00F717AF" w:rsidRPr="004B2720" w:rsidRDefault="00F717AF" w:rsidP="00A54A93">
      <w:pPr>
        <w:rPr>
          <w:rFonts w:ascii="Arial" w:hAnsi="Arial" w:cs="Arial"/>
          <w:sz w:val="22"/>
          <w:szCs w:val="22"/>
        </w:rPr>
      </w:pPr>
    </w:p>
    <w:p w:rsidR="00F717AF" w:rsidRPr="004B2720" w:rsidRDefault="00F717AF" w:rsidP="00A54A93">
      <w:pPr>
        <w:pStyle w:val="Heading2"/>
        <w:ind w:left="0" w:firstLine="0"/>
        <w:rPr>
          <w:rFonts w:cs="Arial"/>
        </w:rPr>
      </w:pPr>
      <w:bookmarkStart w:id="174" w:name="_Toc297798706"/>
      <w:r w:rsidRPr="004B2720">
        <w:rPr>
          <w:rFonts w:cs="Arial"/>
        </w:rPr>
        <w:lastRenderedPageBreak/>
        <w:t>3.3</w:t>
      </w:r>
      <w:r w:rsidRPr="004B2720">
        <w:rPr>
          <w:rFonts w:cs="Arial"/>
        </w:rPr>
        <w:tab/>
        <w:t>ПОДНОШЕЊЕ</w:t>
      </w:r>
      <w:bookmarkEnd w:id="174"/>
      <w:r w:rsidRPr="004B2720">
        <w:rPr>
          <w:rFonts w:cs="Arial"/>
        </w:rPr>
        <w:t>, ИЗМЕНА, ДОПУНА И ОПОЗИВ ПОНУДЕ</w:t>
      </w:r>
    </w:p>
    <w:p w:rsidR="00F717AF" w:rsidRPr="004B2720" w:rsidRDefault="00F717AF" w:rsidP="00A54A93">
      <w:pPr>
        <w:tabs>
          <w:tab w:val="num" w:pos="709"/>
        </w:tabs>
        <w:jc w:val="both"/>
        <w:rPr>
          <w:rFonts w:ascii="Arial" w:hAnsi="Arial" w:cs="Arial"/>
          <w:sz w:val="22"/>
          <w:szCs w:val="22"/>
        </w:rPr>
      </w:pPr>
      <w:r w:rsidRPr="004B2720">
        <w:rPr>
          <w:rFonts w:ascii="Arial" w:hAnsi="Arial" w:cs="Arial"/>
          <w:sz w:val="22"/>
          <w:szCs w:val="22"/>
        </w:rPr>
        <w:tab/>
      </w:r>
    </w:p>
    <w:p w:rsidR="00F717AF" w:rsidRPr="004B2720" w:rsidRDefault="00F717AF" w:rsidP="00A54A93">
      <w:pPr>
        <w:tabs>
          <w:tab w:val="num" w:pos="709"/>
        </w:tabs>
        <w:jc w:val="both"/>
        <w:rPr>
          <w:rFonts w:ascii="Arial" w:hAnsi="Arial" w:cs="Arial"/>
          <w:sz w:val="22"/>
          <w:szCs w:val="22"/>
        </w:rPr>
      </w:pPr>
      <w:r w:rsidRPr="004B2720">
        <w:rPr>
          <w:rFonts w:ascii="Arial" w:hAnsi="Arial" w:cs="Arial"/>
          <w:sz w:val="22"/>
          <w:szCs w:val="22"/>
        </w:rPr>
        <w:tab/>
        <w:t>Понуђач може поднети само једну понуду.</w:t>
      </w:r>
    </w:p>
    <w:p w:rsidR="00F717AF" w:rsidRPr="004B2720" w:rsidRDefault="00F717AF" w:rsidP="00A54A93">
      <w:pPr>
        <w:autoSpaceDE w:val="0"/>
        <w:autoSpaceDN w:val="0"/>
        <w:adjustRightInd w:val="0"/>
        <w:ind w:firstLine="720"/>
        <w:jc w:val="both"/>
        <w:rPr>
          <w:rFonts w:ascii="Arial" w:hAnsi="Arial" w:cs="Arial"/>
          <w:sz w:val="22"/>
          <w:szCs w:val="22"/>
        </w:rPr>
      </w:pPr>
      <w:r w:rsidRPr="004B2720">
        <w:rPr>
          <w:rFonts w:ascii="Arial" w:hAnsi="Arial" w:cs="Arial"/>
          <w:sz w:val="22"/>
          <w:szCs w:val="22"/>
        </w:rPr>
        <w:t xml:space="preserve">Понуду може поднети понуђач самостално, група понуђача, као и понуђач са подизвођачем. </w:t>
      </w:r>
    </w:p>
    <w:p w:rsidR="00F717AF" w:rsidRPr="004B2720" w:rsidRDefault="00F717AF" w:rsidP="00A54A93">
      <w:pPr>
        <w:ind w:firstLine="708"/>
        <w:jc w:val="both"/>
        <w:rPr>
          <w:rFonts w:ascii="Arial" w:hAnsi="Arial" w:cs="Arial"/>
          <w:sz w:val="22"/>
          <w:szCs w:val="22"/>
        </w:rPr>
      </w:pPr>
      <w:r w:rsidRPr="004B2720">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F717AF" w:rsidRPr="004B2720" w:rsidRDefault="00F717AF" w:rsidP="00A54A93">
      <w:pPr>
        <w:autoSpaceDE w:val="0"/>
        <w:autoSpaceDN w:val="0"/>
        <w:adjustRightInd w:val="0"/>
        <w:ind w:firstLine="720"/>
        <w:jc w:val="both"/>
        <w:rPr>
          <w:rFonts w:ascii="Arial" w:hAnsi="Arial" w:cs="Arial"/>
          <w:sz w:val="22"/>
          <w:szCs w:val="22"/>
        </w:rPr>
      </w:pPr>
      <w:r w:rsidRPr="004B2720">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F717AF" w:rsidRPr="004B2720" w:rsidRDefault="00F717AF" w:rsidP="00A54A93">
      <w:pPr>
        <w:autoSpaceDE w:val="0"/>
        <w:autoSpaceDN w:val="0"/>
        <w:adjustRightInd w:val="0"/>
        <w:ind w:firstLine="720"/>
        <w:jc w:val="both"/>
        <w:rPr>
          <w:rFonts w:ascii="Arial" w:hAnsi="Arial" w:cs="Arial"/>
          <w:sz w:val="22"/>
          <w:szCs w:val="22"/>
        </w:rPr>
      </w:pPr>
      <w:r w:rsidRPr="004B2720">
        <w:rPr>
          <w:rFonts w:ascii="Arial" w:hAnsi="Arial" w:cs="Arial"/>
          <w:sz w:val="22"/>
          <w:szCs w:val="22"/>
        </w:rPr>
        <w:t>Подношење заједничке понуде од стране групе понуђача, при чему група или један или више учесника ангажује и подизвођача није дозвољено.</w:t>
      </w:r>
    </w:p>
    <w:p w:rsidR="00F717AF" w:rsidRPr="004B2720" w:rsidRDefault="00F717AF" w:rsidP="00A54A93">
      <w:pPr>
        <w:widowControl w:val="0"/>
        <w:ind w:firstLine="708"/>
        <w:jc w:val="both"/>
        <w:rPr>
          <w:rFonts w:ascii="Arial" w:hAnsi="Arial" w:cs="Arial"/>
          <w:sz w:val="22"/>
          <w:szCs w:val="22"/>
        </w:rPr>
      </w:pPr>
      <w:r w:rsidRPr="004B2720">
        <w:rPr>
          <w:rFonts w:ascii="Arial" w:hAnsi="Arial" w:cs="Arial"/>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Понуде за јавну набавку услуге – </w:t>
      </w:r>
      <w:r w:rsidR="00B77447">
        <w:rPr>
          <w:rFonts w:ascii="Arial" w:hAnsi="Arial" w:cs="Arial"/>
          <w:sz w:val="22"/>
          <w:szCs w:val="22"/>
        </w:rPr>
        <w:t>Израда студије - Анализа</w:t>
      </w:r>
      <w:r w:rsidR="00640FA8" w:rsidRPr="004B2720">
        <w:rPr>
          <w:rFonts w:ascii="Arial" w:hAnsi="Arial" w:cs="Arial"/>
          <w:sz w:val="22"/>
          <w:szCs w:val="22"/>
        </w:rPr>
        <w:t xml:space="preserve"> разних пројеката ОИЕ и оцена оправданости укључивања ЈП ЕПС у финансирање пројеката – ветроелектрана Костолац (Мониторинг птица и слепих мишева за потребе пројекта изградње ветроелектране Костолац)</w:t>
      </w:r>
      <w:r w:rsidR="00640FA8" w:rsidRPr="004B2720">
        <w:rPr>
          <w:rFonts w:ascii="Arial" w:hAnsi="Arial" w:cs="Arial"/>
          <w:caps/>
          <w:sz w:val="22"/>
          <w:szCs w:val="22"/>
        </w:rPr>
        <w:t>,</w:t>
      </w:r>
      <w:r w:rsidR="00640FA8" w:rsidRPr="004B2720">
        <w:rPr>
          <w:rFonts w:ascii="Arial" w:hAnsi="Arial" w:cs="Arial"/>
          <w:sz w:val="22"/>
          <w:szCs w:val="22"/>
        </w:rPr>
        <w:t xml:space="preserve"> ЈН број 20/14</w:t>
      </w:r>
      <w:r w:rsidR="00640FA8" w:rsidRPr="004B2720">
        <w:rPr>
          <w:rFonts w:ascii="Arial" w:hAnsi="Arial" w:cs="Arial"/>
          <w:color w:val="000000"/>
          <w:sz w:val="22"/>
          <w:szCs w:val="22"/>
        </w:rPr>
        <w:t>/ДОИЕ</w:t>
      </w:r>
      <w:r w:rsidRPr="004B2720">
        <w:rPr>
          <w:rFonts w:ascii="Arial" w:hAnsi="Arial" w:cs="Arial"/>
          <w:sz w:val="22"/>
          <w:szCs w:val="22"/>
        </w:rPr>
        <w:t>– НЕ ОТВАРАТИ“.</w:t>
      </w:r>
    </w:p>
    <w:p w:rsidR="00F717AF" w:rsidRPr="004B2720" w:rsidRDefault="00F717AF" w:rsidP="00A54A93">
      <w:pPr>
        <w:ind w:firstLine="708"/>
        <w:jc w:val="both"/>
        <w:rPr>
          <w:rFonts w:ascii="Arial" w:hAnsi="Arial" w:cs="Arial"/>
          <w:sz w:val="22"/>
          <w:szCs w:val="22"/>
        </w:rPr>
      </w:pPr>
      <w:r w:rsidRPr="004B2720">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03094F" w:rsidRPr="004B2720" w:rsidRDefault="00F717AF" w:rsidP="00A54A93">
      <w:pPr>
        <w:widowControl w:val="0"/>
        <w:ind w:firstLine="708"/>
        <w:jc w:val="both"/>
        <w:rPr>
          <w:rFonts w:ascii="Arial" w:hAnsi="Arial" w:cs="Arial"/>
          <w:sz w:val="22"/>
          <w:szCs w:val="22"/>
        </w:rPr>
      </w:pPr>
      <w:r w:rsidRPr="004B2720">
        <w:rPr>
          <w:rFonts w:ascii="Arial" w:hAnsi="Arial" w:cs="Arial"/>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услуге - </w:t>
      </w:r>
      <w:r w:rsidR="00B77447">
        <w:rPr>
          <w:rFonts w:ascii="Arial" w:hAnsi="Arial" w:cs="Arial"/>
          <w:sz w:val="22"/>
          <w:szCs w:val="22"/>
        </w:rPr>
        <w:t>Израда студије - Анализа</w:t>
      </w:r>
      <w:r w:rsidR="00640FA8" w:rsidRPr="004B2720">
        <w:rPr>
          <w:rFonts w:ascii="Arial" w:hAnsi="Arial" w:cs="Arial"/>
          <w:sz w:val="22"/>
          <w:szCs w:val="22"/>
        </w:rPr>
        <w:t xml:space="preserve"> разних пројеката ОИЕ и оцена оправданости укључивања ЈП ЕПС у финансирање пројеката – ветроелектрана Костолац (Мониторинг птица и слепих мишева за потребе пројекта изградње ветроелектране Костолац)</w:t>
      </w:r>
      <w:r w:rsidR="00640FA8" w:rsidRPr="004B2720">
        <w:rPr>
          <w:rFonts w:ascii="Arial" w:hAnsi="Arial" w:cs="Arial"/>
          <w:caps/>
          <w:sz w:val="22"/>
          <w:szCs w:val="22"/>
        </w:rPr>
        <w:t>,</w:t>
      </w:r>
      <w:r w:rsidR="00640FA8" w:rsidRPr="004B2720">
        <w:rPr>
          <w:rFonts w:ascii="Arial" w:hAnsi="Arial" w:cs="Arial"/>
          <w:sz w:val="22"/>
          <w:szCs w:val="22"/>
        </w:rPr>
        <w:t xml:space="preserve"> ЈН број 20/14</w:t>
      </w:r>
      <w:r w:rsidR="00640FA8" w:rsidRPr="004B2720">
        <w:rPr>
          <w:rFonts w:ascii="Arial" w:hAnsi="Arial" w:cs="Arial"/>
          <w:color w:val="000000"/>
          <w:sz w:val="22"/>
          <w:szCs w:val="22"/>
        </w:rPr>
        <w:t>/ДОИЕ</w:t>
      </w:r>
      <w:r w:rsidR="0003094F" w:rsidRPr="004B2720">
        <w:rPr>
          <w:rFonts w:ascii="Arial" w:hAnsi="Arial" w:cs="Arial"/>
          <w:sz w:val="22"/>
          <w:szCs w:val="22"/>
        </w:rPr>
        <w:t>– НЕ ОТВАРАТИ“.</w:t>
      </w:r>
    </w:p>
    <w:p w:rsidR="00F717AF" w:rsidRPr="004B2720" w:rsidRDefault="00F717AF" w:rsidP="00A54A93">
      <w:pPr>
        <w:ind w:firstLine="708"/>
        <w:jc w:val="both"/>
        <w:rPr>
          <w:rFonts w:ascii="Arial" w:hAnsi="Arial" w:cs="Arial"/>
          <w:sz w:val="22"/>
          <w:szCs w:val="22"/>
        </w:rPr>
      </w:pPr>
      <w:r w:rsidRPr="004B2720">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 након потписаног записника о примопредаји.</w:t>
      </w:r>
    </w:p>
    <w:p w:rsidR="00F717AF" w:rsidRPr="004B2720" w:rsidRDefault="00F717AF" w:rsidP="00A54A93">
      <w:pPr>
        <w:ind w:firstLine="708"/>
        <w:jc w:val="both"/>
        <w:rPr>
          <w:rFonts w:ascii="Arial" w:hAnsi="Arial" w:cs="Arial"/>
          <w:sz w:val="22"/>
          <w:szCs w:val="22"/>
        </w:rPr>
      </w:pPr>
      <w:r w:rsidRPr="004B2720">
        <w:rPr>
          <w:rFonts w:ascii="Arial" w:hAnsi="Arial" w:cs="Arial"/>
          <w:sz w:val="22"/>
          <w:szCs w:val="22"/>
        </w:rPr>
        <w:t>Уколико понуђач измени или опозове понуду поднету по истеку рока за подношење понуда, Наручилац ће наплатити гаранцију за озбиљност понуде.</w:t>
      </w:r>
    </w:p>
    <w:p w:rsidR="00F717AF" w:rsidRPr="004B2720" w:rsidRDefault="00F717AF" w:rsidP="00A54A93">
      <w:pPr>
        <w:suppressAutoHyphens w:val="0"/>
        <w:rPr>
          <w:rFonts w:ascii="Arial" w:hAnsi="Arial" w:cs="Arial"/>
          <w:b/>
          <w:sz w:val="22"/>
          <w:szCs w:val="22"/>
        </w:rPr>
      </w:pPr>
      <w:bookmarkStart w:id="175" w:name="_Toc297798707"/>
    </w:p>
    <w:p w:rsidR="00F717AF" w:rsidRPr="004B2720" w:rsidRDefault="00F717AF" w:rsidP="00A54A93">
      <w:pPr>
        <w:pStyle w:val="Heading2"/>
        <w:rPr>
          <w:rFonts w:cs="Arial"/>
        </w:rPr>
      </w:pPr>
      <w:r w:rsidRPr="004B2720">
        <w:rPr>
          <w:rFonts w:cs="Arial"/>
        </w:rPr>
        <w:t>3.4</w:t>
      </w:r>
      <w:r w:rsidRPr="004B2720">
        <w:rPr>
          <w:rFonts w:cs="Arial"/>
        </w:rPr>
        <w:tab/>
      </w:r>
      <w:bookmarkEnd w:id="175"/>
      <w:r w:rsidRPr="004B2720">
        <w:rPr>
          <w:rFonts w:cs="Arial"/>
        </w:rPr>
        <w:t>ПАРТИЈЕ</w:t>
      </w:r>
    </w:p>
    <w:p w:rsidR="00F717AF" w:rsidRPr="004B2720" w:rsidRDefault="00F717AF" w:rsidP="00A54A93">
      <w:pPr>
        <w:jc w:val="both"/>
        <w:rPr>
          <w:rFonts w:ascii="Arial" w:hAnsi="Arial" w:cs="Arial"/>
          <w:sz w:val="22"/>
          <w:szCs w:val="22"/>
        </w:rPr>
      </w:pPr>
    </w:p>
    <w:p w:rsidR="00F717AF" w:rsidRPr="004B2720" w:rsidRDefault="00F717AF" w:rsidP="00A54A93">
      <w:pPr>
        <w:ind w:firstLine="708"/>
        <w:jc w:val="both"/>
        <w:rPr>
          <w:rFonts w:ascii="Arial" w:hAnsi="Arial" w:cs="Arial"/>
          <w:sz w:val="22"/>
          <w:szCs w:val="22"/>
        </w:rPr>
      </w:pPr>
      <w:r w:rsidRPr="004B2720">
        <w:rPr>
          <w:rFonts w:ascii="Arial" w:hAnsi="Arial" w:cs="Arial"/>
          <w:sz w:val="22"/>
          <w:szCs w:val="22"/>
        </w:rPr>
        <w:t>Предметна јавна набавка није обликована у више посебних целина (партија).</w:t>
      </w:r>
    </w:p>
    <w:p w:rsidR="00F717AF" w:rsidRPr="004B2720" w:rsidRDefault="00F717AF" w:rsidP="00A54A93">
      <w:pPr>
        <w:rPr>
          <w:rFonts w:ascii="Arial" w:hAnsi="Arial" w:cs="Arial"/>
          <w:sz w:val="22"/>
          <w:szCs w:val="22"/>
        </w:rPr>
      </w:pPr>
    </w:p>
    <w:p w:rsidR="00F717AF" w:rsidRPr="004B2720" w:rsidRDefault="00F717AF" w:rsidP="00A54A93">
      <w:pPr>
        <w:pStyle w:val="Heading2"/>
        <w:ind w:left="0" w:firstLine="0"/>
        <w:rPr>
          <w:rFonts w:cs="Arial"/>
        </w:rPr>
      </w:pPr>
      <w:r w:rsidRPr="004B2720">
        <w:rPr>
          <w:rFonts w:cs="Arial"/>
        </w:rPr>
        <w:t>3.5</w:t>
      </w:r>
      <w:r w:rsidRPr="004B2720">
        <w:rPr>
          <w:rFonts w:cs="Arial"/>
        </w:rPr>
        <w:tab/>
        <w:t xml:space="preserve">ПОНУДА СА ВАРИЈАНТАМА </w:t>
      </w:r>
    </w:p>
    <w:p w:rsidR="00F717AF" w:rsidRPr="004B2720" w:rsidRDefault="00F717AF" w:rsidP="00A54A93">
      <w:pPr>
        <w:ind w:firstLine="708"/>
        <w:rPr>
          <w:rFonts w:ascii="Arial" w:hAnsi="Arial" w:cs="Arial"/>
          <w:sz w:val="22"/>
          <w:szCs w:val="22"/>
        </w:rPr>
      </w:pPr>
    </w:p>
    <w:p w:rsidR="00F717AF" w:rsidRPr="004B2720" w:rsidRDefault="00F717AF" w:rsidP="00A54A93">
      <w:pPr>
        <w:ind w:firstLine="708"/>
        <w:rPr>
          <w:rFonts w:ascii="Arial" w:hAnsi="Arial" w:cs="Arial"/>
          <w:sz w:val="22"/>
          <w:szCs w:val="22"/>
        </w:rPr>
      </w:pPr>
      <w:r w:rsidRPr="004B2720">
        <w:rPr>
          <w:rFonts w:ascii="Arial" w:hAnsi="Arial" w:cs="Arial"/>
          <w:sz w:val="22"/>
          <w:szCs w:val="22"/>
        </w:rPr>
        <w:t xml:space="preserve">Понуда са варијантама није дозвољена. </w:t>
      </w:r>
    </w:p>
    <w:p w:rsidR="00F717AF" w:rsidRPr="004B2720" w:rsidRDefault="00F717AF" w:rsidP="00A54A93">
      <w:pPr>
        <w:ind w:firstLine="708"/>
        <w:rPr>
          <w:rFonts w:ascii="Arial" w:hAnsi="Arial" w:cs="Arial"/>
          <w:sz w:val="22"/>
          <w:szCs w:val="22"/>
        </w:rPr>
      </w:pPr>
    </w:p>
    <w:p w:rsidR="00F717AF" w:rsidRPr="004B2720" w:rsidRDefault="00F717AF" w:rsidP="00A54A93">
      <w:pPr>
        <w:pStyle w:val="Heading2"/>
        <w:rPr>
          <w:rFonts w:cs="Arial"/>
        </w:rPr>
      </w:pPr>
      <w:r w:rsidRPr="004B2720">
        <w:rPr>
          <w:rFonts w:cs="Arial"/>
        </w:rPr>
        <w:t>3.6</w:t>
      </w:r>
      <w:r w:rsidRPr="004B2720">
        <w:rPr>
          <w:rFonts w:cs="Arial"/>
          <w:b w:val="0"/>
        </w:rPr>
        <w:tab/>
      </w:r>
      <w:r w:rsidRPr="004B2720">
        <w:rPr>
          <w:rFonts w:cs="Arial"/>
        </w:rPr>
        <w:t>РОК ЗА ПОДНОШЕЊЕ ПОНУДА И ОТВАРАЊЕ ПОНУДА</w:t>
      </w:r>
    </w:p>
    <w:p w:rsidR="00F717AF" w:rsidRPr="004B2720" w:rsidRDefault="00F717AF" w:rsidP="00A54A93">
      <w:pPr>
        <w:tabs>
          <w:tab w:val="left" w:pos="993"/>
        </w:tabs>
        <w:jc w:val="both"/>
        <w:rPr>
          <w:rFonts w:ascii="Arial" w:hAnsi="Arial" w:cs="Arial"/>
          <w:sz w:val="22"/>
          <w:szCs w:val="22"/>
        </w:rPr>
      </w:pPr>
    </w:p>
    <w:p w:rsidR="00F717AF" w:rsidRPr="004B2720" w:rsidRDefault="00F717AF" w:rsidP="00A54A93">
      <w:pPr>
        <w:jc w:val="both"/>
        <w:rPr>
          <w:rFonts w:ascii="Arial" w:hAnsi="Arial" w:cs="Arial"/>
          <w:sz w:val="22"/>
          <w:szCs w:val="22"/>
        </w:rPr>
      </w:pPr>
      <w:r w:rsidRPr="004B2720">
        <w:rPr>
          <w:rFonts w:ascii="Arial" w:hAnsi="Arial" w:cs="Arial"/>
          <w:sz w:val="22"/>
          <w:szCs w:val="22"/>
        </w:rPr>
        <w:tab/>
        <w:t>Благовременим се сматрају понуде које су примљене и оверене печатом пријема у писарници Наручиоца, најкасније до 12</w:t>
      </w:r>
      <w:r w:rsidR="001D3D82" w:rsidRPr="004B2720">
        <w:rPr>
          <w:rFonts w:ascii="Arial" w:hAnsi="Arial" w:cs="Arial"/>
          <w:sz w:val="22"/>
          <w:szCs w:val="22"/>
        </w:rPr>
        <w:t>:00</w:t>
      </w:r>
      <w:r w:rsidRPr="004B2720">
        <w:rPr>
          <w:rFonts w:ascii="Arial" w:hAnsi="Arial" w:cs="Arial"/>
          <w:sz w:val="22"/>
          <w:szCs w:val="22"/>
        </w:rPr>
        <w:t xml:space="preserve"> часова</w:t>
      </w:r>
      <w:r w:rsidR="00396B79" w:rsidRPr="004B2720">
        <w:rPr>
          <w:rFonts w:ascii="Arial" w:hAnsi="Arial" w:cs="Arial"/>
          <w:sz w:val="22"/>
          <w:szCs w:val="22"/>
        </w:rPr>
        <w:t xml:space="preserve"> тридесетог дана (</w:t>
      </w:r>
      <w:r w:rsidR="00344000" w:rsidRPr="004B2720">
        <w:rPr>
          <w:rFonts w:ascii="Arial" w:hAnsi="Arial" w:cs="Arial"/>
          <w:sz w:val="22"/>
          <w:szCs w:val="22"/>
          <w:lang w:val="en-US"/>
        </w:rPr>
        <w:t>30</w:t>
      </w:r>
      <w:r w:rsidRPr="004B2720">
        <w:rPr>
          <w:rFonts w:ascii="Arial" w:hAnsi="Arial" w:cs="Arial"/>
          <w:sz w:val="22"/>
          <w:szCs w:val="22"/>
        </w:rPr>
        <w:t xml:space="preserve"> дана</w:t>
      </w:r>
      <w:r w:rsidR="00396B79" w:rsidRPr="004B2720">
        <w:rPr>
          <w:rFonts w:ascii="Arial" w:hAnsi="Arial" w:cs="Arial"/>
          <w:sz w:val="22"/>
          <w:szCs w:val="22"/>
        </w:rPr>
        <w:t>)</w:t>
      </w:r>
      <w:r w:rsidRPr="004B2720">
        <w:rPr>
          <w:rFonts w:ascii="Arial" w:hAnsi="Arial" w:cs="Arial"/>
          <w:sz w:val="22"/>
          <w:szCs w:val="22"/>
        </w:rPr>
        <w:t xml:space="preserve"> од дана објављивања позива за подношење понуда на Порталу јавних набавки, без обзира на начин на који су послате. </w:t>
      </w:r>
    </w:p>
    <w:p w:rsidR="00F717AF" w:rsidRPr="004B2720" w:rsidRDefault="00F717AF" w:rsidP="00A54A93">
      <w:pPr>
        <w:ind w:firstLine="710"/>
        <w:jc w:val="both"/>
        <w:rPr>
          <w:rFonts w:ascii="Arial" w:hAnsi="Arial" w:cs="Arial"/>
          <w:b/>
          <w:sz w:val="22"/>
          <w:szCs w:val="22"/>
        </w:rPr>
      </w:pPr>
      <w:r w:rsidRPr="004B2720">
        <w:rPr>
          <w:rFonts w:ascii="Arial" w:hAnsi="Arial" w:cs="Arial"/>
          <w:sz w:val="22"/>
          <w:szCs w:val="22"/>
        </w:rPr>
        <w:t xml:space="preserve">Имајући у виду да је позив за предметну набавку објављен </w:t>
      </w:r>
      <w:r w:rsidRPr="005444D8">
        <w:rPr>
          <w:rFonts w:ascii="Arial" w:hAnsi="Arial" w:cs="Arial"/>
          <w:sz w:val="22"/>
          <w:szCs w:val="22"/>
        </w:rPr>
        <w:t xml:space="preserve">дана </w:t>
      </w:r>
      <w:r w:rsidR="00D056D4" w:rsidRPr="005444D8">
        <w:rPr>
          <w:rFonts w:ascii="Arial" w:hAnsi="Arial" w:cs="Arial"/>
          <w:color w:val="000000"/>
          <w:sz w:val="22"/>
          <w:szCs w:val="22"/>
          <w:lang w:val="sr-Cyrl-RS"/>
        </w:rPr>
        <w:t>18</w:t>
      </w:r>
      <w:r w:rsidR="00D056D4" w:rsidRPr="005444D8">
        <w:rPr>
          <w:rFonts w:ascii="Arial" w:hAnsi="Arial" w:cs="Arial"/>
          <w:color w:val="000000"/>
          <w:sz w:val="22"/>
          <w:szCs w:val="22"/>
        </w:rPr>
        <w:t>.0</w:t>
      </w:r>
      <w:r w:rsidR="00D056D4" w:rsidRPr="005444D8">
        <w:rPr>
          <w:rFonts w:ascii="Arial" w:hAnsi="Arial" w:cs="Arial"/>
          <w:color w:val="000000"/>
          <w:sz w:val="22"/>
          <w:szCs w:val="22"/>
          <w:lang w:val="sr-Cyrl-RS"/>
        </w:rPr>
        <w:t>6</w:t>
      </w:r>
      <w:r w:rsidR="00997425" w:rsidRPr="005444D8">
        <w:rPr>
          <w:rFonts w:ascii="Arial" w:hAnsi="Arial" w:cs="Arial"/>
          <w:color w:val="000000"/>
          <w:sz w:val="22"/>
          <w:szCs w:val="22"/>
          <w:lang w:val="en-US"/>
        </w:rPr>
        <w:t>.</w:t>
      </w:r>
      <w:r w:rsidRPr="005444D8">
        <w:rPr>
          <w:rFonts w:ascii="Arial" w:hAnsi="Arial" w:cs="Arial"/>
          <w:color w:val="000000"/>
          <w:sz w:val="22"/>
          <w:szCs w:val="22"/>
        </w:rPr>
        <w:t>2014</w:t>
      </w:r>
      <w:r w:rsidRPr="004B2720">
        <w:rPr>
          <w:rFonts w:ascii="Arial" w:hAnsi="Arial" w:cs="Arial"/>
          <w:color w:val="000000"/>
          <w:sz w:val="22"/>
          <w:szCs w:val="22"/>
        </w:rPr>
        <w:t>.</w:t>
      </w:r>
      <w:r w:rsidRPr="004B2720">
        <w:rPr>
          <w:rFonts w:ascii="Arial" w:hAnsi="Arial" w:cs="Arial"/>
          <w:sz w:val="22"/>
          <w:szCs w:val="22"/>
        </w:rPr>
        <w:t xml:space="preserve"> године на Порталу јавних набавки то је самим тим </w:t>
      </w:r>
      <w:r w:rsidRPr="00126E81">
        <w:rPr>
          <w:rFonts w:ascii="Arial" w:hAnsi="Arial" w:cs="Arial"/>
          <w:b/>
          <w:sz w:val="22"/>
          <w:szCs w:val="22"/>
        </w:rPr>
        <w:t>рок за подношење понуда</w:t>
      </w:r>
      <w:r w:rsidRPr="004B2720">
        <w:rPr>
          <w:rFonts w:ascii="Arial" w:hAnsi="Arial" w:cs="Arial"/>
          <w:sz w:val="22"/>
          <w:szCs w:val="22"/>
        </w:rPr>
        <w:t xml:space="preserve"> </w:t>
      </w:r>
      <w:r w:rsidR="00D056D4" w:rsidRPr="00126E81">
        <w:rPr>
          <w:rFonts w:ascii="Arial" w:hAnsi="Arial" w:cs="Arial"/>
          <w:b/>
          <w:sz w:val="22"/>
          <w:szCs w:val="22"/>
          <w:lang w:val="sr-Cyrl-RS"/>
        </w:rPr>
        <w:t>18</w:t>
      </w:r>
      <w:r w:rsidR="00561119" w:rsidRPr="00126E81">
        <w:rPr>
          <w:rFonts w:ascii="Arial" w:hAnsi="Arial" w:cs="Arial"/>
          <w:b/>
          <w:sz w:val="22"/>
          <w:szCs w:val="22"/>
          <w:lang w:val="en-US"/>
        </w:rPr>
        <w:t>.0</w:t>
      </w:r>
      <w:r w:rsidR="00D056D4" w:rsidRPr="00126E81">
        <w:rPr>
          <w:rFonts w:ascii="Arial" w:hAnsi="Arial" w:cs="Arial"/>
          <w:b/>
          <w:sz w:val="22"/>
          <w:szCs w:val="22"/>
          <w:lang w:val="sr-Cyrl-RS"/>
        </w:rPr>
        <w:t>7</w:t>
      </w:r>
      <w:r w:rsidRPr="00126E81">
        <w:rPr>
          <w:rFonts w:ascii="Arial" w:hAnsi="Arial" w:cs="Arial"/>
          <w:b/>
          <w:sz w:val="22"/>
          <w:szCs w:val="22"/>
        </w:rPr>
        <w:t>.2014. године до 12 часова</w:t>
      </w:r>
      <w:r w:rsidRPr="004B2720">
        <w:rPr>
          <w:rFonts w:ascii="Arial" w:hAnsi="Arial" w:cs="Arial"/>
          <w:b/>
          <w:sz w:val="22"/>
          <w:szCs w:val="22"/>
        </w:rPr>
        <w:t>.</w:t>
      </w:r>
    </w:p>
    <w:p w:rsidR="00F717AF" w:rsidRPr="004B2720" w:rsidRDefault="00F717AF" w:rsidP="00A54A93">
      <w:pPr>
        <w:tabs>
          <w:tab w:val="left" w:pos="709"/>
        </w:tabs>
        <w:jc w:val="both"/>
        <w:rPr>
          <w:rFonts w:ascii="Arial" w:hAnsi="Arial" w:cs="Arial"/>
          <w:sz w:val="22"/>
          <w:szCs w:val="22"/>
        </w:rPr>
      </w:pPr>
      <w:r w:rsidRPr="004B2720">
        <w:rPr>
          <w:rFonts w:ascii="Arial" w:hAnsi="Arial" w:cs="Arial"/>
          <w:sz w:val="22"/>
          <w:szCs w:val="22"/>
        </w:rPr>
        <w:tab/>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717AF" w:rsidRPr="004B2720" w:rsidRDefault="00F717AF" w:rsidP="00A54A93">
      <w:pPr>
        <w:tabs>
          <w:tab w:val="left" w:pos="709"/>
        </w:tabs>
        <w:jc w:val="both"/>
        <w:rPr>
          <w:rFonts w:ascii="Arial" w:hAnsi="Arial" w:cs="Arial"/>
          <w:sz w:val="22"/>
          <w:szCs w:val="22"/>
          <w:u w:val="single"/>
        </w:rPr>
      </w:pPr>
      <w:r w:rsidRPr="004B2720">
        <w:rPr>
          <w:rFonts w:ascii="Arial" w:hAnsi="Arial" w:cs="Arial"/>
          <w:sz w:val="22"/>
          <w:szCs w:val="22"/>
        </w:rPr>
        <w:lastRenderedPageBreak/>
        <w:tab/>
        <w:t xml:space="preserve">Комисија за јавне набавке ће благовремено поднете понуде јавно отворити дана </w:t>
      </w:r>
      <w:r w:rsidR="00D056D4" w:rsidRPr="005A190A">
        <w:rPr>
          <w:rFonts w:ascii="Arial" w:hAnsi="Arial" w:cs="Arial"/>
          <w:b/>
          <w:sz w:val="22"/>
          <w:szCs w:val="22"/>
          <w:lang w:val="sr-Cyrl-RS"/>
        </w:rPr>
        <w:t>18</w:t>
      </w:r>
      <w:r w:rsidR="00D056D4" w:rsidRPr="005A190A">
        <w:rPr>
          <w:rFonts w:ascii="Arial" w:hAnsi="Arial" w:cs="Arial"/>
          <w:b/>
          <w:sz w:val="22"/>
          <w:szCs w:val="22"/>
        </w:rPr>
        <w:t>.0</w:t>
      </w:r>
      <w:r w:rsidR="00D056D4" w:rsidRPr="005A190A">
        <w:rPr>
          <w:rFonts w:ascii="Arial" w:hAnsi="Arial" w:cs="Arial"/>
          <w:b/>
          <w:sz w:val="22"/>
          <w:szCs w:val="22"/>
          <w:lang w:val="sr-Cyrl-RS"/>
        </w:rPr>
        <w:t>7</w:t>
      </w:r>
      <w:r w:rsidR="00EF3D51" w:rsidRPr="005A190A">
        <w:rPr>
          <w:rFonts w:ascii="Arial" w:hAnsi="Arial" w:cs="Arial"/>
          <w:b/>
          <w:sz w:val="22"/>
          <w:szCs w:val="22"/>
          <w:lang w:val="en-US"/>
        </w:rPr>
        <w:t>.</w:t>
      </w:r>
      <w:r w:rsidRPr="005A190A">
        <w:rPr>
          <w:rFonts w:ascii="Arial" w:hAnsi="Arial" w:cs="Arial"/>
          <w:b/>
          <w:sz w:val="22"/>
          <w:szCs w:val="22"/>
        </w:rPr>
        <w:t>2014. године у 12:30 часова</w:t>
      </w:r>
      <w:r w:rsidRPr="004B2720">
        <w:rPr>
          <w:rFonts w:ascii="Arial" w:hAnsi="Arial" w:cs="Arial"/>
          <w:sz w:val="22"/>
          <w:szCs w:val="22"/>
        </w:rPr>
        <w:t xml:space="preserve"> у просторијама Јавног предузећа „Електропривреда Србије“, Београд, Улица </w:t>
      </w:r>
      <w:r w:rsidR="00640FA8" w:rsidRPr="006D4C46">
        <w:rPr>
          <w:rFonts w:ascii="Arial" w:hAnsi="Arial" w:cs="Arial"/>
          <w:sz w:val="22"/>
          <w:szCs w:val="22"/>
        </w:rPr>
        <w:t>Балканска бр. 13</w:t>
      </w:r>
      <w:r w:rsidRPr="006D4C46">
        <w:rPr>
          <w:rFonts w:ascii="Arial" w:hAnsi="Arial" w:cs="Arial"/>
          <w:sz w:val="22"/>
          <w:szCs w:val="22"/>
        </w:rPr>
        <w:t xml:space="preserve">, </w:t>
      </w:r>
      <w:r w:rsidR="00640FA8" w:rsidRPr="006D4C46">
        <w:rPr>
          <w:rFonts w:ascii="Arial" w:hAnsi="Arial" w:cs="Arial"/>
          <w:sz w:val="22"/>
          <w:szCs w:val="22"/>
        </w:rPr>
        <w:t>сала</w:t>
      </w:r>
      <w:r w:rsidR="00640FA8" w:rsidRPr="004B2720">
        <w:rPr>
          <w:rFonts w:ascii="Arial" w:hAnsi="Arial" w:cs="Arial"/>
          <w:sz w:val="22"/>
          <w:szCs w:val="22"/>
        </w:rPr>
        <w:t xml:space="preserve"> на другом</w:t>
      </w:r>
      <w:r w:rsidRPr="004B2720">
        <w:rPr>
          <w:rFonts w:ascii="Arial" w:hAnsi="Arial" w:cs="Arial"/>
          <w:sz w:val="22"/>
          <w:szCs w:val="22"/>
        </w:rPr>
        <w:t xml:space="preserve"> спрат</w:t>
      </w:r>
      <w:r w:rsidR="00640FA8" w:rsidRPr="004B2720">
        <w:rPr>
          <w:rFonts w:ascii="Arial" w:hAnsi="Arial" w:cs="Arial"/>
          <w:sz w:val="22"/>
          <w:szCs w:val="22"/>
        </w:rPr>
        <w:t>у</w:t>
      </w:r>
      <w:r w:rsidRPr="004B2720">
        <w:rPr>
          <w:rFonts w:ascii="Arial" w:hAnsi="Arial" w:cs="Arial"/>
          <w:sz w:val="22"/>
          <w:szCs w:val="22"/>
        </w:rPr>
        <w:t>.</w:t>
      </w:r>
    </w:p>
    <w:p w:rsidR="00F717AF" w:rsidRPr="004B2720" w:rsidRDefault="00F717AF" w:rsidP="00A54A93">
      <w:pPr>
        <w:tabs>
          <w:tab w:val="left" w:pos="709"/>
        </w:tabs>
        <w:jc w:val="both"/>
        <w:rPr>
          <w:rFonts w:ascii="Arial" w:hAnsi="Arial" w:cs="Arial"/>
          <w:sz w:val="22"/>
          <w:szCs w:val="22"/>
        </w:rPr>
      </w:pPr>
      <w:r w:rsidRPr="004B2720">
        <w:rPr>
          <w:rFonts w:ascii="Arial" w:hAnsi="Arial" w:cs="Arial"/>
          <w:sz w:val="22"/>
          <w:szCs w:val="22"/>
        </w:rPr>
        <w:tab/>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 за учествовање у овом поступку, издато на меморандуму понуђача, заведено и оверено печатом и потписом овлашћеног лица понуђача</w:t>
      </w:r>
      <w:r w:rsidRPr="004B2720">
        <w:rPr>
          <w:rFonts w:ascii="Arial" w:hAnsi="Arial" w:cs="Arial"/>
          <w:color w:val="000000"/>
          <w:sz w:val="22"/>
          <w:szCs w:val="22"/>
        </w:rPr>
        <w:t>.</w:t>
      </w:r>
    </w:p>
    <w:p w:rsidR="00F717AF" w:rsidRPr="004B2720" w:rsidRDefault="00F717AF" w:rsidP="00A54A93">
      <w:pPr>
        <w:ind w:firstLine="710"/>
        <w:jc w:val="both"/>
        <w:rPr>
          <w:rFonts w:ascii="Arial" w:hAnsi="Arial" w:cs="Arial"/>
          <w:sz w:val="22"/>
          <w:szCs w:val="22"/>
        </w:rPr>
      </w:pPr>
      <w:r w:rsidRPr="004B2720">
        <w:rPr>
          <w:rFonts w:ascii="Arial" w:hAnsi="Arial" w:cs="Arial"/>
          <w:sz w:val="22"/>
          <w:szCs w:val="22"/>
        </w:rPr>
        <w:t>Комисија за јавну набавку води записник о отварању понуда у који се уносе подаци у складу са Законом.</w:t>
      </w:r>
    </w:p>
    <w:p w:rsidR="00F717AF" w:rsidRPr="004B2720" w:rsidRDefault="00F717AF" w:rsidP="00A54A93">
      <w:pPr>
        <w:ind w:firstLine="710"/>
        <w:jc w:val="both"/>
        <w:rPr>
          <w:rFonts w:ascii="Arial" w:hAnsi="Arial" w:cs="Arial"/>
          <w:sz w:val="22"/>
          <w:szCs w:val="22"/>
        </w:rPr>
      </w:pPr>
      <w:r w:rsidRPr="004B2720">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rsidR="00F717AF" w:rsidRPr="004B2720" w:rsidRDefault="00F717AF" w:rsidP="00A54A93">
      <w:pPr>
        <w:ind w:firstLine="709"/>
        <w:jc w:val="both"/>
        <w:rPr>
          <w:rFonts w:ascii="Arial" w:hAnsi="Arial" w:cs="Arial"/>
          <w:sz w:val="22"/>
          <w:szCs w:val="22"/>
        </w:rPr>
      </w:pPr>
      <w:r w:rsidRPr="004B2720">
        <w:rPr>
          <w:rFonts w:ascii="Arial" w:hAnsi="Arial" w:cs="Arial"/>
          <w:sz w:val="22"/>
          <w:szCs w:val="22"/>
        </w:rPr>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F717AF" w:rsidRPr="004B2720" w:rsidRDefault="00F717AF" w:rsidP="00F717AF">
      <w:pPr>
        <w:ind w:firstLine="709"/>
        <w:jc w:val="both"/>
        <w:rPr>
          <w:rFonts w:ascii="Arial" w:hAnsi="Arial" w:cs="Arial"/>
          <w:sz w:val="22"/>
          <w:szCs w:val="22"/>
        </w:rPr>
      </w:pPr>
    </w:p>
    <w:p w:rsidR="00F717AF" w:rsidRPr="004B2720" w:rsidRDefault="00F717AF" w:rsidP="00F717AF">
      <w:pPr>
        <w:pStyle w:val="Heading2"/>
        <w:rPr>
          <w:rFonts w:cs="Arial"/>
        </w:rPr>
      </w:pPr>
      <w:r w:rsidRPr="004B2720">
        <w:rPr>
          <w:rFonts w:cs="Arial"/>
        </w:rPr>
        <w:t>3.7</w:t>
      </w:r>
      <w:r w:rsidRPr="004B2720">
        <w:rPr>
          <w:rFonts w:cs="Arial"/>
        </w:rPr>
        <w:tab/>
        <w:t>ПОДИЗВОЂАЧИ</w:t>
      </w:r>
    </w:p>
    <w:p w:rsidR="00F717AF" w:rsidRPr="004B2720" w:rsidRDefault="00F717AF" w:rsidP="00F717AF">
      <w:pPr>
        <w:rPr>
          <w:rFonts w:ascii="Arial" w:hAnsi="Arial" w:cs="Arial"/>
          <w:sz w:val="22"/>
          <w:szCs w:val="22"/>
        </w:rPr>
      </w:pPr>
    </w:p>
    <w:p w:rsidR="00F717AF" w:rsidRPr="004B2720" w:rsidRDefault="00F717AF" w:rsidP="00EF14F6">
      <w:pPr>
        <w:tabs>
          <w:tab w:val="left" w:pos="360"/>
        </w:tabs>
        <w:jc w:val="both"/>
        <w:rPr>
          <w:rFonts w:ascii="Arial" w:hAnsi="Arial" w:cs="Arial"/>
          <w:sz w:val="22"/>
          <w:szCs w:val="22"/>
          <w:lang w:eastAsia="en-US"/>
        </w:rPr>
      </w:pPr>
      <w:r w:rsidRPr="004B2720">
        <w:rPr>
          <w:rFonts w:ascii="Arial" w:hAnsi="Arial" w:cs="Arial"/>
          <w:sz w:val="22"/>
          <w:szCs w:val="22"/>
        </w:rPr>
        <w:tab/>
      </w:r>
      <w:r w:rsidRPr="004B2720">
        <w:rPr>
          <w:rFonts w:ascii="Arial" w:hAnsi="Arial" w:cs="Arial"/>
          <w:sz w:val="22"/>
          <w:szCs w:val="22"/>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F717AF" w:rsidRPr="004B2720" w:rsidRDefault="00F717AF" w:rsidP="00EF14F6">
      <w:pPr>
        <w:tabs>
          <w:tab w:val="left" w:pos="360"/>
        </w:tabs>
        <w:jc w:val="both"/>
        <w:rPr>
          <w:rFonts w:ascii="Arial" w:hAnsi="Arial" w:cs="Arial"/>
          <w:sz w:val="22"/>
          <w:szCs w:val="22"/>
          <w:lang w:eastAsia="en-US"/>
        </w:rPr>
      </w:pPr>
      <w:r w:rsidRPr="004B2720">
        <w:rPr>
          <w:rFonts w:ascii="Arial" w:hAnsi="Arial" w:cs="Arial"/>
          <w:sz w:val="22"/>
          <w:szCs w:val="22"/>
          <w:lang w:eastAsia="en-US"/>
        </w:rPr>
        <w:tab/>
      </w:r>
      <w:r w:rsidRPr="004B2720">
        <w:rPr>
          <w:rFonts w:ascii="Arial" w:hAnsi="Arial" w:cs="Arial"/>
          <w:sz w:val="22"/>
          <w:szCs w:val="22"/>
          <w:lang w:eastAsia="en-US"/>
        </w:rPr>
        <w:tab/>
        <w:t xml:space="preserve">Понуђач је дужан да у понуди наведе </w:t>
      </w:r>
      <w:r w:rsidRPr="004B2720">
        <w:rPr>
          <w:rFonts w:ascii="Arial" w:hAnsi="Arial" w:cs="Arial"/>
          <w:sz w:val="22"/>
          <w:szCs w:val="22"/>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F717AF" w:rsidRPr="004B2720" w:rsidRDefault="00F717AF" w:rsidP="00EF14F6">
      <w:pPr>
        <w:ind w:firstLine="720"/>
        <w:jc w:val="both"/>
        <w:rPr>
          <w:rFonts w:ascii="Arial" w:hAnsi="Arial" w:cs="Arial"/>
          <w:sz w:val="22"/>
          <w:szCs w:val="22"/>
        </w:rPr>
      </w:pPr>
      <w:r w:rsidRPr="004B2720">
        <w:rPr>
          <w:rFonts w:ascii="Arial" w:hAnsi="Arial" w:cs="Arial"/>
          <w:sz w:val="22"/>
          <w:szCs w:val="22"/>
        </w:rPr>
        <w:t>Понуђач је дужан да наручиоцу, на његов захтев, омогући приступ код подизвођача ради утврђивања испуњености услова.</w:t>
      </w:r>
    </w:p>
    <w:p w:rsidR="00F717AF" w:rsidRPr="004B2720" w:rsidRDefault="005B621D" w:rsidP="00EF14F6">
      <w:pPr>
        <w:pStyle w:val="ListParagraph"/>
        <w:spacing w:after="0" w:line="240" w:lineRule="auto"/>
        <w:ind w:left="0"/>
        <w:jc w:val="both"/>
        <w:rPr>
          <w:rFonts w:ascii="Arial" w:hAnsi="Arial" w:cs="Arial"/>
          <w:b/>
          <w:bCs/>
          <w:iCs/>
          <w:szCs w:val="22"/>
          <w:lang w:val="sr-Cyrl-CS"/>
        </w:rPr>
      </w:pPr>
      <w:r w:rsidRPr="004B2720">
        <w:rPr>
          <w:rFonts w:ascii="Arial" w:hAnsi="Arial" w:cs="Arial"/>
          <w:szCs w:val="22"/>
        </w:rPr>
        <w:tab/>
      </w:r>
      <w:r w:rsidR="00F717AF" w:rsidRPr="004B2720">
        <w:rPr>
          <w:rFonts w:ascii="Arial" w:hAnsi="Arial" w:cs="Arial"/>
          <w:szCs w:val="22"/>
        </w:rPr>
        <w:t>Сваки подизвођач, којега понуђач ангажује, мора да испуњава услове из члана 75. став 1. тачка 1) до 4) Закона</w:t>
      </w:r>
      <w:r w:rsidR="00EF14F6" w:rsidRPr="004B2720">
        <w:rPr>
          <w:rFonts w:ascii="Arial" w:hAnsi="Arial" w:cs="Arial"/>
          <w:szCs w:val="22"/>
          <w:lang w:val="sr-Cyrl-CS"/>
        </w:rPr>
        <w:t>,</w:t>
      </w:r>
      <w:r w:rsidR="00F717AF" w:rsidRPr="004B2720">
        <w:rPr>
          <w:rFonts w:ascii="Arial" w:hAnsi="Arial" w:cs="Arial"/>
          <w:szCs w:val="22"/>
        </w:rPr>
        <w:t xml:space="preserve"> што </w:t>
      </w:r>
      <w:r w:rsidR="00EF14F6" w:rsidRPr="004B2720">
        <w:rPr>
          <w:rFonts w:ascii="Arial" w:hAnsi="Arial" w:cs="Arial"/>
          <w:szCs w:val="22"/>
          <w:lang w:val="sr-Cyrl-CS"/>
        </w:rPr>
        <w:t xml:space="preserve">се </w:t>
      </w:r>
      <w:r w:rsidR="00F717AF" w:rsidRPr="004B2720">
        <w:rPr>
          <w:rFonts w:ascii="Arial" w:hAnsi="Arial" w:cs="Arial"/>
          <w:szCs w:val="22"/>
        </w:rPr>
        <w:t xml:space="preserve">доказује достављањем доказа наведених </w:t>
      </w:r>
      <w:r w:rsidR="00053E80" w:rsidRPr="004B2720">
        <w:rPr>
          <w:rFonts w:ascii="Arial" w:hAnsi="Arial" w:cs="Arial"/>
          <w:szCs w:val="22"/>
        </w:rPr>
        <w:t xml:space="preserve">у </w:t>
      </w:r>
      <w:r w:rsidR="00F717AF" w:rsidRPr="004B2720">
        <w:rPr>
          <w:rFonts w:ascii="Arial" w:hAnsi="Arial" w:cs="Arial"/>
          <w:szCs w:val="22"/>
        </w:rPr>
        <w:t>одељку Услови за учешће из члана 75. и 76. Закона и Упутство како се доказује испуњеност тих услова.</w:t>
      </w:r>
    </w:p>
    <w:p w:rsidR="00F717AF" w:rsidRPr="004B2720" w:rsidRDefault="00F717AF" w:rsidP="00EF14F6">
      <w:pPr>
        <w:ind w:firstLine="720"/>
        <w:jc w:val="both"/>
        <w:rPr>
          <w:rFonts w:ascii="Arial" w:hAnsi="Arial" w:cs="Arial"/>
          <w:sz w:val="22"/>
          <w:szCs w:val="22"/>
        </w:rPr>
      </w:pPr>
      <w:r w:rsidRPr="004B2720">
        <w:rPr>
          <w:rFonts w:ascii="Arial" w:hAnsi="Arial" w:cs="Arial"/>
          <w:sz w:val="22"/>
          <w:szCs w:val="22"/>
          <w:lang w:eastAsia="en-US"/>
        </w:rPr>
        <w:t>Додатне услове у вези са капацитетима понуђач испуњава самостално, без обзира на агажовање подизвођача.</w:t>
      </w:r>
    </w:p>
    <w:p w:rsidR="00F717AF" w:rsidRPr="004B2720" w:rsidRDefault="00F717AF" w:rsidP="00EF14F6">
      <w:pPr>
        <w:tabs>
          <w:tab w:val="left" w:pos="360"/>
        </w:tabs>
        <w:jc w:val="both"/>
        <w:rPr>
          <w:rFonts w:ascii="Arial" w:hAnsi="Arial" w:cs="Arial"/>
          <w:sz w:val="22"/>
          <w:szCs w:val="22"/>
          <w:lang w:eastAsia="en-US"/>
        </w:rPr>
      </w:pPr>
      <w:r w:rsidRPr="004B2720">
        <w:rPr>
          <w:rFonts w:ascii="Arial" w:hAnsi="Arial" w:cs="Arial"/>
          <w:sz w:val="22"/>
          <w:szCs w:val="22"/>
        </w:rPr>
        <w:tab/>
      </w:r>
      <w:r w:rsidRPr="004B2720">
        <w:rPr>
          <w:rFonts w:ascii="Arial" w:hAnsi="Arial" w:cs="Arial"/>
          <w:sz w:val="22"/>
          <w:szCs w:val="22"/>
        </w:rPr>
        <w:tab/>
        <w:t xml:space="preserve">Све обрасце у понуди потписује и оверава понуђач, </w:t>
      </w:r>
      <w:r w:rsidRPr="004B2720">
        <w:rPr>
          <w:rFonts w:ascii="Arial" w:hAnsi="Arial" w:cs="Arial"/>
          <w:sz w:val="22"/>
          <w:szCs w:val="22"/>
          <w:lang w:eastAsia="en-US"/>
        </w:rPr>
        <w:t>изузев Обрасца 3. који попуњава, потписује и оверава сваки подизвођач у своје име.</w:t>
      </w:r>
    </w:p>
    <w:p w:rsidR="00F717AF" w:rsidRPr="004B2720" w:rsidRDefault="00F717AF" w:rsidP="00F717AF">
      <w:pPr>
        <w:ind w:firstLine="709"/>
        <w:jc w:val="both"/>
        <w:rPr>
          <w:rFonts w:ascii="Arial" w:hAnsi="Arial" w:cs="Arial"/>
          <w:sz w:val="22"/>
          <w:szCs w:val="22"/>
        </w:rPr>
      </w:pPr>
      <w:r w:rsidRPr="004B2720">
        <w:rPr>
          <w:rFonts w:ascii="Arial" w:hAnsi="Arial" w:cs="Arial"/>
          <w:sz w:val="22"/>
          <w:szCs w:val="22"/>
        </w:rPr>
        <w:t>Понуђач у потпуности одговара Наручиоцу за извршење уговорене набавке, без обзира на број подизвођача.</w:t>
      </w:r>
    </w:p>
    <w:p w:rsidR="00F717AF" w:rsidRPr="004B2720" w:rsidRDefault="00F717AF" w:rsidP="00F717AF">
      <w:pPr>
        <w:ind w:firstLine="709"/>
        <w:jc w:val="both"/>
        <w:rPr>
          <w:rFonts w:ascii="Arial" w:hAnsi="Arial" w:cs="Arial"/>
          <w:sz w:val="22"/>
          <w:szCs w:val="22"/>
        </w:rPr>
      </w:pPr>
      <w:r w:rsidRPr="004B2720">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F717AF" w:rsidRPr="004B2720" w:rsidRDefault="00F717AF" w:rsidP="00EF14F6">
      <w:pPr>
        <w:ind w:firstLine="709"/>
        <w:jc w:val="both"/>
        <w:rPr>
          <w:rFonts w:ascii="Arial" w:hAnsi="Arial" w:cs="Arial"/>
          <w:b/>
          <w:bCs/>
          <w:sz w:val="22"/>
          <w:szCs w:val="22"/>
        </w:rPr>
      </w:pPr>
      <w:r w:rsidRPr="004B2720">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F717AF" w:rsidRPr="004B2720" w:rsidRDefault="00F717AF" w:rsidP="00F717AF">
      <w:pPr>
        <w:tabs>
          <w:tab w:val="left" w:pos="360"/>
        </w:tabs>
        <w:ind w:right="2"/>
        <w:jc w:val="both"/>
        <w:rPr>
          <w:rFonts w:ascii="Arial" w:hAnsi="Arial" w:cs="Arial"/>
          <w:sz w:val="22"/>
          <w:szCs w:val="22"/>
          <w:lang w:eastAsia="en-US"/>
        </w:rPr>
      </w:pPr>
      <w:r w:rsidRPr="004B2720">
        <w:rPr>
          <w:rFonts w:ascii="Arial" w:hAnsi="Arial" w:cs="Arial"/>
          <w:color w:val="FF0000"/>
          <w:sz w:val="22"/>
          <w:szCs w:val="22"/>
        </w:rPr>
        <w:tab/>
      </w:r>
      <w:r w:rsidR="00EF14F6" w:rsidRPr="004B2720">
        <w:rPr>
          <w:rFonts w:ascii="Arial" w:hAnsi="Arial" w:cs="Arial"/>
          <w:color w:val="FF0000"/>
          <w:sz w:val="22"/>
          <w:szCs w:val="22"/>
        </w:rPr>
        <w:tab/>
      </w:r>
      <w:r w:rsidRPr="004B2720">
        <w:rPr>
          <w:rFonts w:ascii="Arial" w:hAnsi="Arial" w:cs="Arial"/>
          <w:sz w:val="22"/>
          <w:szCs w:val="22"/>
        </w:rPr>
        <w:t>Наручилац</w:t>
      </w:r>
      <w:r w:rsidRPr="004B2720">
        <w:rPr>
          <w:rFonts w:ascii="Arial" w:hAnsi="Arial" w:cs="Arial"/>
          <w:sz w:val="22"/>
          <w:szCs w:val="22"/>
          <w:lang w:eastAsia="en-US"/>
        </w:rPr>
        <w:t xml:space="preserve"> у овом поступку не предвиђа примену одредби става 9. и 10. члана 80. Закона о јавним набавкама.</w:t>
      </w:r>
    </w:p>
    <w:p w:rsidR="00F717AF" w:rsidRPr="004B2720" w:rsidRDefault="00F717AF" w:rsidP="00F717AF">
      <w:pPr>
        <w:ind w:firstLine="709"/>
        <w:jc w:val="both"/>
        <w:rPr>
          <w:rFonts w:ascii="Arial" w:hAnsi="Arial" w:cs="Arial"/>
          <w:sz w:val="22"/>
          <w:szCs w:val="22"/>
        </w:rPr>
      </w:pPr>
    </w:p>
    <w:p w:rsidR="00F717AF" w:rsidRPr="004B2720" w:rsidRDefault="00F717AF" w:rsidP="00F717AF">
      <w:pPr>
        <w:pStyle w:val="Heading2"/>
        <w:rPr>
          <w:rFonts w:cs="Arial"/>
        </w:rPr>
      </w:pPr>
      <w:bookmarkStart w:id="176" w:name="_Toc297798721"/>
      <w:r w:rsidRPr="004B2720">
        <w:rPr>
          <w:rFonts w:cs="Arial"/>
        </w:rPr>
        <w:t xml:space="preserve">3.8 </w:t>
      </w:r>
      <w:r w:rsidRPr="004B2720">
        <w:rPr>
          <w:rFonts w:cs="Arial"/>
        </w:rPr>
        <w:tab/>
        <w:t>ГРУПА ПОНУЂАЧА (ЗАЈЕДНИЧКА ПОНУДА)</w:t>
      </w:r>
      <w:bookmarkEnd w:id="176"/>
    </w:p>
    <w:p w:rsidR="00F717AF" w:rsidRPr="004B2720" w:rsidRDefault="00F717AF" w:rsidP="00F717AF">
      <w:pPr>
        <w:rPr>
          <w:rFonts w:ascii="Arial" w:hAnsi="Arial" w:cs="Arial"/>
          <w:sz w:val="22"/>
          <w:szCs w:val="22"/>
        </w:rPr>
      </w:pPr>
    </w:p>
    <w:p w:rsidR="00F717AF" w:rsidRPr="004B2720" w:rsidRDefault="00F717AF" w:rsidP="00F717AF">
      <w:pPr>
        <w:ind w:firstLine="709"/>
        <w:jc w:val="both"/>
        <w:rPr>
          <w:rFonts w:ascii="Arial" w:hAnsi="Arial" w:cs="Arial"/>
          <w:sz w:val="22"/>
          <w:szCs w:val="22"/>
        </w:rPr>
      </w:pPr>
      <w:r w:rsidRPr="004B2720">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w:t>
      </w:r>
      <w:r w:rsidR="00EF14F6" w:rsidRPr="004B2720">
        <w:rPr>
          <w:rFonts w:ascii="Arial" w:hAnsi="Arial" w:cs="Arial"/>
          <w:sz w:val="22"/>
          <w:szCs w:val="22"/>
        </w:rPr>
        <w:t>ом</w:t>
      </w:r>
      <w:r w:rsidRPr="004B2720">
        <w:rPr>
          <w:rFonts w:ascii="Arial" w:hAnsi="Arial" w:cs="Arial"/>
          <w:sz w:val="22"/>
          <w:szCs w:val="22"/>
        </w:rPr>
        <w:t xml:space="preserve"> 81. став 4. Закона о јавним набавкама Такође, у овом споразуму треба да буду наведена имена лица, појединачно за сваког понуђача, која ће бити одговорна за извршење набавке. </w:t>
      </w:r>
    </w:p>
    <w:p w:rsidR="00F717AF" w:rsidRPr="004B2720" w:rsidRDefault="00F717AF" w:rsidP="00F717AF">
      <w:pPr>
        <w:ind w:firstLine="720"/>
        <w:jc w:val="both"/>
        <w:rPr>
          <w:rFonts w:ascii="Arial" w:hAnsi="Arial" w:cs="Arial"/>
          <w:sz w:val="22"/>
          <w:szCs w:val="22"/>
        </w:rPr>
      </w:pPr>
      <w:r w:rsidRPr="004B2720">
        <w:rPr>
          <w:rFonts w:ascii="Arial" w:hAnsi="Arial" w:cs="Arial"/>
          <w:sz w:val="22"/>
          <w:szCs w:val="22"/>
        </w:rPr>
        <w:t xml:space="preserve">Понуђачи из групе понуђача, одговарају Наручиоцу неограничено солидарно у складу са Законом. </w:t>
      </w:r>
    </w:p>
    <w:p w:rsidR="00EF14F6" w:rsidRPr="004B2720" w:rsidRDefault="00E54F26" w:rsidP="00EF14F6">
      <w:pPr>
        <w:jc w:val="both"/>
        <w:rPr>
          <w:rFonts w:ascii="Arial" w:hAnsi="Arial" w:cs="Arial"/>
          <w:sz w:val="22"/>
          <w:szCs w:val="22"/>
        </w:rPr>
      </w:pPr>
      <w:r w:rsidRPr="004B2720">
        <w:rPr>
          <w:rFonts w:ascii="Arial" w:hAnsi="Arial" w:cs="Arial"/>
          <w:sz w:val="22"/>
          <w:szCs w:val="22"/>
        </w:rPr>
        <w:t xml:space="preserve">           </w:t>
      </w:r>
      <w:r w:rsidR="00F717AF" w:rsidRPr="004B2720">
        <w:rPr>
          <w:rFonts w:ascii="Arial" w:hAnsi="Arial" w:cs="Arial"/>
          <w:sz w:val="22"/>
          <w:szCs w:val="22"/>
        </w:rPr>
        <w:t xml:space="preserve">Сваки понуђач из групе понуђача која подноси заједничку понуду мора да испуњава услове из члана 75. </w:t>
      </w:r>
      <w:r w:rsidRPr="004B2720">
        <w:rPr>
          <w:rFonts w:ascii="Arial" w:hAnsi="Arial" w:cs="Arial"/>
          <w:sz w:val="22"/>
          <w:szCs w:val="22"/>
        </w:rPr>
        <w:t>став 1. тачка 1) до 4) Закона</w:t>
      </w:r>
      <w:r w:rsidR="002B275A" w:rsidRPr="004B2720">
        <w:rPr>
          <w:rFonts w:ascii="Arial" w:hAnsi="Arial" w:cs="Arial"/>
          <w:bCs/>
          <w:iCs/>
          <w:sz w:val="22"/>
          <w:szCs w:val="22"/>
        </w:rPr>
        <w:t xml:space="preserve"> </w:t>
      </w:r>
      <w:r w:rsidRPr="004B2720">
        <w:rPr>
          <w:rFonts w:ascii="Arial" w:hAnsi="Arial" w:cs="Arial"/>
          <w:sz w:val="22"/>
          <w:szCs w:val="22"/>
        </w:rPr>
        <w:t xml:space="preserve">што </w:t>
      </w:r>
      <w:r w:rsidR="00A52D6E" w:rsidRPr="004B2720">
        <w:rPr>
          <w:rFonts w:ascii="Arial" w:hAnsi="Arial" w:cs="Arial"/>
          <w:sz w:val="22"/>
          <w:szCs w:val="22"/>
        </w:rPr>
        <w:t xml:space="preserve">се </w:t>
      </w:r>
      <w:r w:rsidRPr="004B2720">
        <w:rPr>
          <w:rFonts w:ascii="Arial" w:hAnsi="Arial" w:cs="Arial"/>
          <w:sz w:val="22"/>
          <w:szCs w:val="22"/>
        </w:rPr>
        <w:t>доказ</w:t>
      </w:r>
      <w:r w:rsidR="00A52D6E" w:rsidRPr="004B2720">
        <w:rPr>
          <w:rFonts w:ascii="Arial" w:hAnsi="Arial" w:cs="Arial"/>
          <w:sz w:val="22"/>
          <w:szCs w:val="22"/>
        </w:rPr>
        <w:t xml:space="preserve">ује </w:t>
      </w:r>
      <w:r w:rsidR="00A52D6E" w:rsidRPr="004B2720">
        <w:rPr>
          <w:rFonts w:ascii="Arial" w:hAnsi="Arial" w:cs="Arial"/>
          <w:sz w:val="22"/>
          <w:szCs w:val="22"/>
        </w:rPr>
        <w:lastRenderedPageBreak/>
        <w:t>достављањем доказа наведених</w:t>
      </w:r>
      <w:r w:rsidRPr="004B2720">
        <w:rPr>
          <w:rFonts w:ascii="Arial" w:hAnsi="Arial" w:cs="Arial"/>
          <w:sz w:val="22"/>
          <w:szCs w:val="22"/>
        </w:rPr>
        <w:t xml:space="preserve">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E54F26" w:rsidRPr="004B2720" w:rsidRDefault="00E54F26" w:rsidP="00EF14F6">
      <w:pPr>
        <w:jc w:val="both"/>
        <w:rPr>
          <w:rFonts w:ascii="Arial" w:hAnsi="Arial" w:cs="Arial"/>
          <w:sz w:val="22"/>
          <w:szCs w:val="22"/>
        </w:rPr>
      </w:pPr>
      <w:r w:rsidRPr="004B2720">
        <w:rPr>
          <w:rFonts w:ascii="Arial" w:hAnsi="Arial" w:cs="Arial"/>
          <w:sz w:val="22"/>
          <w:szCs w:val="22"/>
          <w:lang w:eastAsia="en-US"/>
        </w:rPr>
        <w:tab/>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3. који попуњава, потписује и оверава сваки члан групе понуђача у своје име.</w:t>
      </w:r>
    </w:p>
    <w:p w:rsidR="00A54A93" w:rsidRDefault="00A54A93" w:rsidP="000F22F7">
      <w:pPr>
        <w:rPr>
          <w:rFonts w:ascii="Arial" w:hAnsi="Arial" w:cs="Arial"/>
          <w:b/>
          <w:sz w:val="22"/>
          <w:szCs w:val="22"/>
        </w:rPr>
      </w:pPr>
    </w:p>
    <w:p w:rsidR="000F22F7" w:rsidRPr="004B2720" w:rsidRDefault="000F22F7" w:rsidP="000F22F7">
      <w:pPr>
        <w:rPr>
          <w:rFonts w:ascii="Arial" w:hAnsi="Arial" w:cs="Arial"/>
          <w:b/>
          <w:sz w:val="22"/>
          <w:szCs w:val="22"/>
          <w:lang w:val="en-US"/>
        </w:rPr>
      </w:pPr>
      <w:r w:rsidRPr="004B2720">
        <w:rPr>
          <w:rFonts w:ascii="Arial" w:hAnsi="Arial" w:cs="Arial"/>
          <w:b/>
          <w:sz w:val="22"/>
          <w:szCs w:val="22"/>
        </w:rPr>
        <w:t>3.9</w:t>
      </w:r>
      <w:r w:rsidRPr="004B2720">
        <w:rPr>
          <w:rFonts w:ascii="Arial" w:hAnsi="Arial" w:cs="Arial"/>
          <w:b/>
          <w:sz w:val="22"/>
          <w:szCs w:val="22"/>
        </w:rPr>
        <w:tab/>
        <w:t>НАЧИН И УСЛОВИ ПЛАЋАЊА</w:t>
      </w:r>
    </w:p>
    <w:p w:rsidR="00DD0EBE" w:rsidRPr="004B2720" w:rsidRDefault="00DD0EBE" w:rsidP="000F22F7">
      <w:pPr>
        <w:rPr>
          <w:rFonts w:ascii="Arial" w:hAnsi="Arial" w:cs="Arial"/>
          <w:b/>
          <w:sz w:val="22"/>
          <w:szCs w:val="22"/>
          <w:lang w:val="en-US"/>
        </w:rPr>
      </w:pPr>
    </w:p>
    <w:p w:rsidR="00DD0EBE" w:rsidRDefault="00A54A93" w:rsidP="00A54A93">
      <w:pPr>
        <w:tabs>
          <w:tab w:val="left" w:pos="709"/>
        </w:tabs>
        <w:jc w:val="both"/>
        <w:rPr>
          <w:rFonts w:ascii="Arial" w:hAnsi="Arial" w:cs="Arial"/>
          <w:sz w:val="22"/>
          <w:szCs w:val="22"/>
        </w:rPr>
      </w:pPr>
      <w:r>
        <w:rPr>
          <w:rFonts w:ascii="Arial" w:hAnsi="Arial" w:cs="Arial"/>
          <w:sz w:val="22"/>
          <w:szCs w:val="22"/>
        </w:rPr>
        <w:tab/>
      </w:r>
      <w:r w:rsidR="00DD0EBE" w:rsidRPr="004B2720">
        <w:rPr>
          <w:rFonts w:ascii="Arial" w:hAnsi="Arial" w:cs="Arial"/>
          <w:sz w:val="22"/>
          <w:szCs w:val="22"/>
        </w:rPr>
        <w:t>Понуда мора да садржи начин и услове плаћања које понуђач наводи у Обрасцу понуде (Образац</w:t>
      </w:r>
      <w:r w:rsidR="00D919A8">
        <w:rPr>
          <w:rFonts w:ascii="Arial" w:hAnsi="Arial" w:cs="Arial"/>
          <w:sz w:val="22"/>
          <w:szCs w:val="22"/>
        </w:rPr>
        <w:t xml:space="preserve"> 2. из к</w:t>
      </w:r>
      <w:r w:rsidR="001B4CEC" w:rsidRPr="004B2720">
        <w:rPr>
          <w:rFonts w:ascii="Arial" w:hAnsi="Arial" w:cs="Arial"/>
          <w:sz w:val="22"/>
          <w:szCs w:val="22"/>
        </w:rPr>
        <w:t>онкурсне документације).</w:t>
      </w:r>
    </w:p>
    <w:p w:rsidR="006D4C46" w:rsidRPr="006D4C46" w:rsidRDefault="006D4C46" w:rsidP="00A54A93">
      <w:pPr>
        <w:tabs>
          <w:tab w:val="left" w:pos="709"/>
        </w:tabs>
        <w:jc w:val="both"/>
        <w:rPr>
          <w:rFonts w:ascii="Arial" w:hAnsi="Arial" w:cs="Arial"/>
          <w:sz w:val="22"/>
          <w:szCs w:val="22"/>
        </w:rPr>
      </w:pPr>
    </w:p>
    <w:p w:rsidR="001B4CEC" w:rsidRPr="004B2720" w:rsidRDefault="00A54A93" w:rsidP="006D4C46">
      <w:pPr>
        <w:tabs>
          <w:tab w:val="left" w:pos="709"/>
        </w:tabs>
        <w:spacing w:after="120"/>
        <w:jc w:val="both"/>
        <w:rPr>
          <w:rFonts w:ascii="Arial" w:hAnsi="Arial" w:cs="Arial"/>
          <w:sz w:val="22"/>
          <w:szCs w:val="22"/>
        </w:rPr>
      </w:pPr>
      <w:r>
        <w:rPr>
          <w:rFonts w:ascii="Arial" w:hAnsi="Arial" w:cs="Arial"/>
          <w:sz w:val="22"/>
          <w:szCs w:val="22"/>
        </w:rPr>
        <w:tab/>
      </w:r>
      <w:r w:rsidR="001B4CEC" w:rsidRPr="004B2720">
        <w:rPr>
          <w:rFonts w:ascii="Arial" w:hAnsi="Arial" w:cs="Arial"/>
          <w:sz w:val="22"/>
          <w:szCs w:val="22"/>
        </w:rPr>
        <w:t>Наручилац прихвата плаћање под следећим условима:</w:t>
      </w:r>
    </w:p>
    <w:p w:rsidR="00FB55EA" w:rsidRPr="00280BA6" w:rsidRDefault="00FB55EA" w:rsidP="00A54A93">
      <w:pPr>
        <w:pStyle w:val="Bulit01"/>
        <w:spacing w:after="0"/>
        <w:rPr>
          <w:sz w:val="22"/>
          <w:szCs w:val="22"/>
        </w:rPr>
      </w:pPr>
      <w:r w:rsidRPr="00280BA6">
        <w:rPr>
          <w:sz w:val="22"/>
          <w:szCs w:val="22"/>
        </w:rPr>
        <w:t xml:space="preserve">80% (осамдесет одсто) укупно уговорене вредности </w:t>
      </w:r>
      <w:r w:rsidR="009D4840" w:rsidRPr="00280BA6">
        <w:rPr>
          <w:sz w:val="22"/>
          <w:szCs w:val="22"/>
        </w:rPr>
        <w:t>по</w:t>
      </w:r>
      <w:r w:rsidRPr="00280BA6">
        <w:rPr>
          <w:sz w:val="22"/>
          <w:szCs w:val="22"/>
        </w:rPr>
        <w:t xml:space="preserve"> месечним </w:t>
      </w:r>
      <w:r w:rsidR="009D4840" w:rsidRPr="00280BA6">
        <w:rPr>
          <w:sz w:val="22"/>
          <w:szCs w:val="22"/>
        </w:rPr>
        <w:t>фактурама</w:t>
      </w:r>
      <w:r w:rsidRPr="00280BA6">
        <w:rPr>
          <w:sz w:val="22"/>
          <w:szCs w:val="22"/>
        </w:rPr>
        <w:t xml:space="preserve"> сразмерно степену реализ</w:t>
      </w:r>
      <w:r w:rsidR="009D4840" w:rsidRPr="00280BA6">
        <w:rPr>
          <w:sz w:val="22"/>
          <w:szCs w:val="22"/>
        </w:rPr>
        <w:t>ације, на основу месечних Извештаја о реализацији које оверава радна група Н</w:t>
      </w:r>
      <w:r w:rsidRPr="00280BA6">
        <w:rPr>
          <w:sz w:val="22"/>
          <w:szCs w:val="22"/>
        </w:rPr>
        <w:t>аручиоца задужена за праћење реализације предметне студије;</w:t>
      </w:r>
    </w:p>
    <w:p w:rsidR="00FB55EA" w:rsidRPr="00280BA6" w:rsidRDefault="00FB55EA" w:rsidP="00A54A93">
      <w:pPr>
        <w:pStyle w:val="Bulit01"/>
        <w:spacing w:after="0"/>
        <w:rPr>
          <w:sz w:val="22"/>
          <w:szCs w:val="22"/>
        </w:rPr>
      </w:pPr>
      <w:r w:rsidRPr="00280BA6">
        <w:rPr>
          <w:sz w:val="22"/>
          <w:szCs w:val="22"/>
        </w:rPr>
        <w:t xml:space="preserve">10% (десет одсто) од </w:t>
      </w:r>
      <w:r w:rsidR="00BF7043" w:rsidRPr="00280BA6">
        <w:rPr>
          <w:sz w:val="22"/>
          <w:szCs w:val="22"/>
        </w:rPr>
        <w:t xml:space="preserve">укупно </w:t>
      </w:r>
      <w:r w:rsidRPr="00280BA6">
        <w:rPr>
          <w:sz w:val="22"/>
          <w:szCs w:val="22"/>
        </w:rPr>
        <w:t>уговорене вредности</w:t>
      </w:r>
      <w:r w:rsidR="009D4840" w:rsidRPr="00280BA6">
        <w:rPr>
          <w:sz w:val="22"/>
          <w:szCs w:val="22"/>
        </w:rPr>
        <w:t xml:space="preserve"> након што</w:t>
      </w:r>
      <w:r w:rsidR="00507579" w:rsidRPr="00280BA6">
        <w:rPr>
          <w:sz w:val="22"/>
          <w:szCs w:val="22"/>
        </w:rPr>
        <w:t xml:space="preserve"> Наручилац добије С</w:t>
      </w:r>
      <w:r w:rsidRPr="00280BA6">
        <w:rPr>
          <w:sz w:val="22"/>
          <w:szCs w:val="22"/>
        </w:rPr>
        <w:t>тудију</w:t>
      </w:r>
      <w:r w:rsidR="00C96630" w:rsidRPr="00280BA6">
        <w:rPr>
          <w:sz w:val="22"/>
          <w:szCs w:val="22"/>
        </w:rPr>
        <w:t>;</w:t>
      </w:r>
    </w:p>
    <w:p w:rsidR="00FB55EA" w:rsidRPr="00280BA6" w:rsidRDefault="00FB55EA" w:rsidP="00A54A93">
      <w:pPr>
        <w:pStyle w:val="Bulit01"/>
        <w:spacing w:after="0"/>
        <w:rPr>
          <w:sz w:val="22"/>
          <w:szCs w:val="22"/>
        </w:rPr>
      </w:pPr>
      <w:r w:rsidRPr="00280BA6">
        <w:rPr>
          <w:sz w:val="22"/>
          <w:szCs w:val="22"/>
        </w:rPr>
        <w:t>10% (десе</w:t>
      </w:r>
      <w:r w:rsidR="009D4840" w:rsidRPr="00280BA6">
        <w:rPr>
          <w:sz w:val="22"/>
          <w:szCs w:val="22"/>
        </w:rPr>
        <w:t>т одсто) од укупно уговорене вредности након што</w:t>
      </w:r>
      <w:r w:rsidRPr="00280BA6">
        <w:rPr>
          <w:sz w:val="22"/>
          <w:szCs w:val="22"/>
        </w:rPr>
        <w:t xml:space="preserve"> Наручилац добије сагласност </w:t>
      </w:r>
      <w:r w:rsidR="009D4840" w:rsidRPr="00280BA6">
        <w:rPr>
          <w:sz w:val="22"/>
          <w:szCs w:val="22"/>
        </w:rPr>
        <w:t xml:space="preserve">надлежног органа </w:t>
      </w:r>
      <w:r w:rsidRPr="00280BA6">
        <w:rPr>
          <w:sz w:val="22"/>
          <w:szCs w:val="22"/>
        </w:rPr>
        <w:t xml:space="preserve">на Студију о процени утицаја на животну средину за пројекат ветроелектране Костолац. </w:t>
      </w:r>
    </w:p>
    <w:p w:rsidR="006D4C46" w:rsidRPr="00280BA6" w:rsidRDefault="006D4C46" w:rsidP="006D4C46">
      <w:pPr>
        <w:pStyle w:val="Bulit01"/>
        <w:numPr>
          <w:ilvl w:val="0"/>
          <w:numId w:val="0"/>
        </w:numPr>
        <w:spacing w:after="0"/>
        <w:ind w:left="1069"/>
        <w:rPr>
          <w:sz w:val="22"/>
          <w:szCs w:val="22"/>
        </w:rPr>
      </w:pPr>
    </w:p>
    <w:p w:rsidR="00FB55EA" w:rsidRPr="00280BA6" w:rsidRDefault="00FB55EA" w:rsidP="00A54A93">
      <w:pPr>
        <w:ind w:firstLine="709"/>
        <w:jc w:val="both"/>
        <w:rPr>
          <w:rFonts w:ascii="Arial" w:hAnsi="Arial" w:cs="Arial"/>
          <w:sz w:val="22"/>
          <w:szCs w:val="22"/>
        </w:rPr>
      </w:pPr>
      <w:r w:rsidRPr="00280BA6">
        <w:rPr>
          <w:rFonts w:ascii="Arial" w:hAnsi="Arial" w:cs="Arial"/>
          <w:sz w:val="22"/>
          <w:szCs w:val="22"/>
        </w:rPr>
        <w:t xml:space="preserve">Наручилац се обавезује да износ од 80% од укупно уговорене вредности исплати сразмерно степену реализације, а на основу </w:t>
      </w:r>
      <w:r w:rsidR="00BF7043" w:rsidRPr="00280BA6">
        <w:rPr>
          <w:rFonts w:ascii="Arial" w:hAnsi="Arial" w:cs="Arial"/>
          <w:sz w:val="22"/>
          <w:szCs w:val="22"/>
        </w:rPr>
        <w:t>месечних фактура и и</w:t>
      </w:r>
      <w:r w:rsidRPr="00280BA6">
        <w:rPr>
          <w:rFonts w:ascii="Arial" w:hAnsi="Arial" w:cs="Arial"/>
          <w:sz w:val="22"/>
          <w:szCs w:val="22"/>
        </w:rPr>
        <w:t xml:space="preserve">звештаја о реализацији. </w:t>
      </w:r>
    </w:p>
    <w:p w:rsidR="00FB55EA" w:rsidRPr="00280BA6" w:rsidRDefault="00FB55EA" w:rsidP="00A54A93">
      <w:pPr>
        <w:ind w:firstLine="709"/>
        <w:jc w:val="both"/>
        <w:rPr>
          <w:rFonts w:ascii="Arial" w:hAnsi="Arial" w:cs="Arial"/>
          <w:sz w:val="22"/>
          <w:szCs w:val="22"/>
        </w:rPr>
      </w:pPr>
      <w:r w:rsidRPr="00280BA6">
        <w:rPr>
          <w:rFonts w:ascii="Arial" w:hAnsi="Arial" w:cs="Arial"/>
          <w:sz w:val="22"/>
          <w:szCs w:val="22"/>
        </w:rPr>
        <w:t>Понуђач, са којим се склопи уговор о реализац</w:t>
      </w:r>
      <w:r w:rsidR="00507579" w:rsidRPr="00280BA6">
        <w:rPr>
          <w:rFonts w:ascii="Arial" w:hAnsi="Arial" w:cs="Arial"/>
          <w:sz w:val="22"/>
          <w:szCs w:val="22"/>
        </w:rPr>
        <w:t>ији С</w:t>
      </w:r>
      <w:r w:rsidR="00C96630" w:rsidRPr="00280BA6">
        <w:rPr>
          <w:rFonts w:ascii="Arial" w:hAnsi="Arial" w:cs="Arial"/>
          <w:sz w:val="22"/>
          <w:szCs w:val="22"/>
        </w:rPr>
        <w:t>тудије</w:t>
      </w:r>
      <w:r w:rsidR="009D4840" w:rsidRPr="00280BA6">
        <w:rPr>
          <w:rFonts w:ascii="Arial" w:hAnsi="Arial" w:cs="Arial"/>
          <w:sz w:val="22"/>
          <w:szCs w:val="22"/>
        </w:rPr>
        <w:t xml:space="preserve"> је обавезан </w:t>
      </w:r>
      <w:r w:rsidR="0048605B" w:rsidRPr="00280BA6">
        <w:rPr>
          <w:rFonts w:ascii="Arial" w:hAnsi="Arial" w:cs="Arial"/>
          <w:sz w:val="22"/>
          <w:szCs w:val="22"/>
        </w:rPr>
        <w:t xml:space="preserve">да првог радног дана у месецу </w:t>
      </w:r>
      <w:r w:rsidRPr="00280BA6">
        <w:rPr>
          <w:rFonts w:ascii="Arial" w:hAnsi="Arial" w:cs="Arial"/>
          <w:sz w:val="22"/>
          <w:szCs w:val="22"/>
        </w:rPr>
        <w:t>достави Наручиоцу Извештај о реализацији предмета набавке за претходни месец</w:t>
      </w:r>
      <w:r w:rsidR="009D4840" w:rsidRPr="00280BA6">
        <w:rPr>
          <w:rFonts w:ascii="Arial" w:hAnsi="Arial" w:cs="Arial"/>
          <w:sz w:val="22"/>
          <w:szCs w:val="22"/>
        </w:rPr>
        <w:t>,</w:t>
      </w:r>
      <w:r w:rsidRPr="00280BA6">
        <w:rPr>
          <w:rFonts w:ascii="Arial" w:hAnsi="Arial" w:cs="Arial"/>
          <w:sz w:val="22"/>
          <w:szCs w:val="22"/>
        </w:rPr>
        <w:t xml:space="preserve"> у три копије у папирној </w:t>
      </w:r>
      <w:r w:rsidR="009D4840" w:rsidRPr="00280BA6">
        <w:rPr>
          <w:rFonts w:ascii="Arial" w:hAnsi="Arial" w:cs="Arial"/>
          <w:sz w:val="22"/>
          <w:szCs w:val="22"/>
        </w:rPr>
        <w:t xml:space="preserve">форми </w:t>
      </w:r>
      <w:r w:rsidRPr="00280BA6">
        <w:rPr>
          <w:rFonts w:ascii="Arial" w:hAnsi="Arial" w:cs="Arial"/>
          <w:sz w:val="22"/>
          <w:szCs w:val="22"/>
        </w:rPr>
        <w:t>и електронск</w:t>
      </w:r>
      <w:r w:rsidR="009D4840" w:rsidRPr="00280BA6">
        <w:rPr>
          <w:rFonts w:ascii="Arial" w:hAnsi="Arial" w:cs="Arial"/>
          <w:sz w:val="22"/>
          <w:szCs w:val="22"/>
        </w:rPr>
        <w:t>им путем</w:t>
      </w:r>
      <w:r w:rsidRPr="00280BA6">
        <w:rPr>
          <w:rFonts w:ascii="Arial" w:hAnsi="Arial" w:cs="Arial"/>
          <w:sz w:val="22"/>
          <w:szCs w:val="22"/>
        </w:rPr>
        <w:t xml:space="preserve">. </w:t>
      </w:r>
    </w:p>
    <w:p w:rsidR="00FB55EA" w:rsidRPr="00280BA6" w:rsidRDefault="00FB55EA" w:rsidP="00A54A93">
      <w:pPr>
        <w:ind w:firstLine="709"/>
        <w:jc w:val="both"/>
        <w:rPr>
          <w:rFonts w:ascii="Arial" w:hAnsi="Arial" w:cs="Arial"/>
          <w:sz w:val="22"/>
          <w:szCs w:val="22"/>
        </w:rPr>
      </w:pPr>
      <w:r w:rsidRPr="00280BA6">
        <w:rPr>
          <w:rFonts w:ascii="Arial" w:hAnsi="Arial" w:cs="Arial"/>
          <w:sz w:val="22"/>
          <w:szCs w:val="22"/>
        </w:rPr>
        <w:t xml:space="preserve">Наручилац има право </w:t>
      </w:r>
      <w:r w:rsidR="009E6227" w:rsidRPr="00280BA6">
        <w:rPr>
          <w:rFonts w:ascii="Arial" w:hAnsi="Arial" w:cs="Arial"/>
          <w:sz w:val="22"/>
          <w:szCs w:val="22"/>
        </w:rPr>
        <w:t xml:space="preserve">да </w:t>
      </w:r>
      <w:r w:rsidR="0048605B" w:rsidRPr="00280BA6">
        <w:rPr>
          <w:rFonts w:ascii="Arial" w:hAnsi="Arial" w:cs="Arial"/>
          <w:sz w:val="22"/>
          <w:szCs w:val="22"/>
        </w:rPr>
        <w:t xml:space="preserve">у року од два наредна радна дана </w:t>
      </w:r>
      <w:r w:rsidRPr="00280BA6">
        <w:rPr>
          <w:rFonts w:ascii="Arial" w:hAnsi="Arial" w:cs="Arial"/>
          <w:sz w:val="22"/>
          <w:szCs w:val="22"/>
        </w:rPr>
        <w:t xml:space="preserve">достави примедбе у писаном облику на </w:t>
      </w:r>
      <w:r w:rsidR="0048605B" w:rsidRPr="00280BA6">
        <w:rPr>
          <w:rFonts w:ascii="Arial" w:hAnsi="Arial" w:cs="Arial"/>
          <w:sz w:val="22"/>
          <w:szCs w:val="22"/>
        </w:rPr>
        <w:t xml:space="preserve">месечни Извештај </w:t>
      </w:r>
      <w:r w:rsidR="009D4840" w:rsidRPr="00280BA6">
        <w:rPr>
          <w:rFonts w:ascii="Arial" w:hAnsi="Arial" w:cs="Arial"/>
          <w:sz w:val="22"/>
          <w:szCs w:val="22"/>
        </w:rPr>
        <w:t xml:space="preserve">понуђачу или </w:t>
      </w:r>
      <w:r w:rsidR="0048605B" w:rsidRPr="00280BA6">
        <w:rPr>
          <w:rFonts w:ascii="Arial" w:hAnsi="Arial" w:cs="Arial"/>
          <w:sz w:val="22"/>
          <w:szCs w:val="22"/>
        </w:rPr>
        <w:t xml:space="preserve">да </w:t>
      </w:r>
      <w:r w:rsidR="009D4840" w:rsidRPr="00280BA6">
        <w:rPr>
          <w:rFonts w:ascii="Arial" w:hAnsi="Arial" w:cs="Arial"/>
          <w:sz w:val="22"/>
          <w:szCs w:val="22"/>
        </w:rPr>
        <w:t>достављени месечни И</w:t>
      </w:r>
      <w:r w:rsidRPr="00280BA6">
        <w:rPr>
          <w:rFonts w:ascii="Arial" w:hAnsi="Arial" w:cs="Arial"/>
          <w:sz w:val="22"/>
          <w:szCs w:val="22"/>
        </w:rPr>
        <w:t>звештај прихвати и одобри у писаном облику. Уколико Наручилац</w:t>
      </w:r>
      <w:r w:rsidR="0048605B" w:rsidRPr="00280BA6">
        <w:rPr>
          <w:rFonts w:ascii="Arial" w:hAnsi="Arial" w:cs="Arial"/>
          <w:sz w:val="22"/>
          <w:szCs w:val="22"/>
        </w:rPr>
        <w:t xml:space="preserve"> у наведеном року</w:t>
      </w:r>
      <w:r w:rsidRPr="00280BA6">
        <w:rPr>
          <w:rFonts w:ascii="Arial" w:hAnsi="Arial" w:cs="Arial"/>
          <w:sz w:val="22"/>
          <w:szCs w:val="22"/>
        </w:rPr>
        <w:t xml:space="preserve"> не достави примедбе или одобрење, сматраће се да нема примедби и да </w:t>
      </w:r>
      <w:r w:rsidR="009D4840" w:rsidRPr="00280BA6">
        <w:rPr>
          <w:rFonts w:ascii="Arial" w:hAnsi="Arial" w:cs="Arial"/>
          <w:sz w:val="22"/>
          <w:szCs w:val="22"/>
        </w:rPr>
        <w:t>понуђач</w:t>
      </w:r>
      <w:r w:rsidRPr="00280BA6">
        <w:rPr>
          <w:rFonts w:ascii="Arial" w:hAnsi="Arial" w:cs="Arial"/>
          <w:sz w:val="22"/>
          <w:szCs w:val="22"/>
        </w:rPr>
        <w:t xml:space="preserve"> може испоставити фактуру за део услуге која је реализовао.</w:t>
      </w:r>
    </w:p>
    <w:p w:rsidR="00FB55EA" w:rsidRPr="00280BA6" w:rsidRDefault="00FB55EA" w:rsidP="00A54A93">
      <w:pPr>
        <w:ind w:firstLine="709"/>
        <w:jc w:val="both"/>
        <w:rPr>
          <w:rFonts w:ascii="Arial" w:hAnsi="Arial" w:cs="Arial"/>
          <w:sz w:val="22"/>
          <w:szCs w:val="22"/>
        </w:rPr>
      </w:pPr>
      <w:r w:rsidRPr="00280BA6">
        <w:rPr>
          <w:rFonts w:ascii="Arial" w:hAnsi="Arial" w:cs="Arial"/>
          <w:sz w:val="22"/>
          <w:szCs w:val="22"/>
        </w:rPr>
        <w:t xml:space="preserve">По пријему овереног </w:t>
      </w:r>
      <w:r w:rsidR="009D4840" w:rsidRPr="00280BA6">
        <w:rPr>
          <w:rFonts w:ascii="Arial" w:hAnsi="Arial" w:cs="Arial"/>
          <w:sz w:val="22"/>
          <w:szCs w:val="22"/>
        </w:rPr>
        <w:t xml:space="preserve">месечног </w:t>
      </w:r>
      <w:r w:rsidRPr="00280BA6">
        <w:rPr>
          <w:rFonts w:ascii="Arial" w:hAnsi="Arial" w:cs="Arial"/>
          <w:sz w:val="22"/>
          <w:szCs w:val="22"/>
        </w:rPr>
        <w:t xml:space="preserve">Извештаја </w:t>
      </w:r>
      <w:r w:rsidR="009D4840" w:rsidRPr="00280BA6">
        <w:rPr>
          <w:rFonts w:ascii="Arial" w:hAnsi="Arial" w:cs="Arial"/>
          <w:sz w:val="22"/>
          <w:szCs w:val="22"/>
        </w:rPr>
        <w:t xml:space="preserve">о реализацији </w:t>
      </w:r>
      <w:r w:rsidRPr="00280BA6">
        <w:rPr>
          <w:rFonts w:ascii="Arial" w:hAnsi="Arial" w:cs="Arial"/>
          <w:sz w:val="22"/>
          <w:szCs w:val="22"/>
        </w:rPr>
        <w:t xml:space="preserve">изабрани понуђач је у обавези да достави фактуру </w:t>
      </w:r>
      <w:r w:rsidR="0048605B" w:rsidRPr="00280BA6">
        <w:rPr>
          <w:rFonts w:ascii="Arial" w:hAnsi="Arial" w:cs="Arial"/>
          <w:sz w:val="22"/>
          <w:szCs w:val="22"/>
        </w:rPr>
        <w:t xml:space="preserve">најкасније </w:t>
      </w:r>
      <w:r w:rsidR="00C96630" w:rsidRPr="00280BA6">
        <w:rPr>
          <w:rFonts w:ascii="Arial" w:hAnsi="Arial" w:cs="Arial"/>
          <w:sz w:val="22"/>
          <w:szCs w:val="22"/>
        </w:rPr>
        <w:t>до осмог у месецу за извршене услуге у претходном месецу</w:t>
      </w:r>
      <w:r w:rsidRPr="00280BA6">
        <w:rPr>
          <w:rFonts w:ascii="Arial" w:hAnsi="Arial" w:cs="Arial"/>
          <w:sz w:val="22"/>
          <w:szCs w:val="22"/>
        </w:rPr>
        <w:t xml:space="preserve">. </w:t>
      </w:r>
    </w:p>
    <w:p w:rsidR="00FB55EA" w:rsidRPr="00280BA6" w:rsidRDefault="00FB55EA" w:rsidP="00A54A93">
      <w:pPr>
        <w:ind w:firstLine="709"/>
        <w:jc w:val="both"/>
        <w:rPr>
          <w:rFonts w:ascii="Arial" w:hAnsi="Arial" w:cs="Arial"/>
          <w:sz w:val="22"/>
          <w:szCs w:val="22"/>
        </w:rPr>
      </w:pPr>
      <w:r w:rsidRPr="00280BA6">
        <w:rPr>
          <w:rFonts w:ascii="Arial" w:hAnsi="Arial" w:cs="Arial"/>
          <w:sz w:val="22"/>
          <w:szCs w:val="22"/>
        </w:rPr>
        <w:t xml:space="preserve">По </w:t>
      </w:r>
      <w:r w:rsidR="00507579" w:rsidRPr="00280BA6">
        <w:rPr>
          <w:rFonts w:ascii="Arial" w:hAnsi="Arial" w:cs="Arial"/>
          <w:sz w:val="22"/>
          <w:szCs w:val="22"/>
        </w:rPr>
        <w:t xml:space="preserve">достављању и усвајању Коначног извештаја и </w:t>
      </w:r>
      <w:r w:rsidRPr="00280BA6">
        <w:rPr>
          <w:rFonts w:ascii="Arial" w:hAnsi="Arial" w:cs="Arial"/>
          <w:sz w:val="22"/>
          <w:szCs w:val="22"/>
        </w:rPr>
        <w:t xml:space="preserve">радне верзије </w:t>
      </w:r>
      <w:r w:rsidR="00507579" w:rsidRPr="00280BA6">
        <w:rPr>
          <w:rFonts w:ascii="Arial" w:hAnsi="Arial" w:cs="Arial"/>
          <w:sz w:val="22"/>
          <w:szCs w:val="22"/>
        </w:rPr>
        <w:t xml:space="preserve">Студије </w:t>
      </w:r>
      <w:r w:rsidRPr="00280BA6">
        <w:rPr>
          <w:rFonts w:ascii="Arial" w:hAnsi="Arial" w:cs="Arial"/>
          <w:sz w:val="22"/>
          <w:szCs w:val="22"/>
        </w:rPr>
        <w:t xml:space="preserve">од стране Наручиоца, </w:t>
      </w:r>
      <w:r w:rsidR="00507579" w:rsidRPr="00280BA6">
        <w:rPr>
          <w:rFonts w:ascii="Arial" w:hAnsi="Arial" w:cs="Arial"/>
          <w:sz w:val="22"/>
          <w:szCs w:val="22"/>
        </w:rPr>
        <w:t xml:space="preserve">по истој процедури која је прописана за месечне извештаје, </w:t>
      </w:r>
      <w:r w:rsidR="009D4840" w:rsidRPr="00280BA6">
        <w:rPr>
          <w:rFonts w:ascii="Arial" w:hAnsi="Arial" w:cs="Arial"/>
          <w:sz w:val="22"/>
          <w:szCs w:val="22"/>
        </w:rPr>
        <w:t>понуђач</w:t>
      </w:r>
      <w:r w:rsidRPr="00280BA6">
        <w:rPr>
          <w:rFonts w:ascii="Arial" w:hAnsi="Arial" w:cs="Arial"/>
          <w:sz w:val="22"/>
          <w:szCs w:val="22"/>
        </w:rPr>
        <w:t xml:space="preserve"> доставља фактуру за наплату 10% </w:t>
      </w:r>
      <w:r w:rsidR="009D4840" w:rsidRPr="00280BA6">
        <w:rPr>
          <w:rFonts w:ascii="Arial" w:hAnsi="Arial" w:cs="Arial"/>
          <w:sz w:val="22"/>
          <w:szCs w:val="22"/>
        </w:rPr>
        <w:t xml:space="preserve">укупно </w:t>
      </w:r>
      <w:r w:rsidRPr="00280BA6">
        <w:rPr>
          <w:rFonts w:ascii="Arial" w:hAnsi="Arial" w:cs="Arial"/>
          <w:sz w:val="22"/>
          <w:szCs w:val="22"/>
        </w:rPr>
        <w:t xml:space="preserve">уговорене </w:t>
      </w:r>
      <w:r w:rsidR="009D4840" w:rsidRPr="00280BA6">
        <w:rPr>
          <w:rFonts w:ascii="Arial" w:hAnsi="Arial" w:cs="Arial"/>
          <w:sz w:val="22"/>
          <w:szCs w:val="22"/>
        </w:rPr>
        <w:t>вредности</w:t>
      </w:r>
      <w:r w:rsidRPr="00280BA6">
        <w:rPr>
          <w:rFonts w:ascii="Arial" w:hAnsi="Arial" w:cs="Arial"/>
          <w:sz w:val="22"/>
          <w:szCs w:val="22"/>
        </w:rPr>
        <w:t xml:space="preserve">, заједно са </w:t>
      </w:r>
      <w:r w:rsidR="00507579" w:rsidRPr="00280BA6">
        <w:rPr>
          <w:rFonts w:ascii="Arial" w:hAnsi="Arial" w:cs="Arial"/>
          <w:sz w:val="22"/>
          <w:szCs w:val="22"/>
        </w:rPr>
        <w:t>коначном</w:t>
      </w:r>
      <w:r w:rsidRPr="00280BA6">
        <w:rPr>
          <w:rFonts w:ascii="Arial" w:hAnsi="Arial" w:cs="Arial"/>
          <w:sz w:val="22"/>
          <w:szCs w:val="22"/>
        </w:rPr>
        <w:t xml:space="preserve"> </w:t>
      </w:r>
      <w:r w:rsidR="00507579" w:rsidRPr="00280BA6">
        <w:rPr>
          <w:rFonts w:ascii="Arial" w:hAnsi="Arial" w:cs="Arial"/>
          <w:sz w:val="22"/>
          <w:szCs w:val="22"/>
        </w:rPr>
        <w:t xml:space="preserve">Студијом у којој </w:t>
      </w:r>
      <w:r w:rsidRPr="00280BA6">
        <w:rPr>
          <w:rFonts w:ascii="Arial" w:hAnsi="Arial" w:cs="Arial"/>
          <w:sz w:val="22"/>
          <w:szCs w:val="22"/>
        </w:rPr>
        <w:t>је поступио по примедбама Наручиоца.</w:t>
      </w:r>
    </w:p>
    <w:p w:rsidR="00FB55EA" w:rsidRPr="00280BA6" w:rsidRDefault="00FB55EA" w:rsidP="00507579">
      <w:pPr>
        <w:ind w:firstLine="709"/>
        <w:jc w:val="both"/>
        <w:rPr>
          <w:rFonts w:ascii="Arial" w:hAnsi="Arial" w:cs="Arial"/>
          <w:sz w:val="22"/>
          <w:szCs w:val="22"/>
        </w:rPr>
      </w:pPr>
      <w:r w:rsidRPr="00280BA6">
        <w:rPr>
          <w:rFonts w:ascii="Arial" w:hAnsi="Arial" w:cs="Arial"/>
          <w:sz w:val="22"/>
          <w:szCs w:val="22"/>
        </w:rPr>
        <w:t xml:space="preserve">Плаћање се врши </w:t>
      </w:r>
      <w:r w:rsidR="009D4840" w:rsidRPr="00280BA6">
        <w:rPr>
          <w:rFonts w:ascii="Arial" w:hAnsi="Arial" w:cs="Arial"/>
          <w:sz w:val="22"/>
          <w:szCs w:val="22"/>
        </w:rPr>
        <w:t>на основу фактуре</w:t>
      </w:r>
      <w:r w:rsidRPr="00280BA6">
        <w:rPr>
          <w:rFonts w:ascii="Arial" w:hAnsi="Arial" w:cs="Arial"/>
          <w:sz w:val="22"/>
          <w:szCs w:val="22"/>
        </w:rPr>
        <w:t xml:space="preserve"> која у прилогу садржи оверени Извештај о реализованим услугама</w:t>
      </w:r>
      <w:r w:rsidR="00507579" w:rsidRPr="00280BA6">
        <w:rPr>
          <w:rFonts w:ascii="Arial" w:hAnsi="Arial" w:cs="Arial"/>
          <w:sz w:val="22"/>
          <w:szCs w:val="22"/>
        </w:rPr>
        <w:t xml:space="preserve"> за претходни месец, односно Коначни извештај,</w:t>
      </w:r>
      <w:r w:rsidRPr="00280BA6">
        <w:rPr>
          <w:rFonts w:ascii="Arial" w:hAnsi="Arial" w:cs="Arial"/>
          <w:sz w:val="22"/>
          <w:szCs w:val="22"/>
        </w:rPr>
        <w:t xml:space="preserve"> у року до 30 (тридесет) дана од дана пријема фактуре (рачуна).</w:t>
      </w:r>
    </w:p>
    <w:p w:rsidR="00FB55EA" w:rsidRPr="00280BA6" w:rsidRDefault="00FB55EA" w:rsidP="00A54A93">
      <w:pPr>
        <w:ind w:firstLine="709"/>
        <w:jc w:val="both"/>
        <w:rPr>
          <w:rFonts w:ascii="Arial" w:hAnsi="Arial" w:cs="Arial"/>
          <w:sz w:val="22"/>
          <w:szCs w:val="22"/>
        </w:rPr>
      </w:pPr>
      <w:r w:rsidRPr="00280BA6">
        <w:rPr>
          <w:rFonts w:ascii="Arial" w:hAnsi="Arial" w:cs="Arial"/>
          <w:sz w:val="22"/>
          <w:szCs w:val="22"/>
        </w:rPr>
        <w:t xml:space="preserve">Коначна исплата биће извршена када Наручилац добије сагласност </w:t>
      </w:r>
      <w:r w:rsidR="009D4840" w:rsidRPr="00280BA6">
        <w:rPr>
          <w:rFonts w:ascii="Arial" w:hAnsi="Arial" w:cs="Arial"/>
          <w:sz w:val="22"/>
          <w:szCs w:val="22"/>
        </w:rPr>
        <w:t xml:space="preserve">надлежног органа </w:t>
      </w:r>
      <w:r w:rsidRPr="00280BA6">
        <w:rPr>
          <w:rFonts w:ascii="Arial" w:hAnsi="Arial" w:cs="Arial"/>
          <w:sz w:val="22"/>
          <w:szCs w:val="22"/>
        </w:rPr>
        <w:t>на Студију о процени утицаја на животну средину за пројекат ветроелектране Костолац, у року до 30 (тридесет) дана од дана овере фактуре од стране овлашћеног представика Наручиоца. О добијању сагласности на Студију о процени утицаја на животну средину за пројекат ветроелектране Костолац, Наручилац ће обавестити понуђача у писаном облику.</w:t>
      </w:r>
      <w:r w:rsidR="009D4840" w:rsidRPr="00280BA6">
        <w:rPr>
          <w:rFonts w:ascii="Arial" w:hAnsi="Arial" w:cs="Arial"/>
          <w:sz w:val="22"/>
          <w:szCs w:val="22"/>
        </w:rPr>
        <w:t xml:space="preserve"> Понуђач доставља Наручиоцу фак</w:t>
      </w:r>
      <w:r w:rsidRPr="00280BA6">
        <w:rPr>
          <w:rFonts w:ascii="Arial" w:hAnsi="Arial" w:cs="Arial"/>
          <w:sz w:val="22"/>
          <w:szCs w:val="22"/>
        </w:rPr>
        <w:t xml:space="preserve">туру у року од </w:t>
      </w:r>
      <w:r w:rsidR="009D4840" w:rsidRPr="00280BA6">
        <w:rPr>
          <w:rFonts w:ascii="Arial" w:hAnsi="Arial" w:cs="Arial"/>
          <w:sz w:val="22"/>
          <w:szCs w:val="22"/>
        </w:rPr>
        <w:t>два</w:t>
      </w:r>
      <w:r w:rsidRPr="00280BA6">
        <w:rPr>
          <w:rFonts w:ascii="Arial" w:hAnsi="Arial" w:cs="Arial"/>
          <w:sz w:val="22"/>
          <w:szCs w:val="22"/>
        </w:rPr>
        <w:t xml:space="preserve"> дана од дана пријема обавештења Наручиоца у писаном облику.</w:t>
      </w:r>
    </w:p>
    <w:p w:rsidR="00F64C21" w:rsidRPr="00280BA6" w:rsidRDefault="00FB55EA" w:rsidP="00F64C21">
      <w:pPr>
        <w:ind w:firstLine="709"/>
        <w:jc w:val="both"/>
        <w:rPr>
          <w:rFonts w:ascii="Arial" w:hAnsi="Arial" w:cs="Arial"/>
          <w:sz w:val="22"/>
          <w:szCs w:val="22"/>
        </w:rPr>
      </w:pPr>
      <w:r w:rsidRPr="00280BA6">
        <w:rPr>
          <w:rFonts w:ascii="Arial" w:hAnsi="Arial" w:cs="Arial"/>
          <w:sz w:val="22"/>
          <w:szCs w:val="22"/>
        </w:rPr>
        <w:t>У случају да, у оквиру процедуре добијањ</w:t>
      </w:r>
      <w:r w:rsidR="00ED132B" w:rsidRPr="00280BA6">
        <w:rPr>
          <w:rFonts w:ascii="Arial" w:hAnsi="Arial" w:cs="Arial"/>
          <w:sz w:val="22"/>
          <w:szCs w:val="22"/>
        </w:rPr>
        <w:t>а</w:t>
      </w:r>
      <w:r w:rsidRPr="00280BA6">
        <w:rPr>
          <w:rFonts w:ascii="Arial" w:hAnsi="Arial" w:cs="Arial"/>
          <w:sz w:val="22"/>
          <w:szCs w:val="22"/>
        </w:rPr>
        <w:t xml:space="preserve"> сагласности на Студију о процени утицаја на животну средину за пројекат ветроелектране Костолац, надлежни орган достави примедбе на </w:t>
      </w:r>
      <w:r w:rsidR="00DC3846" w:rsidRPr="00280BA6">
        <w:rPr>
          <w:rFonts w:ascii="Arial" w:hAnsi="Arial" w:cs="Arial"/>
          <w:sz w:val="22"/>
          <w:szCs w:val="22"/>
        </w:rPr>
        <w:t>Студију</w:t>
      </w:r>
      <w:r w:rsidRPr="00280BA6">
        <w:rPr>
          <w:rFonts w:ascii="Arial" w:hAnsi="Arial" w:cs="Arial"/>
          <w:sz w:val="22"/>
          <w:szCs w:val="22"/>
        </w:rPr>
        <w:t xml:space="preserve">, </w:t>
      </w:r>
      <w:r w:rsidR="00F64C21" w:rsidRPr="00280BA6">
        <w:rPr>
          <w:rFonts w:ascii="Arial" w:hAnsi="Arial" w:cs="Arial"/>
          <w:sz w:val="22"/>
          <w:szCs w:val="22"/>
        </w:rPr>
        <w:t>понуђач</w:t>
      </w:r>
      <w:r w:rsidRPr="00280BA6">
        <w:rPr>
          <w:rFonts w:ascii="Arial" w:hAnsi="Arial" w:cs="Arial"/>
          <w:sz w:val="22"/>
          <w:szCs w:val="22"/>
        </w:rPr>
        <w:t xml:space="preserve"> је у обавези да поступи по тим примедбама без накнаде и Наручиоцу достави финалну верзију </w:t>
      </w:r>
      <w:r w:rsidR="00507579" w:rsidRPr="00280BA6">
        <w:rPr>
          <w:rFonts w:ascii="Arial" w:hAnsi="Arial" w:cs="Arial"/>
          <w:sz w:val="22"/>
          <w:szCs w:val="22"/>
        </w:rPr>
        <w:t>Студије.</w:t>
      </w:r>
      <w:r w:rsidR="00F64C21" w:rsidRPr="00280BA6">
        <w:rPr>
          <w:rFonts w:ascii="Arial" w:hAnsi="Arial" w:cs="Arial"/>
          <w:sz w:val="22"/>
          <w:szCs w:val="22"/>
        </w:rPr>
        <w:t xml:space="preserve"> </w:t>
      </w:r>
      <w:r w:rsidR="00DC3846" w:rsidRPr="00280BA6">
        <w:rPr>
          <w:rFonts w:ascii="Arial" w:hAnsi="Arial" w:cs="Arial"/>
          <w:sz w:val="22"/>
          <w:szCs w:val="22"/>
        </w:rPr>
        <w:t>И у овом случају о</w:t>
      </w:r>
      <w:r w:rsidR="00F64C21" w:rsidRPr="00280BA6">
        <w:rPr>
          <w:rFonts w:ascii="Arial" w:hAnsi="Arial" w:cs="Arial"/>
          <w:sz w:val="22"/>
          <w:szCs w:val="22"/>
        </w:rPr>
        <w:t xml:space="preserve"> добијању </w:t>
      </w:r>
      <w:r w:rsidR="00F64C21" w:rsidRPr="00280BA6">
        <w:rPr>
          <w:rFonts w:ascii="Arial" w:hAnsi="Arial" w:cs="Arial"/>
          <w:sz w:val="22"/>
          <w:szCs w:val="22"/>
        </w:rPr>
        <w:lastRenderedPageBreak/>
        <w:t>сагласности на Студију о процени утицаја на животну средину за пројекат ветроелектране Костолац, Наручилац ће обавестити понуђача у писаном облику</w:t>
      </w:r>
      <w:ins w:id="177" w:author="Lidija Buha" w:date="2014-06-02T18:06:00Z">
        <w:r w:rsidR="00F64C21" w:rsidRPr="00280BA6">
          <w:rPr>
            <w:rFonts w:ascii="Arial" w:hAnsi="Arial" w:cs="Arial"/>
            <w:sz w:val="22"/>
            <w:szCs w:val="22"/>
          </w:rPr>
          <w:t>.</w:t>
        </w:r>
      </w:ins>
      <w:r w:rsidR="00F64C21" w:rsidRPr="00280BA6">
        <w:rPr>
          <w:rFonts w:ascii="Arial" w:hAnsi="Arial" w:cs="Arial"/>
          <w:sz w:val="22"/>
          <w:szCs w:val="22"/>
        </w:rPr>
        <w:t xml:space="preserve"> Понуђач доставља Наручиоцу фактуру у року од два дана од дана пријема обавештења Наручиоца у писаном облику.</w:t>
      </w:r>
    </w:p>
    <w:p w:rsidR="001005B6" w:rsidRPr="004B2720" w:rsidRDefault="00A54A93" w:rsidP="00A54A93">
      <w:pPr>
        <w:tabs>
          <w:tab w:val="left" w:pos="709"/>
        </w:tabs>
        <w:jc w:val="both"/>
        <w:rPr>
          <w:rFonts w:ascii="Arial" w:hAnsi="Arial" w:cs="Arial"/>
          <w:iCs/>
          <w:sz w:val="22"/>
          <w:szCs w:val="22"/>
          <w:lang w:val="en-US"/>
        </w:rPr>
      </w:pPr>
      <w:r w:rsidRPr="00280BA6">
        <w:rPr>
          <w:rFonts w:ascii="Arial" w:hAnsi="Arial" w:cs="Arial"/>
          <w:iCs/>
          <w:sz w:val="22"/>
          <w:szCs w:val="22"/>
        </w:rPr>
        <w:tab/>
      </w:r>
      <w:r w:rsidR="00A52D6E" w:rsidRPr="00280BA6">
        <w:rPr>
          <w:rFonts w:ascii="Arial" w:hAnsi="Arial" w:cs="Arial"/>
          <w:iCs/>
          <w:sz w:val="22"/>
          <w:szCs w:val="22"/>
        </w:rPr>
        <w:tab/>
      </w:r>
      <w:r w:rsidR="00933CB7" w:rsidRPr="00280BA6">
        <w:rPr>
          <w:rFonts w:ascii="Arial" w:hAnsi="Arial" w:cs="Arial"/>
          <w:iCs/>
          <w:sz w:val="22"/>
          <w:szCs w:val="22"/>
        </w:rPr>
        <w:t>Ако се понуди другачији начин плаћања</w:t>
      </w:r>
      <w:r w:rsidR="00B874E4" w:rsidRPr="00280BA6">
        <w:rPr>
          <w:rFonts w:ascii="Arial" w:hAnsi="Arial" w:cs="Arial"/>
          <w:iCs/>
          <w:sz w:val="22"/>
          <w:szCs w:val="22"/>
        </w:rPr>
        <w:t xml:space="preserve"> </w:t>
      </w:r>
      <w:r w:rsidR="00B874E4" w:rsidRPr="00280BA6">
        <w:rPr>
          <w:rFonts w:ascii="Arial" w:hAnsi="Arial" w:cs="Arial"/>
          <w:iCs/>
          <w:sz w:val="22"/>
          <w:szCs w:val="22"/>
          <w:lang w:val="en-US"/>
        </w:rPr>
        <w:t>и/</w:t>
      </w:r>
      <w:proofErr w:type="spellStart"/>
      <w:r w:rsidR="00B874E4" w:rsidRPr="00280BA6">
        <w:rPr>
          <w:rFonts w:ascii="Arial" w:hAnsi="Arial" w:cs="Arial"/>
          <w:iCs/>
          <w:sz w:val="22"/>
          <w:szCs w:val="22"/>
          <w:lang w:val="en-US"/>
        </w:rPr>
        <w:t>или</w:t>
      </w:r>
      <w:proofErr w:type="spellEnd"/>
      <w:r w:rsidR="00B874E4" w:rsidRPr="00280BA6">
        <w:rPr>
          <w:rFonts w:ascii="Arial" w:hAnsi="Arial" w:cs="Arial"/>
          <w:iCs/>
          <w:sz w:val="22"/>
          <w:szCs w:val="22"/>
          <w:lang w:val="en-US"/>
        </w:rPr>
        <w:t xml:space="preserve"> </w:t>
      </w:r>
      <w:r w:rsidR="00B874E4" w:rsidRPr="00280BA6">
        <w:rPr>
          <w:rFonts w:ascii="Arial" w:hAnsi="Arial" w:cs="Arial"/>
          <w:iCs/>
          <w:sz w:val="22"/>
          <w:szCs w:val="22"/>
        </w:rPr>
        <w:t>аванс</w:t>
      </w:r>
      <w:r w:rsidR="00933CB7" w:rsidRPr="00280BA6">
        <w:rPr>
          <w:rFonts w:ascii="Arial" w:hAnsi="Arial" w:cs="Arial"/>
          <w:iCs/>
          <w:sz w:val="22"/>
          <w:szCs w:val="22"/>
        </w:rPr>
        <w:t xml:space="preserve"> понуда се одбија као неприхватљива</w:t>
      </w:r>
      <w:r w:rsidR="00B874E4" w:rsidRPr="00280BA6">
        <w:rPr>
          <w:rFonts w:ascii="Arial" w:hAnsi="Arial" w:cs="Arial"/>
          <w:iCs/>
          <w:sz w:val="22"/>
          <w:szCs w:val="22"/>
        </w:rPr>
        <w:t>.</w:t>
      </w:r>
    </w:p>
    <w:p w:rsidR="005F57AB" w:rsidRPr="004B2720" w:rsidRDefault="005F57AB" w:rsidP="00A54A93">
      <w:pPr>
        <w:tabs>
          <w:tab w:val="left" w:pos="709"/>
        </w:tabs>
        <w:jc w:val="both"/>
        <w:rPr>
          <w:rFonts w:ascii="Arial" w:hAnsi="Arial" w:cs="Arial"/>
          <w:sz w:val="22"/>
          <w:szCs w:val="22"/>
        </w:rPr>
      </w:pPr>
      <w:r w:rsidRPr="004B2720">
        <w:rPr>
          <w:rFonts w:ascii="Arial" w:hAnsi="Arial" w:cs="Arial"/>
          <w:sz w:val="22"/>
          <w:szCs w:val="22"/>
        </w:rPr>
        <w:tab/>
      </w:r>
    </w:p>
    <w:p w:rsidR="005F57AB" w:rsidRPr="004B2720" w:rsidRDefault="005F57AB" w:rsidP="00507579">
      <w:pPr>
        <w:pStyle w:val="Heading2"/>
        <w:ind w:left="0" w:firstLine="0"/>
        <w:rPr>
          <w:rFonts w:cs="Arial"/>
        </w:rPr>
      </w:pPr>
      <w:r w:rsidRPr="004B2720">
        <w:rPr>
          <w:rFonts w:cs="Arial"/>
        </w:rPr>
        <w:t>3.10   РОК ИЗВРШЕЊА УСЛУГЕ</w:t>
      </w:r>
    </w:p>
    <w:p w:rsidR="005F57AB" w:rsidRPr="004B2720" w:rsidRDefault="005F57AB" w:rsidP="00507579">
      <w:pPr>
        <w:rPr>
          <w:rFonts w:ascii="Arial" w:hAnsi="Arial" w:cs="Arial"/>
          <w:color w:val="FF0000"/>
          <w:sz w:val="22"/>
          <w:szCs w:val="22"/>
        </w:rPr>
      </w:pPr>
    </w:p>
    <w:p w:rsidR="005F57AB" w:rsidRPr="004B2720" w:rsidRDefault="005F57AB" w:rsidP="00507579">
      <w:pPr>
        <w:ind w:firstLine="720"/>
        <w:jc w:val="both"/>
        <w:rPr>
          <w:rFonts w:ascii="Arial" w:hAnsi="Arial" w:cs="Arial"/>
          <w:color w:val="FF0000"/>
          <w:sz w:val="22"/>
          <w:szCs w:val="22"/>
        </w:rPr>
      </w:pPr>
      <w:r w:rsidRPr="004B2720">
        <w:rPr>
          <w:rFonts w:ascii="Arial" w:hAnsi="Arial" w:cs="Arial"/>
          <w:sz w:val="22"/>
          <w:szCs w:val="22"/>
        </w:rPr>
        <w:t>У предметној јавној набавци рок</w:t>
      </w:r>
      <w:r w:rsidRPr="004B2720">
        <w:rPr>
          <w:rFonts w:ascii="Arial" w:hAnsi="Arial" w:cs="Arial"/>
          <w:sz w:val="22"/>
          <w:szCs w:val="22"/>
          <w:lang w:val="sr-Cyrl-BA"/>
        </w:rPr>
        <w:t xml:space="preserve"> </w:t>
      </w:r>
      <w:r w:rsidRPr="004B2720">
        <w:rPr>
          <w:rFonts w:ascii="Arial" w:hAnsi="Arial" w:cs="Arial"/>
          <w:sz w:val="22"/>
          <w:szCs w:val="22"/>
        </w:rPr>
        <w:t xml:space="preserve">извршења услуге је </w:t>
      </w:r>
      <w:r w:rsidR="00FB55EA" w:rsidRPr="004B2720">
        <w:rPr>
          <w:rFonts w:ascii="Arial" w:hAnsi="Arial" w:cs="Arial"/>
          <w:sz w:val="22"/>
          <w:szCs w:val="22"/>
        </w:rPr>
        <w:t>13</w:t>
      </w:r>
      <w:r w:rsidR="0003094F" w:rsidRPr="004B2720">
        <w:rPr>
          <w:rFonts w:ascii="Arial" w:hAnsi="Arial" w:cs="Arial"/>
          <w:sz w:val="22"/>
          <w:szCs w:val="22"/>
        </w:rPr>
        <w:t xml:space="preserve"> месеци</w:t>
      </w:r>
      <w:r w:rsidR="00FB55EA" w:rsidRPr="004B2720">
        <w:rPr>
          <w:rFonts w:ascii="Arial" w:hAnsi="Arial" w:cs="Arial"/>
          <w:sz w:val="22"/>
          <w:szCs w:val="22"/>
        </w:rPr>
        <w:t>. Уколико понуђач понуди рок</w:t>
      </w:r>
      <w:r w:rsidRPr="004B2720">
        <w:rPr>
          <w:rFonts w:ascii="Arial" w:hAnsi="Arial" w:cs="Arial"/>
          <w:sz w:val="22"/>
          <w:szCs w:val="22"/>
        </w:rPr>
        <w:t xml:space="preserve"> </w:t>
      </w:r>
      <w:r w:rsidR="00FB55EA" w:rsidRPr="004B2720">
        <w:rPr>
          <w:rFonts w:ascii="Arial" w:hAnsi="Arial" w:cs="Arial"/>
          <w:sz w:val="22"/>
          <w:szCs w:val="22"/>
        </w:rPr>
        <w:t xml:space="preserve">извршења услуге дужи од 13 месеци </w:t>
      </w:r>
      <w:r w:rsidRPr="004B2720">
        <w:rPr>
          <w:rFonts w:ascii="Arial" w:hAnsi="Arial" w:cs="Arial"/>
          <w:sz w:val="22"/>
          <w:szCs w:val="22"/>
        </w:rPr>
        <w:t>понуда ће бити одбијена као неприхватљива.</w:t>
      </w:r>
    </w:p>
    <w:p w:rsidR="005F57AB" w:rsidRPr="004B2720" w:rsidRDefault="005F57AB" w:rsidP="00507579">
      <w:pPr>
        <w:jc w:val="both"/>
        <w:rPr>
          <w:rFonts w:ascii="Arial" w:hAnsi="Arial" w:cs="Arial"/>
          <w:sz w:val="22"/>
          <w:szCs w:val="22"/>
        </w:rPr>
      </w:pPr>
      <w:r w:rsidRPr="004B2720">
        <w:rPr>
          <w:rFonts w:ascii="Arial" w:hAnsi="Arial" w:cs="Arial"/>
          <w:sz w:val="22"/>
          <w:szCs w:val="22"/>
        </w:rPr>
        <w:tab/>
        <w:t xml:space="preserve">Понуђач је дужан да реализује активности на извршењу задатака пројекта по фазама и о њима састави релевантне фазне </w:t>
      </w:r>
      <w:r w:rsidR="006F0738" w:rsidRPr="004B2720">
        <w:rPr>
          <w:rFonts w:ascii="Arial" w:hAnsi="Arial" w:cs="Arial"/>
          <w:sz w:val="22"/>
          <w:szCs w:val="22"/>
        </w:rPr>
        <w:t>месечне</w:t>
      </w:r>
      <w:r w:rsidRPr="004B2720">
        <w:rPr>
          <w:rFonts w:ascii="Arial" w:hAnsi="Arial" w:cs="Arial"/>
          <w:sz w:val="22"/>
          <w:szCs w:val="22"/>
        </w:rPr>
        <w:t xml:space="preserve"> извештаје које доставља на оверу Наручиоцу ради испуњења циљева програмског задатка. Понуђач ће предложити оквирни временски период за извршење задатака пројекта по фазама  уз обавезу да по спроведеним фазама достави наручиоцу коначани извештај. </w:t>
      </w:r>
    </w:p>
    <w:p w:rsidR="005F57AB" w:rsidRPr="004B2720" w:rsidRDefault="005F57AB" w:rsidP="00507579">
      <w:pPr>
        <w:ind w:firstLine="720"/>
        <w:jc w:val="both"/>
        <w:rPr>
          <w:rFonts w:ascii="Arial" w:hAnsi="Arial" w:cs="Arial"/>
          <w:sz w:val="22"/>
          <w:szCs w:val="22"/>
        </w:rPr>
      </w:pPr>
      <w:r w:rsidRPr="004B2720">
        <w:rPr>
          <w:rFonts w:ascii="Arial" w:hAnsi="Arial" w:cs="Arial"/>
          <w:sz w:val="22"/>
          <w:szCs w:val="22"/>
        </w:rPr>
        <w:t>Рок за почетак извршења услуге је најкасније 3 дана од дана обостраног потписивања уговора.</w:t>
      </w:r>
    </w:p>
    <w:p w:rsidR="005F57AB" w:rsidRPr="004B2720" w:rsidRDefault="005F57AB" w:rsidP="00507579">
      <w:pPr>
        <w:tabs>
          <w:tab w:val="left" w:pos="993"/>
        </w:tabs>
        <w:jc w:val="both"/>
        <w:rPr>
          <w:rFonts w:ascii="Arial" w:hAnsi="Arial" w:cs="Arial"/>
          <w:sz w:val="22"/>
          <w:szCs w:val="22"/>
        </w:rPr>
      </w:pPr>
    </w:p>
    <w:p w:rsidR="005F57AB" w:rsidRPr="004B2720" w:rsidRDefault="005F57AB" w:rsidP="00507579">
      <w:pPr>
        <w:pStyle w:val="Heading2"/>
        <w:rPr>
          <w:rFonts w:cs="Arial"/>
        </w:rPr>
      </w:pPr>
      <w:bookmarkStart w:id="178" w:name="_Toc297798718"/>
      <w:r w:rsidRPr="004B2720">
        <w:rPr>
          <w:rFonts w:cs="Arial"/>
        </w:rPr>
        <w:t>3.11</w:t>
      </w:r>
      <w:r w:rsidRPr="004B2720">
        <w:rPr>
          <w:rFonts w:cs="Arial"/>
        </w:rPr>
        <w:tab/>
        <w:t>ТЕРМИН ПЛАН ИЗВРШЕЊА УСЛУГА</w:t>
      </w:r>
      <w:bookmarkEnd w:id="178"/>
      <w:r w:rsidRPr="004B2720">
        <w:rPr>
          <w:rFonts w:cs="Arial"/>
        </w:rPr>
        <w:t xml:space="preserve"> </w:t>
      </w:r>
    </w:p>
    <w:p w:rsidR="005F57AB" w:rsidRPr="004B2720" w:rsidRDefault="005F57AB" w:rsidP="00507579">
      <w:pPr>
        <w:jc w:val="both"/>
        <w:rPr>
          <w:rFonts w:ascii="Arial" w:hAnsi="Arial" w:cs="Arial"/>
          <w:sz w:val="22"/>
          <w:szCs w:val="22"/>
        </w:rPr>
      </w:pPr>
    </w:p>
    <w:p w:rsidR="005F57AB" w:rsidRPr="004B2720" w:rsidRDefault="005F57AB" w:rsidP="00507579">
      <w:pPr>
        <w:ind w:firstLine="709"/>
        <w:jc w:val="both"/>
        <w:rPr>
          <w:rFonts w:ascii="Arial" w:hAnsi="Arial" w:cs="Arial"/>
          <w:sz w:val="22"/>
          <w:szCs w:val="22"/>
        </w:rPr>
      </w:pPr>
      <w:r w:rsidRPr="004B2720">
        <w:rPr>
          <w:rFonts w:ascii="Arial" w:hAnsi="Arial" w:cs="Arial"/>
          <w:sz w:val="22"/>
          <w:szCs w:val="22"/>
        </w:rPr>
        <w:t xml:space="preserve">У оквиру посебног прилога потребно је да понуђач дефинише и Термин план извршења услуга </w:t>
      </w:r>
      <w:r w:rsidR="008C4D75" w:rsidRPr="004B2720">
        <w:rPr>
          <w:rFonts w:ascii="Arial" w:hAnsi="Arial" w:cs="Arial"/>
          <w:sz w:val="22"/>
          <w:szCs w:val="22"/>
        </w:rPr>
        <w:t xml:space="preserve">по фазама </w:t>
      </w:r>
      <w:r w:rsidRPr="004B2720">
        <w:rPr>
          <w:rFonts w:ascii="Arial" w:hAnsi="Arial" w:cs="Arial"/>
          <w:sz w:val="22"/>
          <w:szCs w:val="22"/>
        </w:rPr>
        <w:t xml:space="preserve"> пројекта (Образац 4. из конкурсне документације).</w:t>
      </w:r>
    </w:p>
    <w:p w:rsidR="005F57AB" w:rsidRPr="004B2720" w:rsidRDefault="005F57AB" w:rsidP="00507579">
      <w:pPr>
        <w:ind w:firstLine="709"/>
        <w:jc w:val="both"/>
        <w:rPr>
          <w:rFonts w:ascii="Arial" w:hAnsi="Arial" w:cs="Arial"/>
          <w:sz w:val="22"/>
          <w:szCs w:val="22"/>
        </w:rPr>
      </w:pPr>
      <w:r w:rsidRPr="004B2720">
        <w:rPr>
          <w:rFonts w:ascii="Arial" w:hAnsi="Arial" w:cs="Arial"/>
          <w:sz w:val="22"/>
          <w:szCs w:val="22"/>
        </w:rPr>
        <w:t>Ако понуђач у понуди не достави Термин план, понуда ће бити одбијена као неприхватљива.</w:t>
      </w:r>
    </w:p>
    <w:p w:rsidR="005F57AB" w:rsidRPr="004B2720" w:rsidRDefault="005F57AB" w:rsidP="00507579">
      <w:pPr>
        <w:rPr>
          <w:rFonts w:ascii="Arial" w:hAnsi="Arial" w:cs="Arial"/>
          <w:sz w:val="22"/>
          <w:szCs w:val="22"/>
        </w:rPr>
      </w:pPr>
    </w:p>
    <w:p w:rsidR="005F57AB" w:rsidRPr="004B2720" w:rsidRDefault="005F57AB" w:rsidP="00507579">
      <w:pPr>
        <w:pStyle w:val="Heading2"/>
        <w:ind w:left="0" w:firstLine="0"/>
        <w:rPr>
          <w:rFonts w:cs="Arial"/>
        </w:rPr>
      </w:pPr>
      <w:r w:rsidRPr="004B2720">
        <w:rPr>
          <w:rFonts w:cs="Arial"/>
        </w:rPr>
        <w:t>3.12</w:t>
      </w:r>
      <w:r w:rsidRPr="004B2720">
        <w:rPr>
          <w:rFonts w:cs="Arial"/>
          <w:b w:val="0"/>
        </w:rPr>
        <w:tab/>
      </w:r>
      <w:r w:rsidRPr="004B2720">
        <w:rPr>
          <w:rFonts w:cs="Arial"/>
        </w:rPr>
        <w:t>ЦЕНА</w:t>
      </w:r>
    </w:p>
    <w:p w:rsidR="005F57AB" w:rsidRPr="004B2720" w:rsidRDefault="005F57AB" w:rsidP="00507579">
      <w:pPr>
        <w:rPr>
          <w:rFonts w:ascii="Arial" w:hAnsi="Arial" w:cs="Arial"/>
          <w:color w:val="FF0000"/>
          <w:sz w:val="22"/>
          <w:szCs w:val="22"/>
        </w:rPr>
      </w:pPr>
    </w:p>
    <w:p w:rsidR="005F57AB" w:rsidRPr="004B2720" w:rsidRDefault="005F57AB" w:rsidP="00507579">
      <w:pPr>
        <w:tabs>
          <w:tab w:val="left" w:pos="993"/>
        </w:tabs>
        <w:ind w:left="710"/>
        <w:jc w:val="both"/>
        <w:rPr>
          <w:rFonts w:ascii="Arial" w:hAnsi="Arial" w:cs="Arial"/>
          <w:sz w:val="22"/>
          <w:szCs w:val="22"/>
        </w:rPr>
      </w:pPr>
      <w:r w:rsidRPr="004B2720">
        <w:rPr>
          <w:rFonts w:ascii="Arial" w:hAnsi="Arial" w:cs="Arial"/>
          <w:sz w:val="22"/>
          <w:szCs w:val="22"/>
        </w:rPr>
        <w:t>Цена се исказује у динарима, без пореза на додату вредност.</w:t>
      </w:r>
    </w:p>
    <w:p w:rsidR="005F57AB" w:rsidRPr="004B2720" w:rsidRDefault="005F57AB" w:rsidP="00507579">
      <w:pPr>
        <w:ind w:firstLine="708"/>
        <w:jc w:val="both"/>
        <w:rPr>
          <w:rFonts w:ascii="Arial" w:hAnsi="Arial" w:cs="Arial"/>
          <w:sz w:val="22"/>
          <w:szCs w:val="22"/>
          <w:lang w:val="en-US"/>
        </w:rPr>
      </w:pPr>
      <w:r w:rsidRPr="004B2720">
        <w:rPr>
          <w:rFonts w:ascii="Arial" w:hAnsi="Arial" w:cs="Arial"/>
          <w:sz w:val="22"/>
          <w:szCs w:val="22"/>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rsidR="005F57AB" w:rsidRPr="004B2720" w:rsidRDefault="005F57AB" w:rsidP="00507579">
      <w:pPr>
        <w:tabs>
          <w:tab w:val="left" w:pos="709"/>
        </w:tabs>
        <w:jc w:val="both"/>
        <w:rPr>
          <w:rFonts w:ascii="Arial" w:hAnsi="Arial" w:cs="Arial"/>
          <w:sz w:val="22"/>
          <w:szCs w:val="22"/>
        </w:rPr>
      </w:pPr>
      <w:r w:rsidRPr="004B2720">
        <w:rPr>
          <w:rFonts w:ascii="Arial" w:hAnsi="Arial" w:cs="Arial"/>
          <w:sz w:val="22"/>
          <w:szCs w:val="22"/>
        </w:rPr>
        <w:tab/>
      </w:r>
      <w:r w:rsidR="008C4D75" w:rsidRPr="004B2720">
        <w:rPr>
          <w:rFonts w:ascii="Arial" w:hAnsi="Arial" w:cs="Arial"/>
          <w:sz w:val="22"/>
          <w:szCs w:val="22"/>
        </w:rPr>
        <w:tab/>
        <w:t>Понуђена цена мора бити фиксна и не може се мењати за време важења уговора.</w:t>
      </w:r>
    </w:p>
    <w:p w:rsidR="005F57AB" w:rsidRPr="004B2720" w:rsidRDefault="005F57AB" w:rsidP="00507579">
      <w:pPr>
        <w:tabs>
          <w:tab w:val="left" w:pos="709"/>
        </w:tabs>
        <w:jc w:val="both"/>
        <w:rPr>
          <w:rFonts w:ascii="Arial" w:hAnsi="Arial" w:cs="Arial"/>
          <w:sz w:val="22"/>
          <w:szCs w:val="22"/>
        </w:rPr>
      </w:pPr>
      <w:r w:rsidRPr="004B2720">
        <w:rPr>
          <w:rFonts w:ascii="Arial" w:hAnsi="Arial" w:cs="Arial"/>
          <w:sz w:val="22"/>
          <w:szCs w:val="22"/>
        </w:rPr>
        <w:tab/>
        <w:t xml:space="preserve">У Обрасцу “Структура цене“ (Образац 6. из конкурсне документације) треба исказати структуру цене, као обрачун трошкова који се надокнађују, док у Обрасцу понуде (Образац 2. из конкурсне документације) треба исказати укупну понуђену цену. </w:t>
      </w:r>
    </w:p>
    <w:p w:rsidR="005F57AB" w:rsidRPr="004B2720" w:rsidRDefault="005F57AB" w:rsidP="00507579">
      <w:pPr>
        <w:keepNext/>
        <w:ind w:firstLine="709"/>
        <w:jc w:val="both"/>
        <w:rPr>
          <w:rFonts w:ascii="Arial" w:hAnsi="Arial" w:cs="Arial"/>
          <w:noProof/>
          <w:sz w:val="22"/>
          <w:szCs w:val="22"/>
          <w:lang w:val="ru-RU"/>
        </w:rPr>
      </w:pPr>
      <w:r w:rsidRPr="004B2720">
        <w:rPr>
          <w:rFonts w:ascii="Arial" w:hAnsi="Arial" w:cs="Arial"/>
          <w:sz w:val="22"/>
          <w:szCs w:val="22"/>
        </w:rPr>
        <w:tab/>
      </w:r>
      <w:r w:rsidRPr="004B2720">
        <w:rPr>
          <w:rFonts w:ascii="Arial" w:hAnsi="Arial" w:cs="Arial"/>
          <w:noProof/>
          <w:sz w:val="22"/>
          <w:szCs w:val="22"/>
          <w:lang w:val="ru-RU"/>
        </w:rPr>
        <w:t xml:space="preserve">Понуђена цена мора да покрива </w:t>
      </w:r>
      <w:r w:rsidRPr="004B2720">
        <w:rPr>
          <w:rFonts w:ascii="Arial" w:hAnsi="Arial" w:cs="Arial"/>
          <w:noProof/>
          <w:sz w:val="22"/>
          <w:szCs w:val="22"/>
          <w:lang w:val="en-US"/>
        </w:rPr>
        <w:t xml:space="preserve">и укључује </w:t>
      </w:r>
      <w:r w:rsidRPr="004B2720">
        <w:rPr>
          <w:rFonts w:ascii="Arial" w:hAnsi="Arial" w:cs="Arial"/>
          <w:noProof/>
          <w:sz w:val="22"/>
          <w:szCs w:val="22"/>
          <w:lang w:val="ru-RU"/>
        </w:rPr>
        <w:t>све трошкове које понуђач има у реализацији набавке.</w:t>
      </w:r>
    </w:p>
    <w:p w:rsidR="005F57AB" w:rsidRPr="004B2720" w:rsidRDefault="005F57AB" w:rsidP="00507579">
      <w:pPr>
        <w:tabs>
          <w:tab w:val="left" w:pos="709"/>
        </w:tabs>
        <w:jc w:val="both"/>
        <w:rPr>
          <w:rFonts w:ascii="Arial" w:hAnsi="Arial" w:cs="Arial"/>
          <w:sz w:val="22"/>
          <w:szCs w:val="22"/>
        </w:rPr>
      </w:pPr>
      <w:r w:rsidRPr="004B2720">
        <w:rPr>
          <w:rFonts w:ascii="Arial" w:hAnsi="Arial" w:cs="Arial"/>
          <w:sz w:val="22"/>
          <w:szCs w:val="22"/>
        </w:rPr>
        <w:tab/>
        <w:t>Ако је у понуди исказана неуобичајено ниска цена, Наручилац ће поступити у складу са чланом 92. Закона.</w:t>
      </w:r>
    </w:p>
    <w:p w:rsidR="00F63EB4" w:rsidRPr="004B2720" w:rsidRDefault="00F63EB4" w:rsidP="00507579">
      <w:pPr>
        <w:tabs>
          <w:tab w:val="left" w:pos="709"/>
        </w:tabs>
        <w:jc w:val="both"/>
        <w:rPr>
          <w:rFonts w:ascii="Arial" w:hAnsi="Arial" w:cs="Arial"/>
          <w:sz w:val="22"/>
          <w:szCs w:val="22"/>
        </w:rPr>
      </w:pPr>
    </w:p>
    <w:p w:rsidR="005F57AB" w:rsidRPr="004B2720" w:rsidRDefault="005F57AB" w:rsidP="00507579">
      <w:pPr>
        <w:pStyle w:val="Heading2"/>
        <w:rPr>
          <w:rFonts w:cs="Arial"/>
        </w:rPr>
      </w:pPr>
      <w:r w:rsidRPr="004B2720">
        <w:rPr>
          <w:rFonts w:cs="Arial"/>
        </w:rPr>
        <w:t>3.13</w:t>
      </w:r>
      <w:r w:rsidRPr="004B2720">
        <w:rPr>
          <w:rFonts w:cs="Arial"/>
        </w:rPr>
        <w:tab/>
        <w:t xml:space="preserve">СРЕДСТВА ФИНАНСИЈСКОГ ОБЕЗБЕЂЕЊА </w:t>
      </w:r>
    </w:p>
    <w:p w:rsidR="007349EB" w:rsidRPr="004B2720" w:rsidRDefault="007349EB" w:rsidP="00507579">
      <w:pPr>
        <w:jc w:val="both"/>
        <w:rPr>
          <w:rFonts w:ascii="Arial" w:hAnsi="Arial" w:cs="Arial"/>
          <w:sz w:val="22"/>
          <w:szCs w:val="22"/>
        </w:rPr>
      </w:pPr>
    </w:p>
    <w:p w:rsidR="00021A9A" w:rsidRPr="00021A9A" w:rsidRDefault="00021A9A" w:rsidP="004853A6">
      <w:pPr>
        <w:ind w:right="-6" w:firstLine="709"/>
        <w:jc w:val="both"/>
        <w:rPr>
          <w:rFonts w:ascii="Arial" w:hAnsi="Arial" w:cs="Arial"/>
          <w:sz w:val="22"/>
          <w:szCs w:val="22"/>
        </w:rPr>
      </w:pPr>
      <w:r w:rsidRPr="00021A9A">
        <w:rPr>
          <w:rFonts w:ascii="Arial" w:hAnsi="Arial" w:cs="Arial"/>
          <w:sz w:val="22"/>
          <w:szCs w:val="22"/>
        </w:rPr>
        <w:t xml:space="preserve">Изабрани понуђач приликом закључења уговора Наручиоцу обавезно предаје сопствену соло </w:t>
      </w:r>
      <w:r w:rsidR="00055CD5">
        <w:rPr>
          <w:rFonts w:ascii="Arial" w:hAnsi="Arial" w:cs="Arial"/>
          <w:sz w:val="22"/>
          <w:szCs w:val="22"/>
        </w:rPr>
        <w:t xml:space="preserve">меницу, менично овлашћење </w:t>
      </w:r>
      <w:r w:rsidR="00055CD5" w:rsidRPr="00CD3213">
        <w:rPr>
          <w:rFonts w:ascii="Arial" w:hAnsi="Arial" w:cs="Arial"/>
          <w:sz w:val="22"/>
          <w:szCs w:val="22"/>
        </w:rPr>
        <w:t xml:space="preserve">и </w:t>
      </w:r>
      <w:r w:rsidRPr="00F12F1C">
        <w:rPr>
          <w:rFonts w:ascii="Arial" w:hAnsi="Arial" w:cs="Arial"/>
          <w:i/>
          <w:sz w:val="22"/>
          <w:szCs w:val="22"/>
        </w:rPr>
        <w:t>копију картона депонованих потписа</w:t>
      </w:r>
      <w:r w:rsidR="000814E7" w:rsidRPr="00F12F1C">
        <w:rPr>
          <w:rFonts w:ascii="Arial" w:hAnsi="Arial" w:cs="Arial"/>
          <w:i/>
          <w:sz w:val="22"/>
          <w:szCs w:val="22"/>
          <w:lang w:val="en-US"/>
        </w:rPr>
        <w:t xml:space="preserve"> </w:t>
      </w:r>
      <w:r w:rsidR="00CD3213" w:rsidRPr="00F12F1C">
        <w:rPr>
          <w:rFonts w:ascii="Arial" w:hAnsi="Arial" w:cs="Arial"/>
          <w:i/>
          <w:sz w:val="22"/>
          <w:szCs w:val="22"/>
        </w:rPr>
        <w:t xml:space="preserve">оверену </w:t>
      </w:r>
      <w:r w:rsidR="000814E7" w:rsidRPr="00F12F1C">
        <w:rPr>
          <w:rFonts w:ascii="Arial" w:hAnsi="Arial" w:cs="Arial"/>
          <w:i/>
          <w:sz w:val="22"/>
          <w:szCs w:val="22"/>
        </w:rPr>
        <w:t>на дан издавања менице</w:t>
      </w:r>
      <w:r w:rsidRPr="00CD3213">
        <w:rPr>
          <w:rFonts w:ascii="Arial" w:hAnsi="Arial" w:cs="Arial"/>
          <w:sz w:val="22"/>
          <w:szCs w:val="22"/>
        </w:rPr>
        <w:t>, и то у висини од</w:t>
      </w:r>
      <w:r w:rsidRPr="00021A9A">
        <w:rPr>
          <w:rFonts w:ascii="Arial" w:hAnsi="Arial" w:cs="Arial"/>
          <w:sz w:val="22"/>
          <w:szCs w:val="22"/>
        </w:rPr>
        <w:t xml:space="preserve"> 10%  вредности уговора без ПДВ. </w:t>
      </w:r>
    </w:p>
    <w:p w:rsidR="000F7108" w:rsidRPr="004B2720" w:rsidRDefault="004853A6" w:rsidP="00507579">
      <w:pPr>
        <w:tabs>
          <w:tab w:val="left" w:pos="709"/>
        </w:tabs>
        <w:jc w:val="both"/>
        <w:rPr>
          <w:rFonts w:ascii="Arial" w:hAnsi="Arial" w:cs="Arial"/>
          <w:sz w:val="22"/>
          <w:szCs w:val="22"/>
        </w:rPr>
      </w:pPr>
      <w:r>
        <w:rPr>
          <w:rFonts w:ascii="Arial" w:hAnsi="Arial" w:cs="Arial"/>
          <w:sz w:val="22"/>
          <w:szCs w:val="22"/>
          <w:lang w:val="en-US"/>
        </w:rPr>
        <w:tab/>
      </w:r>
      <w:r w:rsidR="00021A9A" w:rsidRPr="00021A9A">
        <w:rPr>
          <w:rFonts w:ascii="Arial" w:hAnsi="Arial" w:cs="Arial"/>
          <w:sz w:val="22"/>
          <w:szCs w:val="22"/>
        </w:rPr>
        <w:t xml:space="preserve">Меница и менично овлашћење морају бити са доспећем «по виђењу» и клаузулом «без протеста» и евидентирани у Регистру меница и овлашћења НБС. Понуђач исте подноси заједно са потврдом пословне банке, која представља доказ о регистрацији менице, менично  овлашћење, ОП образац </w:t>
      </w:r>
      <w:r w:rsidR="001766BD">
        <w:rPr>
          <w:rFonts w:ascii="Arial" w:hAnsi="Arial" w:cs="Arial"/>
          <w:sz w:val="22"/>
          <w:szCs w:val="22"/>
        </w:rPr>
        <w:t xml:space="preserve">и </w:t>
      </w:r>
      <w:r w:rsidR="001766BD">
        <w:rPr>
          <w:rFonts w:ascii="Arial" w:hAnsi="Arial" w:cs="Arial"/>
          <w:sz w:val="22"/>
          <w:szCs w:val="22"/>
          <w:lang w:val="sr-Cyrl-RS"/>
        </w:rPr>
        <w:t xml:space="preserve">оверен </w:t>
      </w:r>
      <w:r w:rsidR="00021A9A" w:rsidRPr="00021A9A">
        <w:rPr>
          <w:rFonts w:ascii="Arial" w:hAnsi="Arial" w:cs="Arial"/>
          <w:sz w:val="22"/>
          <w:szCs w:val="22"/>
        </w:rPr>
        <w:t>картон депонованих потписа код банке код које је поднет захтева за регистрацију менице и овлашћења. Меница за добро извршење посла мора трајати најмање 60 (шездесет) дана дуже од уговореног рока извршења посла.</w:t>
      </w:r>
    </w:p>
    <w:p w:rsidR="004853A6" w:rsidRDefault="004853A6">
      <w:pPr>
        <w:suppressAutoHyphens w:val="0"/>
        <w:jc w:val="both"/>
        <w:rPr>
          <w:lang w:val="sr-Latn-CS"/>
        </w:rPr>
      </w:pPr>
      <w:r>
        <w:rPr>
          <w:lang w:val="sr-Latn-CS"/>
        </w:rPr>
        <w:br w:type="page"/>
      </w:r>
    </w:p>
    <w:p w:rsidR="005F57AB" w:rsidRPr="004B2720" w:rsidRDefault="0090017D" w:rsidP="0090017D">
      <w:pPr>
        <w:pStyle w:val="Heading2"/>
        <w:ind w:left="0" w:firstLine="0"/>
        <w:rPr>
          <w:rFonts w:cs="Arial"/>
        </w:rPr>
      </w:pPr>
      <w:r>
        <w:rPr>
          <w:rFonts w:cs="Arial"/>
        </w:rPr>
        <w:lastRenderedPageBreak/>
        <w:t>3.14</w:t>
      </w:r>
      <w:r>
        <w:rPr>
          <w:rFonts w:cs="Arial"/>
        </w:rPr>
        <w:tab/>
      </w:r>
      <w:r w:rsidR="005F57AB" w:rsidRPr="004B2720">
        <w:rPr>
          <w:rFonts w:cs="Arial"/>
        </w:rPr>
        <w:t>ДОДАТНЕ ИНФОРМАЦИЈЕ И ПОЈАШЊЕЊА</w:t>
      </w:r>
    </w:p>
    <w:p w:rsidR="005F57AB" w:rsidRPr="004B2720" w:rsidRDefault="005F57AB" w:rsidP="00507579">
      <w:pPr>
        <w:tabs>
          <w:tab w:val="center" w:pos="2268"/>
          <w:tab w:val="center" w:pos="7938"/>
        </w:tabs>
        <w:rPr>
          <w:rFonts w:ascii="Arial" w:hAnsi="Arial" w:cs="Arial"/>
          <w:sz w:val="22"/>
          <w:szCs w:val="22"/>
        </w:rPr>
      </w:pPr>
    </w:p>
    <w:p w:rsidR="006D4C46" w:rsidRPr="00075ADB" w:rsidRDefault="00546C30" w:rsidP="006D4C46">
      <w:pPr>
        <w:widowControl w:val="0"/>
        <w:ind w:firstLine="709"/>
        <w:jc w:val="both"/>
        <w:rPr>
          <w:rFonts w:ascii="Arial" w:hAnsi="Arial" w:cs="Arial"/>
          <w:sz w:val="22"/>
          <w:szCs w:val="22"/>
        </w:rPr>
      </w:pPr>
      <w:r w:rsidRPr="00546C30">
        <w:rPr>
          <w:rFonts w:ascii="Arial" w:hAnsi="Arial" w:cs="Arial"/>
          <w:sz w:val="22"/>
          <w:szCs w:val="22"/>
        </w:rPr>
        <w:t>Понуђач може, у писаном облику, тражити додатне информације или појашњења</w:t>
      </w:r>
      <w:r w:rsidRPr="00546C30">
        <w:rPr>
          <w:rFonts w:ascii="Arial" w:hAnsi="Arial" w:cs="Arial"/>
          <w:sz w:val="22"/>
          <w:szCs w:val="22"/>
          <w:lang w:val="en-US"/>
        </w:rPr>
        <w:t xml:space="preserve"> </w:t>
      </w:r>
      <w:r w:rsidRPr="00546C30">
        <w:rPr>
          <w:rFonts w:ascii="Arial" w:hAnsi="Arial" w:cs="Arial"/>
          <w:sz w:val="22"/>
          <w:szCs w:val="22"/>
        </w:rPr>
        <w:t>у вези са припремом понуде, најкасније пет дана пре истека рока за подношење понуде, на адресу Наручиоца, са назнаком: „</w:t>
      </w:r>
      <w:r w:rsidRPr="00546C30">
        <w:rPr>
          <w:rFonts w:ascii="Arial" w:hAnsi="Arial" w:cs="Arial"/>
          <w:sz w:val="22"/>
          <w:szCs w:val="22"/>
          <w:lang w:val="ru-RU"/>
        </w:rPr>
        <w:t xml:space="preserve">ОБЈАШЊЕЊА – позив за јавну набавку </w:t>
      </w:r>
      <w:r w:rsidRPr="00546C30">
        <w:rPr>
          <w:rFonts w:ascii="Arial" w:hAnsi="Arial" w:cs="Arial"/>
          <w:sz w:val="22"/>
          <w:szCs w:val="22"/>
        </w:rPr>
        <w:t>услуге – Израда студије - Анализа разних пројеката ОИЕ и оцена оправданости укључивања ЈП ЕПС у финансирање пројеката – ветроелектрана Костолац (Мониторинг птица и слепих мишева за потребе пројекта изградње ветроелектране Костолац)</w:t>
      </w:r>
      <w:r w:rsidRPr="00546C30">
        <w:rPr>
          <w:rFonts w:ascii="Arial" w:hAnsi="Arial" w:cs="Arial"/>
          <w:caps/>
          <w:sz w:val="22"/>
          <w:szCs w:val="22"/>
        </w:rPr>
        <w:t>,</w:t>
      </w:r>
      <w:r w:rsidRPr="00546C30">
        <w:rPr>
          <w:rFonts w:ascii="Arial" w:hAnsi="Arial" w:cs="Arial"/>
          <w:sz w:val="22"/>
          <w:szCs w:val="22"/>
        </w:rPr>
        <w:t xml:space="preserve"> ЈН број 20/14</w:t>
      </w:r>
      <w:r w:rsidRPr="00546C30">
        <w:rPr>
          <w:rFonts w:ascii="Arial" w:hAnsi="Arial" w:cs="Arial"/>
          <w:color w:val="000000"/>
          <w:sz w:val="22"/>
          <w:szCs w:val="22"/>
        </w:rPr>
        <w:t xml:space="preserve">/ДОИЕ, </w:t>
      </w:r>
      <w:r w:rsidRPr="00546C30">
        <w:rPr>
          <w:rFonts w:ascii="Arial" w:hAnsi="Arial" w:cs="Arial"/>
          <w:sz w:val="22"/>
          <w:szCs w:val="22"/>
        </w:rPr>
        <w:t>или електронским путем на е-</w:t>
      </w:r>
      <w:r w:rsidRPr="00546C30">
        <w:rPr>
          <w:rFonts w:ascii="Arial" w:hAnsi="Arial" w:cs="Arial"/>
          <w:sz w:val="22"/>
          <w:szCs w:val="22"/>
          <w:lang w:val="en-US"/>
        </w:rPr>
        <w:t>mail</w:t>
      </w:r>
      <w:r w:rsidRPr="00546C30">
        <w:rPr>
          <w:rFonts w:ascii="Arial" w:hAnsi="Arial" w:cs="Arial"/>
          <w:sz w:val="22"/>
          <w:szCs w:val="22"/>
        </w:rPr>
        <w:t xml:space="preserve"> адресe: </w:t>
      </w:r>
      <w:hyperlink r:id="rId19" w:history="1">
        <w:r w:rsidRPr="00546C30">
          <w:rPr>
            <w:rStyle w:val="Hyperlink"/>
            <w:rFonts w:ascii="Arial" w:hAnsi="Arial" w:cs="Arial"/>
            <w:sz w:val="22"/>
            <w:szCs w:val="22"/>
          </w:rPr>
          <w:t>dejan.vuksanovic@eps.rs</w:t>
        </w:r>
      </w:hyperlink>
      <w:r w:rsidRPr="00546C30">
        <w:rPr>
          <w:rFonts w:ascii="Arial" w:hAnsi="Arial" w:cs="Arial"/>
          <w:sz w:val="22"/>
          <w:szCs w:val="22"/>
        </w:rPr>
        <w:t xml:space="preserve"> и </w:t>
      </w:r>
      <w:hyperlink r:id="rId20" w:history="1">
        <w:r>
          <w:rPr>
            <w:rStyle w:val="Hyperlink"/>
            <w:rFonts w:ascii="Arial" w:hAnsi="Arial" w:cs="Arial"/>
            <w:sz w:val="22"/>
            <w:szCs w:val="22"/>
          </w:rPr>
          <w:t>nina.nikolajevic@eps.rs</w:t>
        </w:r>
      </w:hyperlink>
    </w:p>
    <w:p w:rsidR="000243C0" w:rsidRDefault="000F7108">
      <w:pPr>
        <w:widowControl w:val="0"/>
        <w:ind w:firstLine="708"/>
        <w:jc w:val="both"/>
        <w:rPr>
          <w:rFonts w:ascii="Arial" w:hAnsi="Arial" w:cs="Arial"/>
          <w:sz w:val="22"/>
          <w:szCs w:val="22"/>
          <w:lang w:val="ru-RU"/>
        </w:rPr>
      </w:pPr>
      <w:r w:rsidRPr="00075ADB">
        <w:rPr>
          <w:rFonts w:ascii="Arial" w:hAnsi="Arial" w:cs="Arial"/>
          <w:sz w:val="22"/>
          <w:szCs w:val="22"/>
        </w:rPr>
        <w:t xml:space="preserve"> </w:t>
      </w:r>
      <w:r w:rsidR="00546C30" w:rsidRPr="00546C30">
        <w:rPr>
          <w:rFonts w:ascii="Arial" w:hAnsi="Arial" w:cs="Arial"/>
          <w:sz w:val="22"/>
          <w:szCs w:val="22"/>
        </w:rPr>
        <w:t xml:space="preserve">Наручилац ће у року од три дана по пријему захтева, послати одговор у писаном облику подносиоцу захтева </w:t>
      </w:r>
      <w:r w:rsidR="00546C30" w:rsidRPr="00546C30">
        <w:rPr>
          <w:rFonts w:ascii="Arial" w:hAnsi="Arial" w:cs="Arial"/>
          <w:sz w:val="22"/>
          <w:szCs w:val="22"/>
          <w:lang w:val="ru-RU"/>
        </w:rPr>
        <w:t xml:space="preserve">и ту информацију </w:t>
      </w:r>
      <w:r w:rsidR="005F57AB" w:rsidRPr="004B2720">
        <w:rPr>
          <w:rFonts w:ascii="Arial" w:hAnsi="Arial" w:cs="Arial"/>
          <w:sz w:val="22"/>
          <w:szCs w:val="22"/>
          <w:lang w:val="ru-RU"/>
        </w:rPr>
        <w:t>објавити на Порталу јавних набавки и својој интернет страници.</w:t>
      </w:r>
    </w:p>
    <w:p w:rsidR="00745549" w:rsidRPr="004B2720" w:rsidRDefault="005F57AB" w:rsidP="00507579">
      <w:pPr>
        <w:tabs>
          <w:tab w:val="left" w:pos="709"/>
        </w:tabs>
        <w:jc w:val="both"/>
        <w:rPr>
          <w:rFonts w:ascii="Arial" w:hAnsi="Arial" w:cs="Arial"/>
          <w:sz w:val="22"/>
          <w:szCs w:val="22"/>
          <w:lang w:val="ru-RU"/>
        </w:rPr>
      </w:pPr>
      <w:r w:rsidRPr="004B2720">
        <w:rPr>
          <w:rFonts w:ascii="Arial" w:hAnsi="Arial" w:cs="Arial"/>
          <w:sz w:val="22"/>
          <w:szCs w:val="22"/>
          <w:lang w:val="ru-RU"/>
        </w:rPr>
        <w:tab/>
        <w:t>Комуникација у поступку јавне набавке се врши на начин одређен чланом 20. Закона</w:t>
      </w:r>
      <w:r w:rsidR="00CD27FA" w:rsidRPr="004B2720">
        <w:rPr>
          <w:rFonts w:ascii="Arial" w:hAnsi="Arial" w:cs="Arial"/>
          <w:sz w:val="22"/>
          <w:szCs w:val="22"/>
          <w:lang w:val="ru-RU"/>
        </w:rPr>
        <w:t>.</w:t>
      </w:r>
    </w:p>
    <w:p w:rsidR="00745549" w:rsidRPr="004B2720" w:rsidRDefault="00745549" w:rsidP="00507579">
      <w:pPr>
        <w:jc w:val="both"/>
        <w:rPr>
          <w:rFonts w:ascii="Arial" w:hAnsi="Arial" w:cs="Arial"/>
          <w:sz w:val="22"/>
          <w:szCs w:val="22"/>
          <w:lang w:val="ru-RU"/>
        </w:rPr>
      </w:pPr>
    </w:p>
    <w:p w:rsidR="005F57AB" w:rsidRPr="004B2720" w:rsidRDefault="005F57AB" w:rsidP="00507579">
      <w:pPr>
        <w:pStyle w:val="Heading2"/>
        <w:rPr>
          <w:rFonts w:cs="Arial"/>
        </w:rPr>
      </w:pPr>
      <w:r w:rsidRPr="004B2720">
        <w:rPr>
          <w:rFonts w:cs="Arial"/>
          <w:lang w:val="ru-RU"/>
        </w:rPr>
        <w:t>3.15</w:t>
      </w:r>
      <w:r w:rsidRPr="004B2720">
        <w:rPr>
          <w:rFonts w:cs="Arial"/>
          <w:lang w:val="ru-RU"/>
        </w:rPr>
        <w:tab/>
      </w:r>
      <w:r w:rsidRPr="004B2720">
        <w:rPr>
          <w:rFonts w:cs="Arial"/>
        </w:rPr>
        <w:t>ДОДАТНА ОБЈАШЊЕЊА, КОНТРОЛА И ДОПУШТЕНЕ ИСПРАВКЕ</w:t>
      </w:r>
    </w:p>
    <w:p w:rsidR="005F57AB" w:rsidRPr="004B2720" w:rsidRDefault="005F57AB" w:rsidP="00507579">
      <w:pPr>
        <w:jc w:val="both"/>
        <w:rPr>
          <w:rFonts w:ascii="Arial" w:hAnsi="Arial" w:cs="Arial"/>
          <w:sz w:val="22"/>
          <w:szCs w:val="22"/>
        </w:rPr>
      </w:pPr>
    </w:p>
    <w:p w:rsidR="005F57AB" w:rsidRPr="004B2720" w:rsidRDefault="005F57AB" w:rsidP="00507579">
      <w:pPr>
        <w:ind w:firstLine="720"/>
        <w:jc w:val="both"/>
        <w:rPr>
          <w:rFonts w:ascii="Arial" w:hAnsi="Arial" w:cs="Arial"/>
          <w:sz w:val="22"/>
          <w:szCs w:val="22"/>
        </w:rPr>
      </w:pPr>
      <w:r w:rsidRPr="004B2720">
        <w:rPr>
          <w:rFonts w:ascii="Arial" w:hAnsi="Arial" w:cs="Arial"/>
          <w:sz w:val="22"/>
          <w:szCs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5F57AB" w:rsidRPr="004B2720" w:rsidRDefault="005F57AB" w:rsidP="005F57AB">
      <w:pPr>
        <w:ind w:firstLine="720"/>
        <w:jc w:val="both"/>
        <w:rPr>
          <w:rFonts w:ascii="Arial" w:hAnsi="Arial" w:cs="Arial"/>
          <w:sz w:val="22"/>
          <w:szCs w:val="22"/>
        </w:rPr>
      </w:pPr>
      <w:r w:rsidRPr="004B2720">
        <w:rPr>
          <w:rFonts w:ascii="Arial" w:hAnsi="Arial" w:cs="Arial"/>
          <w:sz w:val="22"/>
          <w:szCs w:val="22"/>
        </w:rPr>
        <w:t>Понуђач је дужан да поступи по захтеву Наручиоца, односно достави тражена објашњења и омогући непосредни увид.</w:t>
      </w:r>
    </w:p>
    <w:p w:rsidR="005F57AB" w:rsidRPr="004B2720" w:rsidRDefault="005F57AB" w:rsidP="005F57AB">
      <w:pPr>
        <w:ind w:firstLine="720"/>
        <w:jc w:val="both"/>
        <w:rPr>
          <w:rFonts w:ascii="Arial" w:hAnsi="Arial" w:cs="Arial"/>
          <w:sz w:val="22"/>
          <w:szCs w:val="22"/>
        </w:rPr>
      </w:pPr>
      <w:r w:rsidRPr="004B2720">
        <w:rPr>
          <w:rFonts w:ascii="Arial"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A762AD" w:rsidRPr="004B2720" w:rsidRDefault="005F57AB" w:rsidP="005F57AB">
      <w:pPr>
        <w:tabs>
          <w:tab w:val="left" w:pos="709"/>
        </w:tabs>
        <w:jc w:val="both"/>
        <w:rPr>
          <w:rFonts w:ascii="Arial" w:hAnsi="Arial" w:cs="Arial"/>
          <w:sz w:val="22"/>
          <w:szCs w:val="22"/>
          <w:lang w:val="en-US"/>
        </w:rPr>
      </w:pPr>
      <w:r w:rsidRPr="004B2720">
        <w:rPr>
          <w:rFonts w:ascii="Arial" w:hAnsi="Arial" w:cs="Arial"/>
          <w:sz w:val="22"/>
          <w:szCs w:val="22"/>
        </w:rPr>
        <w:tab/>
      </w:r>
      <w:r w:rsidRPr="004B2720">
        <w:rPr>
          <w:rFonts w:ascii="Arial" w:hAnsi="Arial" w:cs="Arial"/>
          <w:sz w:val="22"/>
          <w:szCs w:val="22"/>
        </w:rPr>
        <w:tab/>
        <w:t xml:space="preserve">У случају разлике између јединичне и укупне цене, меродавна је јединична цена. </w:t>
      </w:r>
      <w:r w:rsidRPr="004B2720">
        <w:rPr>
          <w:rFonts w:ascii="Arial" w:hAnsi="Arial" w:cs="Arial"/>
          <w:sz w:val="22"/>
          <w:szCs w:val="22"/>
        </w:rPr>
        <w:tab/>
      </w:r>
    </w:p>
    <w:p w:rsidR="005F57AB" w:rsidRPr="004B2720" w:rsidRDefault="005F57AB" w:rsidP="005F57AB">
      <w:pPr>
        <w:jc w:val="right"/>
        <w:rPr>
          <w:rFonts w:ascii="Arial" w:hAnsi="Arial" w:cs="Arial"/>
          <w:b/>
          <w:sz w:val="22"/>
          <w:szCs w:val="22"/>
        </w:rPr>
      </w:pPr>
    </w:p>
    <w:p w:rsidR="005F57AB" w:rsidRPr="004B2720" w:rsidRDefault="005F57AB" w:rsidP="005F57AB">
      <w:pPr>
        <w:tabs>
          <w:tab w:val="left" w:pos="709"/>
        </w:tabs>
        <w:jc w:val="both"/>
        <w:rPr>
          <w:rFonts w:ascii="Arial" w:hAnsi="Arial" w:cs="Arial"/>
          <w:b/>
          <w:sz w:val="22"/>
          <w:szCs w:val="22"/>
        </w:rPr>
      </w:pPr>
      <w:r w:rsidRPr="004B2720">
        <w:rPr>
          <w:rFonts w:ascii="Arial" w:hAnsi="Arial" w:cs="Arial"/>
          <w:b/>
          <w:sz w:val="22"/>
          <w:szCs w:val="22"/>
        </w:rPr>
        <w:t>3.16</w:t>
      </w:r>
      <w:r w:rsidRPr="004B2720">
        <w:rPr>
          <w:rFonts w:ascii="Arial" w:hAnsi="Arial" w:cs="Arial"/>
          <w:b/>
          <w:sz w:val="22"/>
          <w:szCs w:val="22"/>
        </w:rPr>
        <w:tab/>
        <w:t>НЕГАТИВНЕ РЕФЕРЕНЦЕ</w:t>
      </w:r>
    </w:p>
    <w:p w:rsidR="005F57AB" w:rsidRPr="004B2720" w:rsidRDefault="005F57AB" w:rsidP="005F57AB">
      <w:pPr>
        <w:tabs>
          <w:tab w:val="left" w:pos="709"/>
        </w:tabs>
        <w:jc w:val="both"/>
        <w:rPr>
          <w:rFonts w:ascii="Arial" w:hAnsi="Arial" w:cs="Arial"/>
          <w:sz w:val="22"/>
          <w:szCs w:val="22"/>
        </w:rPr>
      </w:pPr>
    </w:p>
    <w:p w:rsidR="005F57AB" w:rsidRPr="004B2720" w:rsidRDefault="005F57AB" w:rsidP="005F57AB">
      <w:pPr>
        <w:ind w:firstLine="709"/>
        <w:jc w:val="both"/>
        <w:rPr>
          <w:rFonts w:ascii="Arial" w:hAnsi="Arial" w:cs="Arial"/>
          <w:sz w:val="22"/>
          <w:szCs w:val="22"/>
        </w:rPr>
      </w:pPr>
      <w:r w:rsidRPr="004B2720">
        <w:rPr>
          <w:rFonts w:ascii="Arial" w:hAnsi="Arial" w:cs="Arial"/>
          <w:sz w:val="22"/>
          <w:szCs w:val="22"/>
        </w:rPr>
        <w:t>Наручилац ће одбити понуду уколико поседује доказ да је понуђач у претходне три године у поступку јавне набавке:</w:t>
      </w:r>
    </w:p>
    <w:p w:rsidR="005F57AB" w:rsidRPr="004B2720" w:rsidRDefault="005F57AB" w:rsidP="00A54B68">
      <w:pPr>
        <w:numPr>
          <w:ilvl w:val="0"/>
          <w:numId w:val="9"/>
        </w:numPr>
        <w:tabs>
          <w:tab w:val="clear" w:pos="720"/>
          <w:tab w:val="num" w:pos="1077"/>
        </w:tabs>
        <w:suppressAutoHyphens w:val="0"/>
        <w:ind w:firstLine="720"/>
        <w:jc w:val="both"/>
        <w:rPr>
          <w:rFonts w:ascii="Arial" w:hAnsi="Arial" w:cs="Arial"/>
          <w:sz w:val="22"/>
          <w:szCs w:val="22"/>
        </w:rPr>
      </w:pPr>
      <w:r w:rsidRPr="004B2720">
        <w:rPr>
          <w:rFonts w:ascii="Arial" w:hAnsi="Arial" w:cs="Arial"/>
          <w:sz w:val="22"/>
          <w:szCs w:val="22"/>
        </w:rPr>
        <w:t>поступао супротно забрани из чл. 23. и 25. Закона;</w:t>
      </w:r>
    </w:p>
    <w:p w:rsidR="005F57AB" w:rsidRPr="004B2720" w:rsidRDefault="005F57AB" w:rsidP="00A54B68">
      <w:pPr>
        <w:numPr>
          <w:ilvl w:val="0"/>
          <w:numId w:val="9"/>
        </w:numPr>
        <w:tabs>
          <w:tab w:val="clear" w:pos="720"/>
          <w:tab w:val="num" w:pos="1077"/>
        </w:tabs>
        <w:suppressAutoHyphens w:val="0"/>
        <w:ind w:firstLine="720"/>
        <w:jc w:val="both"/>
        <w:rPr>
          <w:rFonts w:ascii="Arial" w:hAnsi="Arial" w:cs="Arial"/>
          <w:sz w:val="22"/>
          <w:szCs w:val="22"/>
        </w:rPr>
      </w:pPr>
      <w:r w:rsidRPr="004B2720">
        <w:rPr>
          <w:rFonts w:ascii="Arial" w:hAnsi="Arial" w:cs="Arial"/>
          <w:sz w:val="22"/>
          <w:szCs w:val="22"/>
        </w:rPr>
        <w:t>учинио повреду конкуренције;</w:t>
      </w:r>
    </w:p>
    <w:p w:rsidR="005F57AB" w:rsidRPr="004B2720" w:rsidRDefault="005F57AB" w:rsidP="00A54B68">
      <w:pPr>
        <w:numPr>
          <w:ilvl w:val="0"/>
          <w:numId w:val="9"/>
        </w:numPr>
        <w:tabs>
          <w:tab w:val="clear" w:pos="720"/>
          <w:tab w:val="num" w:pos="1077"/>
        </w:tabs>
        <w:suppressAutoHyphens w:val="0"/>
        <w:ind w:firstLine="720"/>
        <w:jc w:val="both"/>
        <w:rPr>
          <w:rFonts w:ascii="Arial" w:hAnsi="Arial" w:cs="Arial"/>
          <w:sz w:val="22"/>
          <w:szCs w:val="22"/>
        </w:rPr>
      </w:pPr>
      <w:r w:rsidRPr="004B2720">
        <w:rPr>
          <w:rFonts w:ascii="Arial" w:hAnsi="Arial" w:cs="Arial"/>
          <w:sz w:val="22"/>
          <w:szCs w:val="22"/>
        </w:rPr>
        <w:t>доставио неистините податке у понуди или без оправданих разлога одбио да закључи уговор о јавној набавци, након што му је уговор додељен;</w:t>
      </w:r>
    </w:p>
    <w:p w:rsidR="005F57AB" w:rsidRPr="004B2720" w:rsidRDefault="005F57AB" w:rsidP="00A54B68">
      <w:pPr>
        <w:numPr>
          <w:ilvl w:val="0"/>
          <w:numId w:val="9"/>
        </w:numPr>
        <w:tabs>
          <w:tab w:val="clear" w:pos="720"/>
          <w:tab w:val="num" w:pos="1077"/>
        </w:tabs>
        <w:suppressAutoHyphens w:val="0"/>
        <w:ind w:firstLine="720"/>
        <w:jc w:val="both"/>
        <w:rPr>
          <w:rFonts w:ascii="Arial" w:hAnsi="Arial" w:cs="Arial"/>
          <w:sz w:val="22"/>
          <w:szCs w:val="22"/>
        </w:rPr>
      </w:pPr>
      <w:r w:rsidRPr="004B2720">
        <w:rPr>
          <w:rFonts w:ascii="Arial" w:hAnsi="Arial" w:cs="Arial"/>
          <w:sz w:val="22"/>
          <w:szCs w:val="22"/>
        </w:rPr>
        <w:t>одбио да достави доказе и средства обезбеђења на шта се у понуди обавезао.</w:t>
      </w:r>
    </w:p>
    <w:p w:rsidR="005F57AB" w:rsidRPr="004B2720" w:rsidRDefault="005F57AB" w:rsidP="005F57AB">
      <w:pPr>
        <w:ind w:firstLine="720"/>
        <w:jc w:val="both"/>
        <w:rPr>
          <w:rFonts w:ascii="Arial" w:hAnsi="Arial" w:cs="Arial"/>
          <w:sz w:val="22"/>
          <w:szCs w:val="22"/>
          <w:lang w:val="en-US"/>
        </w:rPr>
      </w:pPr>
      <w:r w:rsidRPr="004B2720">
        <w:rPr>
          <w:rFonts w:ascii="Arial" w:hAnsi="Arial" w:cs="Arial"/>
          <w:sz w:val="22"/>
          <w:szCs w:val="22"/>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Доказ наведеног може бити:</w:t>
      </w:r>
    </w:p>
    <w:p w:rsidR="005F57AB" w:rsidRPr="004B2720" w:rsidRDefault="005F57AB" w:rsidP="00A54B68">
      <w:pPr>
        <w:numPr>
          <w:ilvl w:val="0"/>
          <w:numId w:val="10"/>
        </w:numPr>
        <w:tabs>
          <w:tab w:val="clear" w:pos="720"/>
          <w:tab w:val="num" w:pos="1077"/>
        </w:tabs>
        <w:suppressAutoHyphens w:val="0"/>
        <w:ind w:firstLine="720"/>
        <w:jc w:val="both"/>
        <w:rPr>
          <w:rFonts w:ascii="Arial" w:hAnsi="Arial" w:cs="Arial"/>
          <w:sz w:val="22"/>
          <w:szCs w:val="22"/>
        </w:rPr>
      </w:pPr>
      <w:r w:rsidRPr="004B2720">
        <w:rPr>
          <w:rFonts w:ascii="Arial" w:hAnsi="Arial" w:cs="Arial"/>
          <w:sz w:val="22"/>
          <w:szCs w:val="22"/>
        </w:rPr>
        <w:t>правоснажна судска одлука или коначна одлука другог надлежног органа;</w:t>
      </w:r>
    </w:p>
    <w:p w:rsidR="005F57AB" w:rsidRPr="004B2720" w:rsidRDefault="005F57AB" w:rsidP="00A54B68">
      <w:pPr>
        <w:numPr>
          <w:ilvl w:val="0"/>
          <w:numId w:val="10"/>
        </w:numPr>
        <w:tabs>
          <w:tab w:val="clear" w:pos="720"/>
          <w:tab w:val="num" w:pos="1077"/>
        </w:tabs>
        <w:suppressAutoHyphens w:val="0"/>
        <w:ind w:firstLine="720"/>
        <w:jc w:val="both"/>
        <w:rPr>
          <w:rFonts w:ascii="Arial" w:hAnsi="Arial" w:cs="Arial"/>
          <w:sz w:val="22"/>
          <w:szCs w:val="22"/>
        </w:rPr>
      </w:pPr>
      <w:r w:rsidRPr="004B2720">
        <w:rPr>
          <w:rFonts w:ascii="Arial" w:hAnsi="Arial" w:cs="Arial"/>
          <w:sz w:val="22"/>
          <w:szCs w:val="22"/>
        </w:rPr>
        <w:t>исправа о реализованом средству обезбеђења испуњења обавеза у поступку јавне набавке или испуњења уговорних обавеза;</w:t>
      </w:r>
    </w:p>
    <w:p w:rsidR="005F57AB" w:rsidRPr="004B2720" w:rsidRDefault="005F57AB" w:rsidP="00A54B68">
      <w:pPr>
        <w:numPr>
          <w:ilvl w:val="0"/>
          <w:numId w:val="10"/>
        </w:numPr>
        <w:tabs>
          <w:tab w:val="clear" w:pos="720"/>
          <w:tab w:val="num" w:pos="1077"/>
        </w:tabs>
        <w:suppressAutoHyphens w:val="0"/>
        <w:ind w:firstLine="720"/>
        <w:jc w:val="both"/>
        <w:rPr>
          <w:rFonts w:ascii="Arial" w:hAnsi="Arial" w:cs="Arial"/>
          <w:sz w:val="22"/>
          <w:szCs w:val="22"/>
        </w:rPr>
      </w:pPr>
      <w:r w:rsidRPr="004B2720">
        <w:rPr>
          <w:rFonts w:ascii="Arial" w:hAnsi="Arial" w:cs="Arial"/>
          <w:sz w:val="22"/>
          <w:szCs w:val="22"/>
        </w:rPr>
        <w:t>исправа о наплаћеној уговорној казни;</w:t>
      </w:r>
    </w:p>
    <w:p w:rsidR="005F57AB" w:rsidRPr="004B2720" w:rsidRDefault="005F57AB" w:rsidP="00A54B68">
      <w:pPr>
        <w:numPr>
          <w:ilvl w:val="0"/>
          <w:numId w:val="10"/>
        </w:numPr>
        <w:tabs>
          <w:tab w:val="clear" w:pos="720"/>
          <w:tab w:val="num" w:pos="1077"/>
        </w:tabs>
        <w:suppressAutoHyphens w:val="0"/>
        <w:ind w:firstLine="720"/>
        <w:jc w:val="both"/>
        <w:rPr>
          <w:rFonts w:ascii="Arial" w:hAnsi="Arial" w:cs="Arial"/>
          <w:sz w:val="22"/>
          <w:szCs w:val="22"/>
        </w:rPr>
      </w:pPr>
      <w:r w:rsidRPr="004B2720">
        <w:rPr>
          <w:rFonts w:ascii="Arial" w:hAnsi="Arial" w:cs="Arial"/>
          <w:sz w:val="22"/>
          <w:szCs w:val="22"/>
        </w:rPr>
        <w:t>рекламације потрошача, односно корисника, ако нису отклоњене у уговореном року;</w:t>
      </w:r>
    </w:p>
    <w:p w:rsidR="005F57AB" w:rsidRPr="004B2720" w:rsidRDefault="005F57AB" w:rsidP="00A54B68">
      <w:pPr>
        <w:numPr>
          <w:ilvl w:val="0"/>
          <w:numId w:val="10"/>
        </w:numPr>
        <w:tabs>
          <w:tab w:val="clear" w:pos="720"/>
          <w:tab w:val="num" w:pos="1077"/>
        </w:tabs>
        <w:suppressAutoHyphens w:val="0"/>
        <w:ind w:firstLine="720"/>
        <w:jc w:val="both"/>
        <w:rPr>
          <w:rFonts w:ascii="Arial" w:hAnsi="Arial" w:cs="Arial"/>
          <w:sz w:val="22"/>
          <w:szCs w:val="22"/>
        </w:rPr>
      </w:pPr>
      <w:r w:rsidRPr="004B2720">
        <w:rPr>
          <w:rFonts w:ascii="Arial" w:hAnsi="Arial" w:cs="Arial"/>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5F57AB" w:rsidRPr="004B2720" w:rsidRDefault="005F57AB" w:rsidP="00A54B68">
      <w:pPr>
        <w:numPr>
          <w:ilvl w:val="0"/>
          <w:numId w:val="10"/>
        </w:numPr>
        <w:tabs>
          <w:tab w:val="clear" w:pos="720"/>
          <w:tab w:val="num" w:pos="1077"/>
        </w:tabs>
        <w:suppressAutoHyphens w:val="0"/>
        <w:ind w:firstLine="720"/>
        <w:jc w:val="both"/>
        <w:rPr>
          <w:rFonts w:ascii="Arial" w:hAnsi="Arial" w:cs="Arial"/>
          <w:sz w:val="22"/>
          <w:szCs w:val="22"/>
        </w:rPr>
      </w:pPr>
      <w:r w:rsidRPr="004B2720">
        <w:rPr>
          <w:rFonts w:ascii="Arial" w:hAnsi="Arial" w:cs="Arial"/>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5F57AB" w:rsidRPr="004B2720" w:rsidRDefault="005F57AB" w:rsidP="005F57AB">
      <w:pPr>
        <w:ind w:firstLine="720"/>
        <w:jc w:val="both"/>
        <w:rPr>
          <w:rFonts w:ascii="Arial" w:hAnsi="Arial" w:cs="Arial"/>
          <w:sz w:val="22"/>
          <w:szCs w:val="22"/>
        </w:rPr>
      </w:pPr>
      <w:r w:rsidRPr="004B2720">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5F57AB" w:rsidRPr="004B2720" w:rsidRDefault="005F57AB" w:rsidP="005F57AB">
      <w:pPr>
        <w:ind w:firstLine="720"/>
        <w:jc w:val="both"/>
        <w:rPr>
          <w:rFonts w:ascii="Arial" w:hAnsi="Arial" w:cs="Arial"/>
          <w:b/>
          <w:bCs/>
          <w:sz w:val="22"/>
          <w:szCs w:val="22"/>
          <w:lang w:eastAsia="en-US" w:bidi="en-US"/>
        </w:rPr>
      </w:pPr>
      <w:r w:rsidRPr="004B2720">
        <w:rPr>
          <w:rFonts w:ascii="Arial" w:hAnsi="Arial" w:cs="Arial"/>
          <w:sz w:val="22"/>
          <w:szCs w:val="22"/>
          <w:lang w:eastAsia="en-US" w:bidi="en-US"/>
        </w:rPr>
        <w:lastRenderedPageBreak/>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r w:rsidRPr="004B2720">
        <w:rPr>
          <w:rFonts w:ascii="Arial" w:hAnsi="Arial" w:cs="Arial"/>
          <w:b/>
          <w:bCs/>
          <w:sz w:val="22"/>
          <w:szCs w:val="22"/>
          <w:lang w:eastAsia="en-US" w:bidi="en-US"/>
        </w:rPr>
        <w:t xml:space="preserve"> </w:t>
      </w:r>
    </w:p>
    <w:p w:rsidR="005F57AB" w:rsidRPr="004B2720" w:rsidRDefault="005F57AB" w:rsidP="005F57AB">
      <w:pPr>
        <w:ind w:firstLine="720"/>
        <w:jc w:val="both"/>
        <w:rPr>
          <w:rFonts w:ascii="Arial" w:hAnsi="Arial" w:cs="Arial"/>
          <w:sz w:val="22"/>
          <w:szCs w:val="22"/>
        </w:rPr>
      </w:pPr>
      <w:r w:rsidRPr="004B2720">
        <w:rPr>
          <w:rFonts w:ascii="Arial" w:hAnsi="Arial" w:cs="Arial"/>
          <w:sz w:val="22"/>
          <w:szCs w:val="22"/>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rsidR="005F57AB" w:rsidRPr="004B2720" w:rsidRDefault="005F57AB" w:rsidP="005F57AB">
      <w:pPr>
        <w:ind w:firstLine="720"/>
        <w:jc w:val="both"/>
        <w:rPr>
          <w:rFonts w:ascii="Arial" w:hAnsi="Arial" w:cs="Arial"/>
          <w:sz w:val="22"/>
          <w:szCs w:val="22"/>
        </w:rPr>
      </w:pPr>
      <w:r w:rsidRPr="004B2720">
        <w:rPr>
          <w:rFonts w:ascii="Arial" w:hAnsi="Arial" w:cs="Arial"/>
          <w:sz w:val="22"/>
          <w:szCs w:val="22"/>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5F57AB" w:rsidRPr="004B2720" w:rsidRDefault="005F57AB" w:rsidP="005F57AB">
      <w:pPr>
        <w:ind w:firstLine="720"/>
        <w:jc w:val="both"/>
        <w:rPr>
          <w:rFonts w:ascii="Arial" w:hAnsi="Arial" w:cs="Arial"/>
          <w:sz w:val="22"/>
          <w:szCs w:val="22"/>
        </w:rPr>
      </w:pPr>
      <w:r w:rsidRPr="004B2720">
        <w:rPr>
          <w:rFonts w:ascii="Arial" w:hAnsi="Arial" w:cs="Arial"/>
          <w:sz w:val="22"/>
          <w:szCs w:val="22"/>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5F57AB" w:rsidRPr="004B2720" w:rsidRDefault="005F57AB" w:rsidP="005F57AB">
      <w:pPr>
        <w:suppressAutoHyphens w:val="0"/>
        <w:ind w:firstLine="709"/>
        <w:jc w:val="both"/>
        <w:rPr>
          <w:rFonts w:ascii="Arial" w:hAnsi="Arial" w:cs="Arial"/>
          <w:sz w:val="22"/>
          <w:szCs w:val="22"/>
          <w:lang w:val="en-US"/>
        </w:rPr>
      </w:pPr>
      <w:r w:rsidRPr="004B2720">
        <w:rPr>
          <w:rFonts w:ascii="Arial" w:hAnsi="Arial" w:cs="Arial"/>
          <w:bCs/>
          <w:sz w:val="22"/>
          <w:szCs w:val="22"/>
        </w:rPr>
        <w:t>Као додатно обезбеђење, у овом случају, изабрани понуђач је у обавези, у тренутку закључења уговора, да наручиоцу поднесе</w:t>
      </w:r>
      <w:r w:rsidRPr="004B2720">
        <w:rPr>
          <w:rFonts w:ascii="Arial" w:hAnsi="Arial" w:cs="Arial"/>
          <w:bCs/>
          <w:sz w:val="22"/>
          <w:szCs w:val="22"/>
          <w:lang w:val="sr-Latn-CS"/>
        </w:rPr>
        <w:t xml:space="preserve"> </w:t>
      </w:r>
      <w:r w:rsidRPr="004B2720">
        <w:rPr>
          <w:rFonts w:ascii="Arial" w:hAnsi="Arial" w:cs="Arial"/>
          <w:bCs/>
          <w:sz w:val="22"/>
          <w:szCs w:val="22"/>
        </w:rPr>
        <w:t xml:space="preserve">оригинал, </w:t>
      </w:r>
      <w:r w:rsidRPr="004B2720">
        <w:rPr>
          <w:rFonts w:ascii="Arial" w:hAnsi="Arial" w:cs="Arial"/>
          <w:bCs/>
          <w:sz w:val="22"/>
          <w:szCs w:val="22"/>
          <w:lang w:val="sr-Latn-CS"/>
        </w:rPr>
        <w:t>неопозив</w:t>
      </w:r>
      <w:r w:rsidRPr="004B2720">
        <w:rPr>
          <w:rFonts w:ascii="Arial" w:hAnsi="Arial" w:cs="Arial"/>
          <w:bCs/>
          <w:sz w:val="22"/>
          <w:szCs w:val="22"/>
        </w:rPr>
        <w:t>у</w:t>
      </w:r>
      <w:r w:rsidRPr="004B2720">
        <w:rPr>
          <w:rFonts w:ascii="Arial" w:hAnsi="Arial" w:cs="Arial"/>
          <w:bCs/>
          <w:sz w:val="22"/>
          <w:szCs w:val="22"/>
          <w:lang w:val="sr-Latn-CS"/>
        </w:rPr>
        <w:t>, безусловн</w:t>
      </w:r>
      <w:r w:rsidRPr="004B2720">
        <w:rPr>
          <w:rFonts w:ascii="Arial" w:hAnsi="Arial" w:cs="Arial"/>
          <w:bCs/>
          <w:sz w:val="22"/>
          <w:szCs w:val="22"/>
        </w:rPr>
        <w:t>у</w:t>
      </w:r>
      <w:r w:rsidRPr="004B2720">
        <w:rPr>
          <w:rFonts w:ascii="Arial" w:hAnsi="Arial" w:cs="Arial"/>
          <w:bCs/>
          <w:sz w:val="22"/>
          <w:szCs w:val="22"/>
          <w:lang w:val="sr-Latn-CS"/>
        </w:rPr>
        <w:t xml:space="preserve"> и на први позив платив</w:t>
      </w:r>
      <w:r w:rsidRPr="004B2720">
        <w:rPr>
          <w:rFonts w:ascii="Arial" w:hAnsi="Arial" w:cs="Arial"/>
          <w:bCs/>
          <w:sz w:val="22"/>
          <w:szCs w:val="22"/>
        </w:rPr>
        <w:t xml:space="preserve">у банкарску гаранцију за добро извршење посла, у висини 15% понуђене цене (вредности уговора), без пдв-а, са трајањем најмање 60 </w:t>
      </w:r>
      <w:r w:rsidRPr="004B2720">
        <w:rPr>
          <w:rFonts w:ascii="Arial" w:hAnsi="Arial" w:cs="Arial"/>
          <w:sz w:val="22"/>
          <w:szCs w:val="22"/>
        </w:rPr>
        <w:t>(шездесет) дана дуже од дана одређеног за коначно извршење посла.</w:t>
      </w:r>
    </w:p>
    <w:p w:rsidR="000D1474" w:rsidRPr="004B2720" w:rsidRDefault="000D1474" w:rsidP="000D1474">
      <w:pPr>
        <w:suppressAutoHyphens w:val="0"/>
        <w:jc w:val="both"/>
        <w:rPr>
          <w:rFonts w:ascii="Arial" w:hAnsi="Arial" w:cs="Arial"/>
          <w:sz w:val="22"/>
          <w:szCs w:val="22"/>
        </w:rPr>
      </w:pPr>
    </w:p>
    <w:p w:rsidR="000D1474" w:rsidRDefault="000D1474" w:rsidP="000D1474">
      <w:pPr>
        <w:tabs>
          <w:tab w:val="left" w:pos="709"/>
        </w:tabs>
        <w:jc w:val="both"/>
        <w:rPr>
          <w:rFonts w:ascii="Arial" w:hAnsi="Arial" w:cs="Arial"/>
          <w:b/>
          <w:sz w:val="22"/>
          <w:szCs w:val="22"/>
          <w:lang w:val="sr-Cyrl-RS"/>
        </w:rPr>
      </w:pPr>
      <w:r w:rsidRPr="004B2720">
        <w:rPr>
          <w:rFonts w:ascii="Arial" w:hAnsi="Arial" w:cs="Arial"/>
          <w:b/>
          <w:sz w:val="22"/>
          <w:szCs w:val="22"/>
        </w:rPr>
        <w:t>3.17</w:t>
      </w:r>
      <w:r w:rsidRPr="004B2720">
        <w:rPr>
          <w:rFonts w:ascii="Arial" w:hAnsi="Arial" w:cs="Arial"/>
          <w:b/>
          <w:sz w:val="22"/>
          <w:szCs w:val="22"/>
        </w:rPr>
        <w:tab/>
        <w:t>КРИТЕРИЈУМ ЗА ДОДЕЛУ УГОВОРА</w:t>
      </w:r>
    </w:p>
    <w:p w:rsidR="00B15811" w:rsidRPr="00B15811" w:rsidRDefault="00B15811" w:rsidP="000D1474">
      <w:pPr>
        <w:tabs>
          <w:tab w:val="left" w:pos="709"/>
        </w:tabs>
        <w:jc w:val="both"/>
        <w:rPr>
          <w:rFonts w:ascii="Arial" w:hAnsi="Arial" w:cs="Arial"/>
          <w:b/>
          <w:sz w:val="22"/>
          <w:szCs w:val="22"/>
          <w:lang w:val="sr-Cyrl-RS"/>
        </w:rPr>
      </w:pPr>
    </w:p>
    <w:p w:rsidR="000D1474" w:rsidRDefault="000D1474" w:rsidP="000D1474">
      <w:pPr>
        <w:jc w:val="both"/>
        <w:rPr>
          <w:rFonts w:ascii="Arial" w:hAnsi="Arial" w:cs="Arial"/>
          <w:b/>
          <w:sz w:val="22"/>
          <w:szCs w:val="22"/>
          <w:lang w:val="en-US"/>
        </w:rPr>
      </w:pPr>
      <w:r w:rsidRPr="004B2720">
        <w:rPr>
          <w:rFonts w:ascii="Arial" w:hAnsi="Arial" w:cs="Arial"/>
          <w:b/>
          <w:sz w:val="22"/>
          <w:szCs w:val="22"/>
        </w:rPr>
        <w:tab/>
      </w:r>
      <w:r w:rsidRPr="007032DB">
        <w:rPr>
          <w:rFonts w:ascii="Arial" w:hAnsi="Arial" w:cs="Arial"/>
          <w:sz w:val="22"/>
          <w:szCs w:val="22"/>
        </w:rPr>
        <w:t>Одлуку о додели уговора Наручилац ће донети применом критеријума  „</w:t>
      </w:r>
      <w:r w:rsidR="007032DB" w:rsidRPr="007032DB">
        <w:rPr>
          <w:rFonts w:ascii="Arial" w:hAnsi="Arial" w:cs="Arial"/>
          <w:b/>
          <w:sz w:val="22"/>
          <w:szCs w:val="22"/>
        </w:rPr>
        <w:t>најнижа понуђена цена</w:t>
      </w:r>
      <w:r w:rsidRPr="007032DB">
        <w:rPr>
          <w:rFonts w:ascii="Arial" w:hAnsi="Arial" w:cs="Arial"/>
          <w:sz w:val="22"/>
          <w:szCs w:val="22"/>
        </w:rPr>
        <w:t>“</w:t>
      </w:r>
      <w:r w:rsidRPr="007032DB">
        <w:rPr>
          <w:rFonts w:ascii="Arial" w:hAnsi="Arial" w:cs="Arial"/>
          <w:b/>
          <w:sz w:val="22"/>
          <w:szCs w:val="22"/>
        </w:rPr>
        <w:t>.</w:t>
      </w:r>
    </w:p>
    <w:p w:rsidR="00B15811" w:rsidRPr="00B15811" w:rsidRDefault="00B15811" w:rsidP="000D1474">
      <w:pPr>
        <w:jc w:val="both"/>
        <w:rPr>
          <w:rFonts w:ascii="Arial" w:hAnsi="Arial" w:cs="Arial"/>
          <w:sz w:val="22"/>
          <w:szCs w:val="22"/>
          <w:lang w:val="sr-Cyrl-RS"/>
        </w:rPr>
      </w:pPr>
      <w:r w:rsidRPr="00B15811">
        <w:rPr>
          <w:rFonts w:ascii="Arial" w:hAnsi="Arial" w:cs="Arial"/>
          <w:sz w:val="22"/>
          <w:szCs w:val="22"/>
          <w:lang w:val="sr-Cyrl-RS"/>
        </w:rPr>
        <w:t>У случају</w:t>
      </w:r>
      <w:r>
        <w:rPr>
          <w:rFonts w:ascii="Arial" w:hAnsi="Arial" w:cs="Arial"/>
          <w:sz w:val="22"/>
          <w:szCs w:val="22"/>
          <w:lang w:val="sr-Cyrl-RS"/>
        </w:rPr>
        <w:t xml:space="preserve"> да понуде два или више понуђача имају једнаку понуђену цену која је и најнижа, би</w:t>
      </w:r>
      <w:r w:rsidR="00552DD8">
        <w:rPr>
          <w:rFonts w:ascii="Arial" w:hAnsi="Arial" w:cs="Arial"/>
          <w:sz w:val="22"/>
          <w:szCs w:val="22"/>
          <w:lang w:val="sr-Cyrl-RS"/>
        </w:rPr>
        <w:t>ће изабрана понуда понуђача која</w:t>
      </w:r>
      <w:r>
        <w:rPr>
          <w:rFonts w:ascii="Arial" w:hAnsi="Arial" w:cs="Arial"/>
          <w:sz w:val="22"/>
          <w:szCs w:val="22"/>
          <w:lang w:val="sr-Cyrl-RS"/>
        </w:rPr>
        <w:t xml:space="preserve"> је извучен</w:t>
      </w:r>
      <w:r w:rsidR="00552DD8">
        <w:rPr>
          <w:rFonts w:ascii="Arial" w:hAnsi="Arial" w:cs="Arial"/>
          <w:sz w:val="22"/>
          <w:szCs w:val="22"/>
          <w:lang w:val="sr-Cyrl-RS"/>
        </w:rPr>
        <w:t>а</w:t>
      </w:r>
      <w:r>
        <w:rPr>
          <w:rFonts w:ascii="Arial" w:hAnsi="Arial" w:cs="Arial"/>
          <w:sz w:val="22"/>
          <w:szCs w:val="22"/>
          <w:lang w:val="sr-Cyrl-RS"/>
        </w:rPr>
        <w:t xml:space="preserve"> жребом.</w:t>
      </w:r>
    </w:p>
    <w:p w:rsidR="00E83F0E" w:rsidRPr="00E83F0E" w:rsidRDefault="00B15811" w:rsidP="00E83F0E">
      <w:pPr>
        <w:jc w:val="both"/>
        <w:rPr>
          <w:rFonts w:ascii="Arial" w:hAnsi="Arial" w:cs="Arial"/>
          <w:b/>
          <w:bCs/>
          <w:color w:val="000000" w:themeColor="text1"/>
          <w:sz w:val="22"/>
          <w:szCs w:val="22"/>
        </w:rPr>
      </w:pPr>
      <w:r>
        <w:rPr>
          <w:rFonts w:ascii="Arial" w:hAnsi="Arial" w:cs="Arial"/>
          <w:sz w:val="22"/>
          <w:szCs w:val="22"/>
          <w:lang w:val="sr-Cyrl-RS"/>
        </w:rPr>
        <w:t>Понуђачи који имају једнаку понуђену цену, која је и најнижа, биће благовремено позвани на извлачење.</w:t>
      </w:r>
      <w:r w:rsidR="00E83F0E">
        <w:rPr>
          <w:rFonts w:ascii="Arial" w:hAnsi="Arial" w:cs="Arial"/>
          <w:sz w:val="22"/>
          <w:szCs w:val="22"/>
        </w:rPr>
        <w:tab/>
      </w:r>
    </w:p>
    <w:p w:rsidR="00E83F0E" w:rsidRPr="007032DB" w:rsidRDefault="000D1474" w:rsidP="007032DB">
      <w:pPr>
        <w:tabs>
          <w:tab w:val="left" w:pos="709"/>
          <w:tab w:val="center" w:pos="2268"/>
          <w:tab w:val="center" w:pos="7938"/>
        </w:tabs>
        <w:jc w:val="both"/>
        <w:rPr>
          <w:rFonts w:ascii="Arial" w:hAnsi="Arial" w:cs="Arial"/>
          <w:b/>
          <w:i/>
          <w:noProof/>
          <w:sz w:val="22"/>
          <w:szCs w:val="22"/>
          <w:lang w:eastAsia="en-US"/>
        </w:rPr>
      </w:pPr>
      <w:r w:rsidRPr="00E83F0E">
        <w:rPr>
          <w:rFonts w:ascii="Arial" w:hAnsi="Arial" w:cs="Arial"/>
          <w:sz w:val="22"/>
          <w:szCs w:val="22"/>
        </w:rPr>
        <w:tab/>
      </w:r>
    </w:p>
    <w:p w:rsidR="005F57AB" w:rsidRPr="004B2720" w:rsidRDefault="005F57AB" w:rsidP="005F57AB">
      <w:pPr>
        <w:suppressAutoHyphens w:val="0"/>
        <w:rPr>
          <w:rFonts w:ascii="Arial" w:hAnsi="Arial" w:cs="Arial"/>
          <w:sz w:val="22"/>
          <w:szCs w:val="22"/>
        </w:rPr>
      </w:pPr>
      <w:r w:rsidRPr="004B2720">
        <w:rPr>
          <w:rFonts w:ascii="Arial" w:hAnsi="Arial" w:cs="Arial"/>
          <w:b/>
          <w:sz w:val="22"/>
          <w:szCs w:val="22"/>
        </w:rPr>
        <w:t xml:space="preserve">3.18 </w:t>
      </w:r>
      <w:r w:rsidRPr="004B2720">
        <w:rPr>
          <w:rFonts w:ascii="Arial" w:hAnsi="Arial" w:cs="Arial"/>
          <w:b/>
          <w:sz w:val="22"/>
          <w:szCs w:val="22"/>
        </w:rPr>
        <w:tab/>
        <w:t>ПОШТОВАЊЕ ОБАВЕЗА КОЈЕ ПРОИЗИЛАЗЕ ИЗ ПРОПИСА О ЗАШТИТИ НА РАДУ И ДРУГИХ ПРОПИСА</w:t>
      </w:r>
    </w:p>
    <w:p w:rsidR="005F57AB" w:rsidRPr="004B2720" w:rsidRDefault="005F57AB" w:rsidP="005F57AB">
      <w:pPr>
        <w:rPr>
          <w:rFonts w:ascii="Arial" w:hAnsi="Arial" w:cs="Arial"/>
          <w:sz w:val="22"/>
          <w:szCs w:val="22"/>
        </w:rPr>
      </w:pPr>
    </w:p>
    <w:p w:rsidR="005F57AB" w:rsidRPr="004B2720" w:rsidRDefault="005F57AB" w:rsidP="005F57AB">
      <w:pPr>
        <w:ind w:firstLine="709"/>
        <w:jc w:val="both"/>
        <w:rPr>
          <w:rFonts w:ascii="Arial" w:hAnsi="Arial" w:cs="Arial"/>
          <w:sz w:val="22"/>
          <w:szCs w:val="22"/>
        </w:rPr>
      </w:pPr>
      <w:r w:rsidRPr="004B2720">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(Образац </w:t>
      </w:r>
      <w:r w:rsidRPr="004B2720">
        <w:rPr>
          <w:rFonts w:ascii="Arial" w:hAnsi="Arial" w:cs="Arial"/>
          <w:sz w:val="22"/>
          <w:szCs w:val="22"/>
          <w:lang w:val="en-US"/>
        </w:rPr>
        <w:t>3</w:t>
      </w:r>
      <w:r w:rsidRPr="004B2720">
        <w:rPr>
          <w:rFonts w:ascii="Arial" w:hAnsi="Arial" w:cs="Arial"/>
          <w:sz w:val="22"/>
          <w:szCs w:val="22"/>
        </w:rPr>
        <w:t>. из конкурсне документације).</w:t>
      </w:r>
    </w:p>
    <w:p w:rsidR="005F57AB" w:rsidRPr="004B2720" w:rsidRDefault="005F57AB" w:rsidP="005F57AB">
      <w:pPr>
        <w:ind w:firstLine="709"/>
        <w:jc w:val="both"/>
        <w:rPr>
          <w:rFonts w:ascii="Arial" w:hAnsi="Arial" w:cs="Arial"/>
          <w:b/>
          <w:sz w:val="22"/>
          <w:szCs w:val="22"/>
        </w:rPr>
      </w:pPr>
      <w:r w:rsidRPr="004B2720">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5F57AB" w:rsidRPr="004B2720" w:rsidRDefault="005F57AB" w:rsidP="005F57AB">
      <w:pPr>
        <w:pStyle w:val="Heading2"/>
        <w:rPr>
          <w:rFonts w:cs="Arial"/>
        </w:rPr>
      </w:pPr>
    </w:p>
    <w:p w:rsidR="005F57AB" w:rsidRPr="004B2720" w:rsidRDefault="005F57AB" w:rsidP="005F57AB">
      <w:pPr>
        <w:rPr>
          <w:rFonts w:ascii="Arial" w:hAnsi="Arial" w:cs="Arial"/>
          <w:b/>
          <w:sz w:val="22"/>
          <w:szCs w:val="22"/>
        </w:rPr>
      </w:pPr>
      <w:r w:rsidRPr="004B2720">
        <w:rPr>
          <w:rFonts w:ascii="Arial" w:hAnsi="Arial" w:cs="Arial"/>
          <w:b/>
          <w:sz w:val="22"/>
          <w:szCs w:val="22"/>
        </w:rPr>
        <w:t>3.20</w:t>
      </w:r>
      <w:r w:rsidRPr="004B2720">
        <w:rPr>
          <w:rFonts w:ascii="Arial" w:hAnsi="Arial" w:cs="Arial"/>
          <w:b/>
          <w:sz w:val="22"/>
          <w:szCs w:val="22"/>
        </w:rPr>
        <w:tab/>
        <w:t xml:space="preserve">РОК ВАЖЕЊА ПОНУДЕ </w:t>
      </w:r>
    </w:p>
    <w:p w:rsidR="005F57AB" w:rsidRPr="004B2720" w:rsidRDefault="005F57AB" w:rsidP="005F57AB">
      <w:pPr>
        <w:rPr>
          <w:rFonts w:ascii="Arial" w:hAnsi="Arial" w:cs="Arial"/>
          <w:b/>
          <w:sz w:val="22"/>
          <w:szCs w:val="22"/>
        </w:rPr>
      </w:pPr>
    </w:p>
    <w:p w:rsidR="005F57AB" w:rsidRPr="004B2720" w:rsidRDefault="005F57AB" w:rsidP="005F57AB">
      <w:pPr>
        <w:ind w:firstLine="708"/>
        <w:jc w:val="both"/>
        <w:rPr>
          <w:rFonts w:ascii="Arial" w:hAnsi="Arial" w:cs="Arial"/>
          <w:sz w:val="22"/>
          <w:szCs w:val="22"/>
        </w:rPr>
      </w:pPr>
      <w:r w:rsidRPr="004B2720">
        <w:rPr>
          <w:rFonts w:ascii="Arial" w:hAnsi="Arial" w:cs="Arial"/>
          <w:sz w:val="22"/>
          <w:szCs w:val="22"/>
        </w:rPr>
        <w:t xml:space="preserve">Понуда мора да важи најмање </w:t>
      </w:r>
      <w:r w:rsidR="008B525E" w:rsidRPr="004B2720">
        <w:rPr>
          <w:rFonts w:ascii="Arial" w:hAnsi="Arial" w:cs="Arial"/>
          <w:sz w:val="22"/>
          <w:szCs w:val="22"/>
        </w:rPr>
        <w:t>3</w:t>
      </w:r>
      <w:r w:rsidRPr="004B2720">
        <w:rPr>
          <w:rFonts w:ascii="Arial" w:hAnsi="Arial" w:cs="Arial"/>
          <w:sz w:val="22"/>
          <w:szCs w:val="22"/>
        </w:rPr>
        <w:t>0</w:t>
      </w:r>
      <w:r w:rsidR="008B525E" w:rsidRPr="004B2720">
        <w:rPr>
          <w:rFonts w:ascii="Arial" w:hAnsi="Arial" w:cs="Arial"/>
          <w:sz w:val="22"/>
          <w:szCs w:val="22"/>
        </w:rPr>
        <w:t xml:space="preserve"> (словима: тридесет</w:t>
      </w:r>
      <w:r w:rsidRPr="004B2720">
        <w:rPr>
          <w:rFonts w:ascii="Arial" w:hAnsi="Arial" w:cs="Arial"/>
          <w:sz w:val="22"/>
          <w:szCs w:val="22"/>
        </w:rPr>
        <w:t xml:space="preserve">) дана од дана отварања понуда. </w:t>
      </w:r>
    </w:p>
    <w:p w:rsidR="005F57AB" w:rsidRPr="004B2720" w:rsidRDefault="005F57AB" w:rsidP="005F57AB">
      <w:pPr>
        <w:ind w:firstLine="708"/>
        <w:jc w:val="both"/>
        <w:rPr>
          <w:rFonts w:ascii="Arial" w:hAnsi="Arial" w:cs="Arial"/>
          <w:sz w:val="22"/>
          <w:szCs w:val="22"/>
        </w:rPr>
      </w:pPr>
      <w:r w:rsidRPr="004B2720">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rsidR="00790AF4" w:rsidRPr="004B2720" w:rsidRDefault="00790AF4" w:rsidP="00790AF4">
      <w:pPr>
        <w:rPr>
          <w:rFonts w:ascii="Arial" w:hAnsi="Arial" w:cs="Arial"/>
          <w:sz w:val="22"/>
          <w:szCs w:val="22"/>
        </w:rPr>
      </w:pPr>
    </w:p>
    <w:p w:rsidR="005F57AB" w:rsidRPr="004B2720" w:rsidRDefault="005F57AB" w:rsidP="005F57AB">
      <w:pPr>
        <w:pStyle w:val="Heading2"/>
        <w:rPr>
          <w:rFonts w:cs="Arial"/>
        </w:rPr>
      </w:pPr>
      <w:r w:rsidRPr="004B2720">
        <w:rPr>
          <w:rFonts w:cs="Arial"/>
        </w:rPr>
        <w:t>3.21</w:t>
      </w:r>
      <w:r w:rsidRPr="004B2720">
        <w:rPr>
          <w:rFonts w:cs="Arial"/>
        </w:rPr>
        <w:tab/>
        <w:t>РОК ЗА ЗАКЉУЧЕЊЕ УГОВОРА</w:t>
      </w:r>
    </w:p>
    <w:p w:rsidR="005F57AB" w:rsidRPr="004B2720" w:rsidRDefault="005F57AB" w:rsidP="005F57AB">
      <w:pPr>
        <w:jc w:val="both"/>
        <w:rPr>
          <w:rFonts w:ascii="Arial" w:hAnsi="Arial" w:cs="Arial"/>
          <w:sz w:val="22"/>
          <w:szCs w:val="22"/>
        </w:rPr>
      </w:pPr>
    </w:p>
    <w:p w:rsidR="005F57AB" w:rsidRPr="004B2720" w:rsidRDefault="005F57AB" w:rsidP="005F57AB">
      <w:pPr>
        <w:ind w:firstLine="720"/>
        <w:jc w:val="both"/>
        <w:rPr>
          <w:rFonts w:ascii="Arial" w:hAnsi="Arial" w:cs="Arial"/>
          <w:sz w:val="22"/>
          <w:szCs w:val="22"/>
          <w:lang w:val="ru-RU"/>
        </w:rPr>
      </w:pPr>
      <w:r w:rsidRPr="004B2720">
        <w:rPr>
          <w:rFonts w:ascii="Arial" w:hAnsi="Arial" w:cs="Arial"/>
          <w:sz w:val="22"/>
          <w:szCs w:val="22"/>
          <w:lang w:val="ru-RU"/>
        </w:rPr>
        <w:t xml:space="preserve">По пријему одлуке о додели уговора, а по истеку рока за подношење захтева за заштиту права, изабрани понуђач ће бити позван да приступи закључењу уговора у року од највише </w:t>
      </w:r>
      <w:r w:rsidRPr="004B2720">
        <w:rPr>
          <w:rFonts w:ascii="Arial" w:hAnsi="Arial" w:cs="Arial"/>
          <w:sz w:val="22"/>
          <w:szCs w:val="22"/>
        </w:rPr>
        <w:t>8</w:t>
      </w:r>
      <w:r w:rsidRPr="004B2720">
        <w:rPr>
          <w:rFonts w:ascii="Arial" w:hAnsi="Arial" w:cs="Arial"/>
          <w:sz w:val="22"/>
          <w:szCs w:val="22"/>
          <w:lang w:val="ru-RU"/>
        </w:rPr>
        <w:t xml:space="preserve"> дана. </w:t>
      </w:r>
    </w:p>
    <w:p w:rsidR="005F57AB" w:rsidRPr="004B2720" w:rsidRDefault="005F57AB" w:rsidP="005F57AB">
      <w:pPr>
        <w:ind w:firstLine="720"/>
        <w:jc w:val="both"/>
        <w:rPr>
          <w:rFonts w:ascii="Arial" w:hAnsi="Arial" w:cs="Arial"/>
          <w:sz w:val="22"/>
          <w:szCs w:val="22"/>
          <w:shd w:val="clear" w:color="auto" w:fill="FFFF00"/>
        </w:rPr>
      </w:pPr>
      <w:r w:rsidRPr="004B2720">
        <w:rPr>
          <w:rFonts w:ascii="Arial" w:hAnsi="Arial" w:cs="Arial"/>
          <w:sz w:val="22"/>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5F57AB" w:rsidRPr="004B2720" w:rsidRDefault="005F57AB" w:rsidP="005F57AB">
      <w:pPr>
        <w:ind w:firstLine="720"/>
        <w:jc w:val="both"/>
        <w:rPr>
          <w:rFonts w:ascii="Arial" w:hAnsi="Arial" w:cs="Arial"/>
          <w:sz w:val="22"/>
          <w:szCs w:val="22"/>
          <w:lang w:val="ru-RU"/>
        </w:rPr>
      </w:pPr>
      <w:r w:rsidRPr="004B2720">
        <w:rPr>
          <w:rFonts w:ascii="Arial" w:hAnsi="Arial" w:cs="Arial"/>
          <w:sz w:val="22"/>
          <w:szCs w:val="22"/>
          <w:lang w:val="ru-RU"/>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357F37" w:rsidRPr="004B2720" w:rsidRDefault="005F57AB" w:rsidP="00406D22">
      <w:pPr>
        <w:ind w:firstLine="720"/>
        <w:jc w:val="both"/>
        <w:rPr>
          <w:rFonts w:ascii="Arial" w:hAnsi="Arial" w:cs="Arial"/>
          <w:sz w:val="22"/>
          <w:szCs w:val="22"/>
          <w:lang w:val="ru-RU"/>
        </w:rPr>
      </w:pPr>
      <w:r w:rsidRPr="004B2720">
        <w:rPr>
          <w:rFonts w:ascii="Arial" w:hAnsi="Arial" w:cs="Arial"/>
          <w:sz w:val="22"/>
          <w:szCs w:val="22"/>
        </w:rPr>
        <w:t>Наручилац може и пре истека рока за подношење захтева за заштиту права закључити уговор о јавној набавци</w:t>
      </w:r>
      <w:r w:rsidRPr="004B2720">
        <w:rPr>
          <w:rFonts w:ascii="Arial" w:hAnsi="Arial" w:cs="Arial"/>
          <w:sz w:val="22"/>
          <w:szCs w:val="22"/>
          <w:lang w:val="ru-RU"/>
        </w:rPr>
        <w:t xml:space="preserve"> у случају испуњености услова из члана 112. став 2. </w:t>
      </w:r>
      <w:r w:rsidRPr="004B2720">
        <w:rPr>
          <w:rFonts w:ascii="Arial" w:hAnsi="Arial" w:cs="Arial"/>
          <w:sz w:val="22"/>
          <w:szCs w:val="22"/>
          <w:lang w:val="ru-RU"/>
        </w:rPr>
        <w:lastRenderedPageBreak/>
        <w:t xml:space="preserve">тачка 5. Закона, у ком случају ће изабрани понуђач бити позван да приступи закључењу уговора у року од највише </w:t>
      </w:r>
      <w:r w:rsidRPr="004B2720">
        <w:rPr>
          <w:rFonts w:ascii="Arial" w:hAnsi="Arial" w:cs="Arial"/>
          <w:sz w:val="22"/>
          <w:szCs w:val="22"/>
        </w:rPr>
        <w:t>8</w:t>
      </w:r>
      <w:r w:rsidRPr="004B2720">
        <w:rPr>
          <w:rFonts w:ascii="Arial" w:hAnsi="Arial" w:cs="Arial"/>
          <w:sz w:val="22"/>
          <w:szCs w:val="22"/>
          <w:lang w:val="ru-RU"/>
        </w:rPr>
        <w:t xml:space="preserve"> дана.</w:t>
      </w:r>
    </w:p>
    <w:p w:rsidR="00C8738E" w:rsidRPr="004B2720" w:rsidRDefault="00C8738E" w:rsidP="00406D22">
      <w:pPr>
        <w:ind w:firstLine="720"/>
        <w:jc w:val="both"/>
        <w:rPr>
          <w:rFonts w:ascii="Arial" w:hAnsi="Arial" w:cs="Arial"/>
          <w:sz w:val="22"/>
          <w:szCs w:val="22"/>
          <w:lang w:val="en-US"/>
        </w:rPr>
      </w:pPr>
    </w:p>
    <w:p w:rsidR="005F57AB" w:rsidRPr="004B2720" w:rsidRDefault="005F57AB" w:rsidP="005F57AB">
      <w:pPr>
        <w:pStyle w:val="Heading2"/>
        <w:ind w:left="0" w:firstLine="0"/>
        <w:rPr>
          <w:rFonts w:cs="Arial"/>
        </w:rPr>
      </w:pPr>
      <w:r w:rsidRPr="004B2720">
        <w:rPr>
          <w:rFonts w:cs="Arial"/>
        </w:rPr>
        <w:t>3.22</w:t>
      </w:r>
      <w:r w:rsidRPr="004B2720">
        <w:rPr>
          <w:rFonts w:cs="Arial"/>
        </w:rPr>
        <w:tab/>
        <w:t>НАЧИН ОЗНАЧАВАЊА ПОВЕРЉИВИХ ПОДАТАКА</w:t>
      </w:r>
    </w:p>
    <w:p w:rsidR="005F57AB" w:rsidRPr="004B2720" w:rsidRDefault="005F57AB" w:rsidP="005F57AB">
      <w:pPr>
        <w:jc w:val="both"/>
        <w:rPr>
          <w:rFonts w:ascii="Arial" w:hAnsi="Arial" w:cs="Arial"/>
          <w:sz w:val="22"/>
          <w:szCs w:val="22"/>
        </w:rPr>
      </w:pPr>
    </w:p>
    <w:p w:rsidR="005F57AB" w:rsidRPr="004B2720" w:rsidRDefault="005F57AB" w:rsidP="005F57AB">
      <w:pPr>
        <w:ind w:firstLine="709"/>
        <w:jc w:val="both"/>
        <w:rPr>
          <w:rFonts w:ascii="Arial" w:hAnsi="Arial" w:cs="Arial"/>
          <w:sz w:val="22"/>
          <w:szCs w:val="22"/>
        </w:rPr>
      </w:pPr>
      <w:r w:rsidRPr="004B2720">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5F57AB" w:rsidRPr="004B2720" w:rsidRDefault="005F57AB" w:rsidP="005F57AB">
      <w:pPr>
        <w:ind w:firstLine="709"/>
        <w:jc w:val="both"/>
        <w:rPr>
          <w:rFonts w:ascii="Arial" w:hAnsi="Arial" w:cs="Arial"/>
          <w:sz w:val="22"/>
          <w:szCs w:val="22"/>
        </w:rPr>
      </w:pPr>
      <w:r w:rsidRPr="004B2720">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rsidR="005F57AB" w:rsidRPr="004B2720" w:rsidRDefault="005F57AB" w:rsidP="005F57AB">
      <w:pPr>
        <w:ind w:firstLine="709"/>
        <w:jc w:val="both"/>
        <w:rPr>
          <w:rFonts w:ascii="Arial" w:hAnsi="Arial" w:cs="Arial"/>
          <w:sz w:val="22"/>
          <w:szCs w:val="22"/>
        </w:rPr>
      </w:pPr>
      <w:r w:rsidRPr="004B2720">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5F57AB" w:rsidRPr="004B2720" w:rsidRDefault="005F57AB" w:rsidP="005F57AB">
      <w:pPr>
        <w:ind w:firstLine="709"/>
        <w:jc w:val="both"/>
        <w:rPr>
          <w:rFonts w:ascii="Arial" w:hAnsi="Arial" w:cs="Arial"/>
          <w:sz w:val="22"/>
          <w:szCs w:val="22"/>
        </w:rPr>
      </w:pPr>
      <w:r w:rsidRPr="004B2720">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rsidR="005F57AB" w:rsidRPr="004B2720" w:rsidRDefault="005F57AB" w:rsidP="005F57AB">
      <w:pPr>
        <w:ind w:firstLine="709"/>
        <w:jc w:val="both"/>
        <w:rPr>
          <w:rFonts w:ascii="Arial" w:hAnsi="Arial" w:cs="Arial"/>
          <w:sz w:val="22"/>
          <w:szCs w:val="22"/>
        </w:rPr>
      </w:pPr>
      <w:r w:rsidRPr="004B2720">
        <w:rPr>
          <w:rFonts w:ascii="Arial" w:hAnsi="Arial" w:cs="Arial"/>
          <w:sz w:val="22"/>
          <w:szCs w:val="22"/>
        </w:rPr>
        <w:t>Наручилац не одговара за поверљивост података који нису означени на горе наведени начин.</w:t>
      </w:r>
    </w:p>
    <w:p w:rsidR="005F57AB" w:rsidRPr="004B2720" w:rsidRDefault="005F57AB" w:rsidP="005F57AB">
      <w:pPr>
        <w:ind w:firstLine="709"/>
        <w:jc w:val="both"/>
        <w:rPr>
          <w:rFonts w:ascii="Arial" w:hAnsi="Arial" w:cs="Arial"/>
          <w:sz w:val="22"/>
          <w:szCs w:val="22"/>
        </w:rPr>
      </w:pPr>
      <w:r w:rsidRPr="004B2720">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5F57AB" w:rsidRPr="004B2720" w:rsidRDefault="005F57AB" w:rsidP="005F57AB">
      <w:pPr>
        <w:ind w:firstLine="709"/>
        <w:jc w:val="both"/>
        <w:rPr>
          <w:rFonts w:ascii="Arial" w:hAnsi="Arial" w:cs="Arial"/>
          <w:sz w:val="22"/>
          <w:szCs w:val="22"/>
        </w:rPr>
      </w:pPr>
      <w:r w:rsidRPr="004B2720">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5F57AB" w:rsidRPr="004B2720" w:rsidRDefault="005F57AB" w:rsidP="005F57AB">
      <w:pPr>
        <w:ind w:firstLine="709"/>
        <w:jc w:val="both"/>
        <w:rPr>
          <w:rFonts w:ascii="Arial" w:hAnsi="Arial" w:cs="Arial"/>
          <w:sz w:val="22"/>
          <w:szCs w:val="22"/>
        </w:rPr>
      </w:pPr>
      <w:r w:rsidRPr="004B2720">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E749F4" w:rsidRPr="004B2720" w:rsidRDefault="005F57AB" w:rsidP="005F57AB">
      <w:pPr>
        <w:ind w:firstLine="709"/>
        <w:jc w:val="both"/>
        <w:rPr>
          <w:rFonts w:ascii="Arial" w:hAnsi="Arial" w:cs="Arial"/>
          <w:sz w:val="22"/>
          <w:szCs w:val="22"/>
        </w:rPr>
      </w:pPr>
      <w:r w:rsidRPr="004B2720">
        <w:rPr>
          <w:rFonts w:ascii="Arial" w:hAnsi="Arial" w:cs="Arial"/>
          <w:sz w:val="22"/>
          <w:szCs w:val="22"/>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5F57AB" w:rsidRPr="004B2720" w:rsidRDefault="005F57AB" w:rsidP="005F57AB">
      <w:pPr>
        <w:tabs>
          <w:tab w:val="center" w:pos="2268"/>
          <w:tab w:val="center" w:pos="7938"/>
        </w:tabs>
        <w:rPr>
          <w:rFonts w:ascii="Arial" w:hAnsi="Arial" w:cs="Arial"/>
          <w:sz w:val="22"/>
          <w:szCs w:val="22"/>
        </w:rPr>
      </w:pPr>
    </w:p>
    <w:p w:rsidR="005F57AB" w:rsidRPr="004B2720" w:rsidRDefault="005F57AB" w:rsidP="005F57AB">
      <w:pPr>
        <w:pStyle w:val="Heading2"/>
        <w:rPr>
          <w:rFonts w:cs="Arial"/>
        </w:rPr>
      </w:pPr>
      <w:r w:rsidRPr="004B2720">
        <w:rPr>
          <w:rFonts w:cs="Arial"/>
        </w:rPr>
        <w:t>3.23</w:t>
      </w:r>
      <w:r w:rsidRPr="004B2720">
        <w:rPr>
          <w:rFonts w:cs="Arial"/>
        </w:rPr>
        <w:tab/>
        <w:t>ТРОШКОВИ ПОНУДЕ</w:t>
      </w:r>
    </w:p>
    <w:p w:rsidR="005F57AB" w:rsidRPr="004B2720" w:rsidRDefault="005F57AB" w:rsidP="005F57AB">
      <w:pPr>
        <w:pStyle w:val="BodyText"/>
        <w:rPr>
          <w:rFonts w:ascii="Arial" w:hAnsi="Arial" w:cs="Arial"/>
          <w:sz w:val="22"/>
          <w:szCs w:val="22"/>
        </w:rPr>
      </w:pPr>
    </w:p>
    <w:p w:rsidR="005F57AB" w:rsidRPr="004B2720" w:rsidRDefault="005F57AB" w:rsidP="005F57AB">
      <w:pPr>
        <w:pStyle w:val="BodyText"/>
        <w:ind w:firstLine="709"/>
        <w:rPr>
          <w:rFonts w:ascii="Arial" w:hAnsi="Arial" w:cs="Arial"/>
          <w:sz w:val="22"/>
          <w:szCs w:val="22"/>
          <w:lang w:val="ru-RU"/>
        </w:rPr>
      </w:pPr>
      <w:r w:rsidRPr="004B2720">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r w:rsidRPr="004B2720">
        <w:rPr>
          <w:rFonts w:ascii="Arial" w:hAnsi="Arial" w:cs="Arial"/>
          <w:sz w:val="22"/>
          <w:szCs w:val="22"/>
          <w:lang w:val="ru-RU"/>
        </w:rPr>
        <w:t>.</w:t>
      </w:r>
    </w:p>
    <w:p w:rsidR="005F57AB" w:rsidRPr="004B2720" w:rsidRDefault="005F57AB" w:rsidP="005F57AB">
      <w:pPr>
        <w:ind w:firstLine="709"/>
        <w:jc w:val="both"/>
        <w:rPr>
          <w:rFonts w:ascii="Arial" w:hAnsi="Arial" w:cs="Arial"/>
          <w:sz w:val="22"/>
          <w:szCs w:val="22"/>
        </w:rPr>
      </w:pPr>
      <w:r w:rsidRPr="004B2720">
        <w:rPr>
          <w:rFonts w:ascii="Arial" w:hAnsi="Arial" w:cs="Arial"/>
          <w:sz w:val="22"/>
          <w:szCs w:val="22"/>
        </w:rPr>
        <w:t>Понуђач може да у оквиру понуде достави укупан износ и структуру трошкова припремања понуде.</w:t>
      </w:r>
    </w:p>
    <w:p w:rsidR="00B37BDA" w:rsidRPr="004B2720" w:rsidRDefault="00B37BDA" w:rsidP="00B37BDA">
      <w:pPr>
        <w:rPr>
          <w:rFonts w:ascii="Arial" w:hAnsi="Arial" w:cs="Arial"/>
          <w:sz w:val="22"/>
          <w:szCs w:val="22"/>
        </w:rPr>
      </w:pPr>
    </w:p>
    <w:p w:rsidR="005F57AB" w:rsidRPr="004B2720" w:rsidRDefault="005F57AB" w:rsidP="005F57AB">
      <w:pPr>
        <w:pStyle w:val="Heading2"/>
        <w:rPr>
          <w:rFonts w:cs="Arial"/>
        </w:rPr>
      </w:pPr>
      <w:r w:rsidRPr="004B2720">
        <w:rPr>
          <w:rFonts w:cs="Arial"/>
        </w:rPr>
        <w:t>3.24</w:t>
      </w:r>
      <w:r w:rsidRPr="004B2720">
        <w:rPr>
          <w:rFonts w:cs="Arial"/>
        </w:rPr>
        <w:tab/>
        <w:t>ОБРАЗАЦ СТРУКТУРЕ ЦЕНЕ</w:t>
      </w:r>
    </w:p>
    <w:p w:rsidR="005F57AB" w:rsidRPr="004B2720" w:rsidRDefault="005F57AB" w:rsidP="005F57AB">
      <w:pPr>
        <w:jc w:val="both"/>
        <w:rPr>
          <w:rFonts w:ascii="Arial" w:hAnsi="Arial" w:cs="Arial"/>
          <w:sz w:val="22"/>
          <w:szCs w:val="22"/>
        </w:rPr>
      </w:pPr>
    </w:p>
    <w:p w:rsidR="005F57AB" w:rsidRPr="004B2720" w:rsidRDefault="005F57AB" w:rsidP="005F57AB">
      <w:pPr>
        <w:ind w:firstLine="708"/>
        <w:jc w:val="both"/>
        <w:rPr>
          <w:rFonts w:ascii="Arial" w:hAnsi="Arial" w:cs="Arial"/>
          <w:sz w:val="22"/>
          <w:szCs w:val="22"/>
        </w:rPr>
      </w:pPr>
      <w:r w:rsidRPr="004B2720">
        <w:rPr>
          <w:rFonts w:ascii="Arial" w:hAnsi="Arial" w:cs="Arial"/>
          <w:sz w:val="22"/>
          <w:szCs w:val="22"/>
        </w:rPr>
        <w:t>Структуру цене понуђач наводи тако што попуњав</w:t>
      </w:r>
      <w:r w:rsidRPr="004B2720">
        <w:rPr>
          <w:rFonts w:ascii="Arial" w:hAnsi="Arial" w:cs="Arial"/>
          <w:sz w:val="22"/>
          <w:szCs w:val="22"/>
          <w:lang w:val="en-US"/>
        </w:rPr>
        <w:t>a</w:t>
      </w:r>
      <w:r w:rsidRPr="004B2720">
        <w:rPr>
          <w:rFonts w:ascii="Arial" w:hAnsi="Arial" w:cs="Arial"/>
          <w:sz w:val="22"/>
          <w:szCs w:val="22"/>
        </w:rPr>
        <w:t>, потписује и оверава печатом Образац 6 из конкурсне документације.</w:t>
      </w:r>
    </w:p>
    <w:p w:rsidR="005F57AB" w:rsidRPr="004B2720" w:rsidRDefault="005F57AB" w:rsidP="005F57AB">
      <w:pPr>
        <w:jc w:val="both"/>
        <w:rPr>
          <w:rFonts w:ascii="Arial" w:hAnsi="Arial" w:cs="Arial"/>
          <w:sz w:val="22"/>
          <w:szCs w:val="22"/>
        </w:rPr>
      </w:pPr>
    </w:p>
    <w:p w:rsidR="005F57AB" w:rsidRPr="004B2720" w:rsidRDefault="005F57AB" w:rsidP="005F57AB">
      <w:pPr>
        <w:pStyle w:val="Heading2"/>
        <w:rPr>
          <w:rFonts w:cs="Arial"/>
        </w:rPr>
      </w:pPr>
      <w:r w:rsidRPr="004B2720">
        <w:rPr>
          <w:rFonts w:cs="Arial"/>
        </w:rPr>
        <w:t>3.25</w:t>
      </w:r>
      <w:r w:rsidRPr="004B2720">
        <w:rPr>
          <w:rFonts w:cs="Arial"/>
        </w:rPr>
        <w:tab/>
        <w:t>МОДЕЛ УГОВОРА</w:t>
      </w:r>
    </w:p>
    <w:p w:rsidR="005F57AB" w:rsidRPr="004B2720" w:rsidRDefault="005F57AB" w:rsidP="005F57AB">
      <w:pPr>
        <w:jc w:val="both"/>
        <w:rPr>
          <w:rFonts w:ascii="Arial" w:hAnsi="Arial" w:cs="Arial"/>
          <w:sz w:val="22"/>
          <w:szCs w:val="22"/>
        </w:rPr>
      </w:pPr>
    </w:p>
    <w:p w:rsidR="00745549" w:rsidRPr="004B2720" w:rsidRDefault="005F57AB" w:rsidP="000F7108">
      <w:pPr>
        <w:tabs>
          <w:tab w:val="left" w:pos="709"/>
          <w:tab w:val="center" w:pos="7938"/>
        </w:tabs>
        <w:jc w:val="both"/>
        <w:rPr>
          <w:rFonts w:ascii="Arial" w:hAnsi="Arial" w:cs="Arial"/>
          <w:sz w:val="22"/>
          <w:szCs w:val="22"/>
          <w:lang w:val="ru-RU"/>
        </w:rPr>
      </w:pPr>
      <w:r w:rsidRPr="004B2720">
        <w:rPr>
          <w:rFonts w:ascii="Arial" w:hAnsi="Arial" w:cs="Arial"/>
          <w:sz w:val="22"/>
          <w:szCs w:val="22"/>
          <w:lang w:val="ru-RU"/>
        </w:rPr>
        <w:tab/>
      </w:r>
      <w:r w:rsidRPr="004B2720">
        <w:rPr>
          <w:rFonts w:ascii="Arial" w:hAnsi="Arial" w:cs="Arial"/>
          <w:sz w:val="22"/>
          <w:szCs w:val="22"/>
          <w:lang w:val="ru-RU"/>
        </w:rPr>
        <w:tab/>
        <w:t>У складу са датим Моделом уговора и елементима најповољније понуде биће за</w:t>
      </w:r>
      <w:r w:rsidR="000F7108" w:rsidRPr="004B2720">
        <w:rPr>
          <w:rFonts w:ascii="Arial" w:hAnsi="Arial" w:cs="Arial"/>
          <w:sz w:val="22"/>
          <w:szCs w:val="22"/>
          <w:lang w:val="ru-RU"/>
        </w:rPr>
        <w:t>кључен Уговор о јавној набавци.</w:t>
      </w:r>
    </w:p>
    <w:p w:rsidR="00745549" w:rsidRPr="004B2720" w:rsidRDefault="00745549" w:rsidP="005F57AB">
      <w:pPr>
        <w:rPr>
          <w:rFonts w:ascii="Arial" w:hAnsi="Arial" w:cs="Arial"/>
          <w:sz w:val="22"/>
          <w:szCs w:val="22"/>
        </w:rPr>
      </w:pPr>
    </w:p>
    <w:p w:rsidR="005F57AB" w:rsidRPr="004B2720" w:rsidRDefault="005F57AB" w:rsidP="005F57AB">
      <w:pPr>
        <w:pStyle w:val="Heading2"/>
        <w:rPr>
          <w:rFonts w:cs="Arial"/>
        </w:rPr>
      </w:pPr>
      <w:r w:rsidRPr="004B2720">
        <w:rPr>
          <w:rFonts w:cs="Arial"/>
        </w:rPr>
        <w:t>3.26</w:t>
      </w:r>
      <w:r w:rsidRPr="004B2720">
        <w:rPr>
          <w:rFonts w:cs="Arial"/>
        </w:rPr>
        <w:tab/>
        <w:t>РАЗЛОЗИ ЗА ОДБИЈАЊЕ ПОНУДЕ И ОБУСТАВУ ПОСТУПКА</w:t>
      </w:r>
    </w:p>
    <w:p w:rsidR="005F57AB" w:rsidRPr="004B2720" w:rsidRDefault="005F57AB" w:rsidP="005F57AB">
      <w:pPr>
        <w:jc w:val="both"/>
        <w:rPr>
          <w:rFonts w:ascii="Arial" w:hAnsi="Arial" w:cs="Arial"/>
          <w:sz w:val="22"/>
          <w:szCs w:val="22"/>
        </w:rPr>
      </w:pPr>
    </w:p>
    <w:p w:rsidR="005F57AB" w:rsidRPr="004B2720" w:rsidRDefault="005F57AB" w:rsidP="005F57AB">
      <w:pPr>
        <w:tabs>
          <w:tab w:val="left" w:pos="709"/>
        </w:tabs>
        <w:jc w:val="both"/>
        <w:rPr>
          <w:rFonts w:ascii="Arial" w:hAnsi="Arial" w:cs="Arial"/>
          <w:sz w:val="22"/>
          <w:szCs w:val="22"/>
        </w:rPr>
      </w:pPr>
      <w:r w:rsidRPr="004B2720">
        <w:rPr>
          <w:rFonts w:ascii="Arial" w:hAnsi="Arial" w:cs="Arial"/>
          <w:sz w:val="22"/>
          <w:szCs w:val="22"/>
        </w:rPr>
        <w:tab/>
        <w:t>У поступку јавне набавке Наручилац ће одбити неприхватљиву понуду у складу са чланом 107. став 1. Закона.</w:t>
      </w:r>
    </w:p>
    <w:p w:rsidR="005F57AB" w:rsidRPr="004B2720" w:rsidRDefault="005F57AB" w:rsidP="005F57AB">
      <w:pPr>
        <w:tabs>
          <w:tab w:val="left" w:pos="709"/>
          <w:tab w:val="left" w:pos="851"/>
        </w:tabs>
        <w:jc w:val="both"/>
        <w:rPr>
          <w:rFonts w:ascii="Arial" w:hAnsi="Arial" w:cs="Arial"/>
          <w:sz w:val="22"/>
          <w:szCs w:val="22"/>
        </w:rPr>
      </w:pPr>
      <w:r w:rsidRPr="004B2720">
        <w:rPr>
          <w:rFonts w:ascii="Arial" w:hAnsi="Arial" w:cs="Arial"/>
          <w:sz w:val="22"/>
          <w:szCs w:val="22"/>
        </w:rPr>
        <w:tab/>
        <w:t>Наручилац ће донети одлуку о обустави поступка јавне набавке у складу са чланом 109. Закона.</w:t>
      </w:r>
    </w:p>
    <w:p w:rsidR="005F57AB" w:rsidRPr="004B2720" w:rsidRDefault="005F57AB" w:rsidP="005F57AB">
      <w:pPr>
        <w:tabs>
          <w:tab w:val="left" w:pos="709"/>
          <w:tab w:val="left" w:pos="851"/>
        </w:tabs>
        <w:jc w:val="both"/>
        <w:rPr>
          <w:rFonts w:ascii="Arial" w:hAnsi="Arial" w:cs="Arial"/>
          <w:sz w:val="22"/>
          <w:szCs w:val="22"/>
        </w:rPr>
      </w:pPr>
      <w:r w:rsidRPr="004B2720">
        <w:rPr>
          <w:rFonts w:ascii="Arial" w:hAnsi="Arial" w:cs="Arial"/>
          <w:sz w:val="22"/>
          <w:szCs w:val="22"/>
        </w:rPr>
        <w:tab/>
        <w:t xml:space="preserve">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w:t>
      </w:r>
      <w:r w:rsidRPr="004B2720">
        <w:rPr>
          <w:rFonts w:ascii="Arial" w:hAnsi="Arial" w:cs="Arial"/>
          <w:sz w:val="22"/>
          <w:szCs w:val="22"/>
        </w:rPr>
        <w:lastRenderedPageBreak/>
        <w:t>понуђач може услед тога да претрпи, упркос томе што је Наручилац био упозорен на могућност наступања штете.</w:t>
      </w:r>
    </w:p>
    <w:p w:rsidR="00310F14" w:rsidRPr="004B2720" w:rsidRDefault="00310F14" w:rsidP="00310F14">
      <w:pPr>
        <w:rPr>
          <w:rFonts w:ascii="Arial" w:hAnsi="Arial" w:cs="Arial"/>
          <w:sz w:val="22"/>
          <w:szCs w:val="22"/>
          <w:lang w:val="en-US"/>
        </w:rPr>
      </w:pPr>
    </w:p>
    <w:p w:rsidR="005F57AB" w:rsidRPr="004B2720" w:rsidRDefault="005F57AB" w:rsidP="005F57AB">
      <w:pPr>
        <w:pStyle w:val="Heading2"/>
        <w:ind w:left="0" w:firstLine="0"/>
        <w:rPr>
          <w:rFonts w:cs="Arial"/>
        </w:rPr>
      </w:pPr>
      <w:r w:rsidRPr="004B2720">
        <w:rPr>
          <w:rFonts w:cs="Arial"/>
        </w:rPr>
        <w:t>3.27</w:t>
      </w:r>
      <w:r w:rsidRPr="004B2720">
        <w:rPr>
          <w:rFonts w:cs="Arial"/>
        </w:rPr>
        <w:tab/>
        <w:t>ПОДАЦИ О САДРЖИНИ ПОНУДЕ</w:t>
      </w:r>
    </w:p>
    <w:p w:rsidR="005F57AB" w:rsidRPr="004B2720" w:rsidRDefault="005F57AB" w:rsidP="005F57AB">
      <w:pPr>
        <w:rPr>
          <w:rFonts w:ascii="Arial" w:hAnsi="Arial" w:cs="Arial"/>
          <w:color w:val="FF0000"/>
          <w:sz w:val="22"/>
          <w:szCs w:val="22"/>
        </w:rPr>
      </w:pPr>
    </w:p>
    <w:p w:rsidR="005F57AB" w:rsidRPr="00BF7043" w:rsidRDefault="005F57AB" w:rsidP="005F57AB">
      <w:pPr>
        <w:ind w:firstLine="720"/>
        <w:jc w:val="both"/>
        <w:rPr>
          <w:rFonts w:ascii="Arial" w:hAnsi="Arial" w:cs="Arial"/>
          <w:sz w:val="22"/>
          <w:szCs w:val="22"/>
        </w:rPr>
      </w:pPr>
      <w:r w:rsidRPr="00BF7043">
        <w:rPr>
          <w:rFonts w:ascii="Arial" w:hAnsi="Arial" w:cs="Arial"/>
          <w:sz w:val="22"/>
          <w:szCs w:val="22"/>
          <w:lang w:eastAsia="en-US" w:bidi="en-US"/>
        </w:rPr>
        <w:t>Садржину понуде, поред Обрасца понуде, чине и сви остали докази о испуњености услова из чл. 75. и 76.</w:t>
      </w:r>
      <w:r w:rsidRPr="00BF7043">
        <w:rPr>
          <w:rFonts w:ascii="Arial" w:hAnsi="Arial" w:cs="Arial"/>
          <w:sz w:val="22"/>
          <w:szCs w:val="22"/>
        </w:rPr>
        <w:t xml:space="preserve"> Закона о јавним</w:t>
      </w:r>
      <w:r w:rsidRPr="00BF7043">
        <w:rPr>
          <w:rFonts w:ascii="Arial" w:hAnsi="Arial" w:cs="Arial"/>
          <w:sz w:val="22"/>
          <w:szCs w:val="22"/>
          <w:lang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BF7043">
        <w:rPr>
          <w:rFonts w:ascii="Arial" w:hAnsi="Arial" w:cs="Arial"/>
          <w:sz w:val="22"/>
          <w:szCs w:val="22"/>
        </w:rPr>
        <w:t>:</w:t>
      </w:r>
    </w:p>
    <w:p w:rsidR="005F57AB" w:rsidRPr="00BF7043" w:rsidRDefault="005F57AB" w:rsidP="005F57AB">
      <w:pPr>
        <w:tabs>
          <w:tab w:val="left" w:pos="993"/>
        </w:tabs>
        <w:jc w:val="both"/>
        <w:rPr>
          <w:rFonts w:ascii="Arial" w:hAnsi="Arial" w:cs="Arial"/>
          <w:color w:val="FF0000"/>
          <w:sz w:val="22"/>
          <w:szCs w:val="22"/>
        </w:rPr>
      </w:pPr>
    </w:p>
    <w:p w:rsidR="005F57AB" w:rsidRPr="00BF7043" w:rsidRDefault="005F57AB" w:rsidP="00A54B68">
      <w:pPr>
        <w:numPr>
          <w:ilvl w:val="0"/>
          <w:numId w:val="6"/>
        </w:numPr>
        <w:suppressAutoHyphens w:val="0"/>
        <w:ind w:left="782" w:hanging="357"/>
        <w:jc w:val="both"/>
        <w:rPr>
          <w:rFonts w:ascii="Arial" w:hAnsi="Arial" w:cs="Arial"/>
          <w:sz w:val="22"/>
          <w:szCs w:val="22"/>
        </w:rPr>
      </w:pPr>
      <w:r w:rsidRPr="00BF7043">
        <w:rPr>
          <w:rFonts w:ascii="Arial" w:hAnsi="Arial" w:cs="Arial"/>
          <w:sz w:val="22"/>
          <w:szCs w:val="22"/>
        </w:rPr>
        <w:t>попуњен, потписан и печатом оверен образац „Изјава о независној понуди“ (Образац 1)</w:t>
      </w:r>
    </w:p>
    <w:p w:rsidR="005F57AB" w:rsidRPr="00BF7043" w:rsidRDefault="005F57AB" w:rsidP="00A54B68">
      <w:pPr>
        <w:numPr>
          <w:ilvl w:val="0"/>
          <w:numId w:val="6"/>
        </w:numPr>
        <w:suppressAutoHyphens w:val="0"/>
        <w:ind w:left="782" w:hanging="357"/>
        <w:jc w:val="both"/>
        <w:rPr>
          <w:rFonts w:ascii="Arial" w:hAnsi="Arial" w:cs="Arial"/>
          <w:sz w:val="22"/>
          <w:szCs w:val="22"/>
        </w:rPr>
      </w:pPr>
      <w:r w:rsidRPr="00BF7043">
        <w:rPr>
          <w:rFonts w:ascii="Arial" w:hAnsi="Arial" w:cs="Arial"/>
          <w:sz w:val="22"/>
          <w:szCs w:val="22"/>
        </w:rPr>
        <w:t>попуњен, потписан и печатом оверен образац „Образац понуде“ (Образац 2)</w:t>
      </w:r>
    </w:p>
    <w:p w:rsidR="005F57AB" w:rsidRPr="00BF7043" w:rsidRDefault="005F57AB" w:rsidP="00A54B68">
      <w:pPr>
        <w:pStyle w:val="ListParagraph"/>
        <w:numPr>
          <w:ilvl w:val="0"/>
          <w:numId w:val="6"/>
        </w:numPr>
        <w:spacing w:after="0" w:line="240" w:lineRule="auto"/>
        <w:ind w:left="782" w:hanging="357"/>
        <w:jc w:val="both"/>
        <w:rPr>
          <w:rFonts w:ascii="Arial" w:hAnsi="Arial" w:cs="Arial"/>
          <w:szCs w:val="22"/>
          <w:lang w:val="sr-Cyrl-CS" w:eastAsia="ar-SA"/>
        </w:rPr>
      </w:pPr>
      <w:r w:rsidRPr="00BF7043">
        <w:rPr>
          <w:rFonts w:ascii="Arial" w:hAnsi="Arial" w:cs="Arial"/>
          <w:szCs w:val="22"/>
          <w:lang w:val="sr-Cyrl-CS" w:eastAsia="ar-SA"/>
        </w:rPr>
        <w:t>попуњен, потписан и печатом оверен образац „Подаци о понуђачу“ (Образац 2.1), ако наступа самостално и у случају да наступа у заједничкој понуди за Лидера-носиоца посла;</w:t>
      </w:r>
    </w:p>
    <w:p w:rsidR="005F57AB" w:rsidRPr="00BF7043" w:rsidRDefault="005F57AB" w:rsidP="00A54B68">
      <w:pPr>
        <w:pStyle w:val="ListParagraph"/>
        <w:numPr>
          <w:ilvl w:val="0"/>
          <w:numId w:val="6"/>
        </w:numPr>
        <w:spacing w:after="0" w:line="240" w:lineRule="auto"/>
        <w:ind w:left="782" w:hanging="357"/>
        <w:jc w:val="both"/>
        <w:rPr>
          <w:rFonts w:ascii="Arial" w:hAnsi="Arial" w:cs="Arial"/>
          <w:szCs w:val="22"/>
          <w:lang w:val="sr-Cyrl-CS" w:eastAsia="ar-SA"/>
        </w:rPr>
      </w:pPr>
      <w:r w:rsidRPr="00BF7043">
        <w:rPr>
          <w:rFonts w:ascii="Arial" w:hAnsi="Arial" w:cs="Arial"/>
          <w:szCs w:val="22"/>
          <w:lang w:val="sr-Cyrl-CS" w:eastAsia="ar-SA"/>
        </w:rPr>
        <w:t>попуњен, потписан и печатом оверен образац „Подаци о подизвођачу“, за сваког подизвођача, у случају да понуђач наступа са подизвођачем (Образац 2.2);</w:t>
      </w:r>
    </w:p>
    <w:p w:rsidR="005F57AB" w:rsidRPr="00BF7043" w:rsidRDefault="005F57AB" w:rsidP="00A54B68">
      <w:pPr>
        <w:pStyle w:val="ListParagraph"/>
        <w:numPr>
          <w:ilvl w:val="0"/>
          <w:numId w:val="6"/>
        </w:numPr>
        <w:spacing w:after="0" w:line="240" w:lineRule="auto"/>
        <w:ind w:left="782" w:hanging="357"/>
        <w:jc w:val="both"/>
        <w:rPr>
          <w:rFonts w:ascii="Arial" w:hAnsi="Arial" w:cs="Arial"/>
          <w:szCs w:val="22"/>
          <w:lang w:val="sr-Cyrl-CS" w:eastAsia="ar-SA"/>
        </w:rPr>
      </w:pPr>
      <w:r w:rsidRPr="00BF7043">
        <w:rPr>
          <w:rFonts w:ascii="Arial" w:hAnsi="Arial" w:cs="Arial"/>
          <w:szCs w:val="22"/>
          <w:lang w:val="sr-Cyrl-CS" w:eastAsia="ar-SA"/>
        </w:rPr>
        <w:t>попуњен, потписан и печатом оверен образац „Подаци о члану групе понуђача“, за сваког члана групе понуђача, у случају да понуђач наступа у заједничкој понуди (Образац 2.3)</w:t>
      </w:r>
    </w:p>
    <w:p w:rsidR="005F57AB" w:rsidRPr="00BF7043" w:rsidRDefault="005F57AB" w:rsidP="00A54B68">
      <w:pPr>
        <w:numPr>
          <w:ilvl w:val="0"/>
          <w:numId w:val="6"/>
        </w:numPr>
        <w:suppressAutoHyphens w:val="0"/>
        <w:ind w:left="782" w:hanging="357"/>
        <w:jc w:val="both"/>
        <w:rPr>
          <w:rFonts w:ascii="Arial" w:hAnsi="Arial" w:cs="Arial"/>
          <w:sz w:val="22"/>
          <w:szCs w:val="22"/>
        </w:rPr>
      </w:pPr>
      <w:r w:rsidRPr="00BF7043">
        <w:rPr>
          <w:rFonts w:ascii="Arial" w:hAnsi="Arial" w:cs="Arial"/>
          <w:sz w:val="22"/>
          <w:szCs w:val="22"/>
        </w:rPr>
        <w:t>попуњен, потписан и печатом оверен образац Изјаве у складу са чланом 75. став 2. Закона (Образац 3)</w:t>
      </w:r>
    </w:p>
    <w:p w:rsidR="005F57AB" w:rsidRPr="00BF7043" w:rsidRDefault="005F57AB" w:rsidP="00A54B68">
      <w:pPr>
        <w:numPr>
          <w:ilvl w:val="0"/>
          <w:numId w:val="6"/>
        </w:numPr>
        <w:suppressAutoHyphens w:val="0"/>
        <w:ind w:left="782" w:hanging="357"/>
        <w:jc w:val="both"/>
        <w:rPr>
          <w:rFonts w:ascii="Arial" w:hAnsi="Arial" w:cs="Arial"/>
          <w:sz w:val="22"/>
          <w:szCs w:val="22"/>
        </w:rPr>
      </w:pPr>
      <w:r w:rsidRPr="00BF7043">
        <w:rPr>
          <w:rFonts w:ascii="Arial" w:hAnsi="Arial" w:cs="Arial"/>
          <w:sz w:val="22"/>
          <w:szCs w:val="22"/>
        </w:rPr>
        <w:t>попуњен, потписан и печатом оверен образац „Термин план извршења услуге“ (Образац 4)</w:t>
      </w:r>
    </w:p>
    <w:p w:rsidR="005F57AB" w:rsidRPr="00BF7043" w:rsidRDefault="005F57AB" w:rsidP="00A54B68">
      <w:pPr>
        <w:numPr>
          <w:ilvl w:val="0"/>
          <w:numId w:val="6"/>
        </w:numPr>
        <w:suppressAutoHyphens w:val="0"/>
        <w:ind w:left="782" w:hanging="357"/>
        <w:jc w:val="both"/>
        <w:rPr>
          <w:rFonts w:ascii="Arial" w:hAnsi="Arial" w:cs="Arial"/>
          <w:sz w:val="22"/>
          <w:szCs w:val="22"/>
        </w:rPr>
      </w:pPr>
      <w:r w:rsidRPr="00BF7043">
        <w:rPr>
          <w:rFonts w:ascii="Arial" w:hAnsi="Arial" w:cs="Arial"/>
          <w:sz w:val="22"/>
          <w:szCs w:val="22"/>
        </w:rPr>
        <w:t xml:space="preserve">попуњен, потписан и печатом оверен образац „Квалификациона структура </w:t>
      </w:r>
      <w:r w:rsidR="00BF7043">
        <w:rPr>
          <w:rFonts w:ascii="Arial" w:hAnsi="Arial" w:cs="Arial"/>
          <w:sz w:val="22"/>
          <w:szCs w:val="22"/>
        </w:rPr>
        <w:t>извршилаца</w:t>
      </w:r>
      <w:r w:rsidRPr="00BF7043">
        <w:rPr>
          <w:rFonts w:ascii="Arial" w:hAnsi="Arial" w:cs="Arial"/>
          <w:sz w:val="22"/>
          <w:szCs w:val="22"/>
        </w:rPr>
        <w:t xml:space="preserve"> који ће бити ангажовани у извршењу услуга које су предмет набавке“ (Образац 5</w:t>
      </w:r>
      <w:r w:rsidR="00A9715F" w:rsidRPr="00BF7043">
        <w:rPr>
          <w:rFonts w:ascii="Arial" w:hAnsi="Arial" w:cs="Arial"/>
          <w:sz w:val="22"/>
          <w:szCs w:val="22"/>
        </w:rPr>
        <w:t>. и 5.1</w:t>
      </w:r>
      <w:r w:rsidRPr="00BF7043">
        <w:rPr>
          <w:rFonts w:ascii="Arial" w:hAnsi="Arial" w:cs="Arial"/>
          <w:sz w:val="22"/>
          <w:szCs w:val="22"/>
        </w:rPr>
        <w:t>)</w:t>
      </w:r>
    </w:p>
    <w:p w:rsidR="005F57AB" w:rsidRPr="00BF7043" w:rsidRDefault="005F57AB" w:rsidP="00A54B68">
      <w:pPr>
        <w:numPr>
          <w:ilvl w:val="0"/>
          <w:numId w:val="6"/>
        </w:numPr>
        <w:suppressAutoHyphens w:val="0"/>
        <w:ind w:left="782" w:hanging="357"/>
        <w:jc w:val="both"/>
        <w:rPr>
          <w:rFonts w:ascii="Arial" w:hAnsi="Arial" w:cs="Arial"/>
          <w:sz w:val="22"/>
          <w:szCs w:val="22"/>
        </w:rPr>
      </w:pPr>
      <w:r w:rsidRPr="00BF7043">
        <w:rPr>
          <w:rFonts w:ascii="Arial" w:hAnsi="Arial" w:cs="Arial"/>
          <w:sz w:val="22"/>
          <w:szCs w:val="22"/>
        </w:rPr>
        <w:t>попуњен, потписан и печатом оверен образац „Структура цене“ (Образац 6)</w:t>
      </w:r>
    </w:p>
    <w:p w:rsidR="005F57AB" w:rsidRPr="00BF7043" w:rsidRDefault="005F57AB" w:rsidP="00A54B68">
      <w:pPr>
        <w:pStyle w:val="ListParagraph"/>
        <w:numPr>
          <w:ilvl w:val="0"/>
          <w:numId w:val="6"/>
        </w:numPr>
        <w:spacing w:after="0" w:line="240" w:lineRule="auto"/>
        <w:ind w:left="782" w:hanging="357"/>
        <w:jc w:val="both"/>
        <w:rPr>
          <w:rFonts w:ascii="Arial" w:hAnsi="Arial" w:cs="Arial"/>
          <w:szCs w:val="22"/>
          <w:lang w:val="sr-Cyrl-CS" w:eastAsia="ar-SA"/>
        </w:rPr>
      </w:pPr>
      <w:r w:rsidRPr="00BF7043">
        <w:rPr>
          <w:rFonts w:ascii="Arial" w:hAnsi="Arial" w:cs="Arial"/>
          <w:szCs w:val="22"/>
          <w:lang w:val="sr-Cyrl-CS" w:eastAsia="ar-SA"/>
        </w:rPr>
        <w:t>попуњен, потписан и печатом оверен образац „</w:t>
      </w:r>
      <w:r w:rsidR="004A2C3D" w:rsidRPr="00BF7043">
        <w:rPr>
          <w:rFonts w:ascii="Arial" w:hAnsi="Arial" w:cs="Arial"/>
          <w:szCs w:val="22"/>
          <w:lang w:val="sr-Cyrl-CS" w:eastAsia="ar-SA"/>
        </w:rPr>
        <w:t>Потврда о извршеним услугама</w:t>
      </w:r>
      <w:r w:rsidRPr="00BF7043">
        <w:rPr>
          <w:rFonts w:ascii="Arial" w:hAnsi="Arial" w:cs="Arial"/>
          <w:szCs w:val="22"/>
          <w:lang w:val="sr-Cyrl-CS" w:eastAsia="ar-SA"/>
        </w:rPr>
        <w:t>“ код ранијег наручиоца услуга (Образац 7</w:t>
      </w:r>
      <w:r w:rsidR="004A2C3D" w:rsidRPr="00BF7043">
        <w:rPr>
          <w:rFonts w:ascii="Arial" w:hAnsi="Arial" w:cs="Arial"/>
          <w:szCs w:val="22"/>
          <w:lang w:val="sr-Cyrl-CS" w:eastAsia="ar-SA"/>
        </w:rPr>
        <w:t>.1</w:t>
      </w:r>
      <w:r w:rsidRPr="00BF7043">
        <w:rPr>
          <w:rFonts w:ascii="Arial" w:hAnsi="Arial" w:cs="Arial"/>
          <w:szCs w:val="22"/>
          <w:lang w:val="sr-Cyrl-CS" w:eastAsia="ar-SA"/>
        </w:rPr>
        <w:t>)</w:t>
      </w:r>
    </w:p>
    <w:p w:rsidR="004A2C3D" w:rsidRPr="00BF7043" w:rsidRDefault="004A2C3D" w:rsidP="00A54B68">
      <w:pPr>
        <w:pStyle w:val="ListParagraph"/>
        <w:numPr>
          <w:ilvl w:val="0"/>
          <w:numId w:val="6"/>
        </w:numPr>
        <w:spacing w:after="0" w:line="240" w:lineRule="auto"/>
        <w:ind w:left="782" w:hanging="357"/>
        <w:jc w:val="both"/>
        <w:rPr>
          <w:rFonts w:ascii="Arial" w:hAnsi="Arial" w:cs="Arial"/>
          <w:szCs w:val="22"/>
          <w:lang w:val="sr-Cyrl-CS" w:eastAsia="ar-SA"/>
        </w:rPr>
      </w:pPr>
      <w:r w:rsidRPr="00BF7043">
        <w:rPr>
          <w:rFonts w:ascii="Arial" w:hAnsi="Arial" w:cs="Arial"/>
          <w:szCs w:val="22"/>
          <w:lang w:val="sr-Cyrl-CS" w:eastAsia="ar-SA"/>
        </w:rPr>
        <w:t>попуњен, потписан и печатом оверен образац „Листа референци понуђача“ (Образац 7.2)</w:t>
      </w:r>
    </w:p>
    <w:p w:rsidR="009A30FC" w:rsidRPr="00BF7043" w:rsidRDefault="009A30FC" w:rsidP="00A54B68">
      <w:pPr>
        <w:numPr>
          <w:ilvl w:val="0"/>
          <w:numId w:val="6"/>
        </w:numPr>
        <w:suppressAutoHyphens w:val="0"/>
        <w:ind w:left="782" w:hanging="357"/>
        <w:jc w:val="both"/>
        <w:rPr>
          <w:rFonts w:ascii="Arial" w:hAnsi="Arial" w:cs="Arial"/>
          <w:sz w:val="22"/>
          <w:szCs w:val="22"/>
        </w:rPr>
      </w:pPr>
      <w:r w:rsidRPr="00BF7043">
        <w:rPr>
          <w:rFonts w:ascii="Arial" w:hAnsi="Arial" w:cs="Arial"/>
          <w:sz w:val="22"/>
          <w:szCs w:val="22"/>
        </w:rPr>
        <w:t>попуњен, потписан и печатом оверен образац „П</w:t>
      </w:r>
      <w:r w:rsidR="00896BB2" w:rsidRPr="00BF7043">
        <w:rPr>
          <w:rFonts w:ascii="Arial" w:hAnsi="Arial" w:cs="Arial"/>
          <w:sz w:val="22"/>
          <w:szCs w:val="22"/>
        </w:rPr>
        <w:t>реглед искуства руководиоца пројекта</w:t>
      </w:r>
      <w:r w:rsidRPr="00BF7043">
        <w:rPr>
          <w:rFonts w:ascii="Arial" w:hAnsi="Arial" w:cs="Arial"/>
          <w:sz w:val="22"/>
          <w:szCs w:val="22"/>
        </w:rPr>
        <w:t>“ (Образац 7.3)</w:t>
      </w:r>
    </w:p>
    <w:p w:rsidR="009A30FC" w:rsidRPr="00BF7043" w:rsidRDefault="009A30FC" w:rsidP="00A54B68">
      <w:pPr>
        <w:pStyle w:val="ListParagraph"/>
        <w:numPr>
          <w:ilvl w:val="0"/>
          <w:numId w:val="6"/>
        </w:numPr>
        <w:spacing w:after="0" w:line="240" w:lineRule="auto"/>
        <w:ind w:left="782" w:hanging="357"/>
        <w:jc w:val="both"/>
        <w:rPr>
          <w:rFonts w:ascii="Arial" w:hAnsi="Arial" w:cs="Arial"/>
          <w:szCs w:val="22"/>
          <w:lang w:val="sr-Cyrl-CS" w:eastAsia="ar-SA"/>
        </w:rPr>
      </w:pPr>
      <w:r w:rsidRPr="00BF7043">
        <w:rPr>
          <w:rFonts w:ascii="Arial" w:hAnsi="Arial" w:cs="Arial"/>
          <w:szCs w:val="22"/>
          <w:lang w:val="sr-Cyrl-CS" w:eastAsia="ar-SA"/>
        </w:rPr>
        <w:t xml:space="preserve">попуњен, потписан и печатом оверен образац „Потврда о извршеним услугама </w:t>
      </w:r>
      <w:r w:rsidR="00745549" w:rsidRPr="00BF7043">
        <w:rPr>
          <w:rFonts w:ascii="Arial" w:hAnsi="Arial" w:cs="Arial"/>
          <w:szCs w:val="22"/>
          <w:lang w:val="sr-Cyrl-CS" w:eastAsia="ar-SA"/>
        </w:rPr>
        <w:t xml:space="preserve">за </w:t>
      </w:r>
      <w:r w:rsidR="00896BB2" w:rsidRPr="00BF7043">
        <w:rPr>
          <w:rFonts w:ascii="Arial" w:hAnsi="Arial" w:cs="Arial"/>
          <w:szCs w:val="22"/>
          <w:lang w:val="sr-Cyrl-CS" w:eastAsia="ar-SA"/>
        </w:rPr>
        <w:t>руководиоца пројекта</w:t>
      </w:r>
      <w:r w:rsidRPr="00BF7043">
        <w:rPr>
          <w:rFonts w:ascii="Arial" w:hAnsi="Arial" w:cs="Arial"/>
          <w:szCs w:val="22"/>
          <w:lang w:val="sr-Cyrl-CS" w:eastAsia="ar-SA"/>
        </w:rPr>
        <w:t>“ код ранијег наручиоца услуга (Образац 7.4)</w:t>
      </w:r>
    </w:p>
    <w:p w:rsidR="004A2C3D" w:rsidRPr="00BF7043" w:rsidRDefault="004A2C3D" w:rsidP="00A54B68">
      <w:pPr>
        <w:numPr>
          <w:ilvl w:val="0"/>
          <w:numId w:val="6"/>
        </w:numPr>
        <w:suppressAutoHyphens w:val="0"/>
        <w:ind w:left="782" w:hanging="357"/>
        <w:jc w:val="both"/>
        <w:rPr>
          <w:rFonts w:ascii="Arial" w:hAnsi="Arial" w:cs="Arial"/>
          <w:sz w:val="22"/>
          <w:szCs w:val="22"/>
        </w:rPr>
      </w:pPr>
      <w:r w:rsidRPr="00BF7043">
        <w:rPr>
          <w:rFonts w:ascii="Arial" w:hAnsi="Arial" w:cs="Arial"/>
          <w:sz w:val="22"/>
          <w:szCs w:val="22"/>
        </w:rPr>
        <w:t>попуњен, потписан и печатом оверен образац „</w:t>
      </w:r>
      <w:r w:rsidR="00790AF4" w:rsidRPr="00BF7043">
        <w:rPr>
          <w:rFonts w:ascii="Arial" w:hAnsi="Arial" w:cs="Arial"/>
          <w:sz w:val="22"/>
          <w:szCs w:val="22"/>
        </w:rPr>
        <w:t xml:space="preserve">Преглед искуства </w:t>
      </w:r>
      <w:r w:rsidR="00745549" w:rsidRPr="00BF7043">
        <w:rPr>
          <w:rFonts w:ascii="Arial" w:hAnsi="Arial" w:cs="Arial"/>
          <w:sz w:val="22"/>
          <w:szCs w:val="22"/>
        </w:rPr>
        <w:t xml:space="preserve">за </w:t>
      </w:r>
      <w:r w:rsidR="00790AF4" w:rsidRPr="00BF7043">
        <w:rPr>
          <w:rFonts w:ascii="Arial" w:hAnsi="Arial" w:cs="Arial"/>
          <w:sz w:val="22"/>
          <w:szCs w:val="22"/>
        </w:rPr>
        <w:t>чланова тима</w:t>
      </w:r>
      <w:r w:rsidR="009A30FC" w:rsidRPr="00BF7043">
        <w:rPr>
          <w:rFonts w:ascii="Arial" w:hAnsi="Arial" w:cs="Arial"/>
          <w:sz w:val="22"/>
          <w:szCs w:val="22"/>
        </w:rPr>
        <w:t>“ (Образац 7.5</w:t>
      </w:r>
      <w:r w:rsidRPr="00BF7043">
        <w:rPr>
          <w:rFonts w:ascii="Arial" w:hAnsi="Arial" w:cs="Arial"/>
          <w:sz w:val="22"/>
          <w:szCs w:val="22"/>
        </w:rPr>
        <w:t>)</w:t>
      </w:r>
    </w:p>
    <w:p w:rsidR="004A2C3D" w:rsidRPr="00BF7043" w:rsidRDefault="004A2C3D" w:rsidP="00A54B68">
      <w:pPr>
        <w:pStyle w:val="ListParagraph"/>
        <w:numPr>
          <w:ilvl w:val="0"/>
          <w:numId w:val="6"/>
        </w:numPr>
        <w:spacing w:after="0" w:line="240" w:lineRule="auto"/>
        <w:ind w:left="782" w:hanging="357"/>
        <w:jc w:val="both"/>
        <w:rPr>
          <w:rFonts w:ascii="Arial" w:hAnsi="Arial" w:cs="Arial"/>
          <w:szCs w:val="22"/>
          <w:lang w:val="sr-Cyrl-CS" w:eastAsia="ar-SA"/>
        </w:rPr>
      </w:pPr>
      <w:r w:rsidRPr="00BF7043">
        <w:rPr>
          <w:rFonts w:ascii="Arial" w:hAnsi="Arial" w:cs="Arial"/>
          <w:szCs w:val="22"/>
          <w:lang w:val="sr-Cyrl-CS" w:eastAsia="ar-SA"/>
        </w:rPr>
        <w:t xml:space="preserve">попуњен, потписан и печатом оверен образац „Потврда о извршеним услугама </w:t>
      </w:r>
      <w:r w:rsidR="00745549" w:rsidRPr="00BF7043">
        <w:rPr>
          <w:rFonts w:ascii="Arial" w:hAnsi="Arial" w:cs="Arial"/>
          <w:szCs w:val="22"/>
          <w:lang w:val="sr-Cyrl-CS" w:eastAsia="ar-SA"/>
        </w:rPr>
        <w:t xml:space="preserve">за </w:t>
      </w:r>
      <w:r w:rsidR="00364310" w:rsidRPr="00BF7043">
        <w:rPr>
          <w:rFonts w:ascii="Arial" w:hAnsi="Arial" w:cs="Arial"/>
          <w:szCs w:val="22"/>
          <w:lang w:val="sr-Cyrl-CS" w:eastAsia="ar-SA"/>
        </w:rPr>
        <w:t>члана тима</w:t>
      </w:r>
      <w:r w:rsidRPr="00BF7043">
        <w:rPr>
          <w:rFonts w:ascii="Arial" w:hAnsi="Arial" w:cs="Arial"/>
          <w:szCs w:val="22"/>
          <w:lang w:val="sr-Cyrl-CS" w:eastAsia="ar-SA"/>
        </w:rPr>
        <w:t>“ код раниј</w:t>
      </w:r>
      <w:r w:rsidR="009A30FC" w:rsidRPr="00BF7043">
        <w:rPr>
          <w:rFonts w:ascii="Arial" w:hAnsi="Arial" w:cs="Arial"/>
          <w:szCs w:val="22"/>
          <w:lang w:val="sr-Cyrl-CS" w:eastAsia="ar-SA"/>
        </w:rPr>
        <w:t>ег наручиоца услуга (Образац 7.6</w:t>
      </w:r>
      <w:r w:rsidRPr="00BF7043">
        <w:rPr>
          <w:rFonts w:ascii="Arial" w:hAnsi="Arial" w:cs="Arial"/>
          <w:szCs w:val="22"/>
          <w:lang w:val="sr-Cyrl-CS" w:eastAsia="ar-SA"/>
        </w:rPr>
        <w:t>)</w:t>
      </w:r>
    </w:p>
    <w:p w:rsidR="00896BB2" w:rsidRPr="00BF7043" w:rsidRDefault="00896BB2" w:rsidP="00A54B68">
      <w:pPr>
        <w:pStyle w:val="ListParagraph"/>
        <w:numPr>
          <w:ilvl w:val="0"/>
          <w:numId w:val="6"/>
        </w:numPr>
        <w:spacing w:after="0" w:line="240" w:lineRule="auto"/>
        <w:ind w:left="782" w:hanging="357"/>
        <w:jc w:val="both"/>
        <w:rPr>
          <w:rFonts w:ascii="Arial" w:hAnsi="Arial" w:cs="Arial"/>
          <w:szCs w:val="22"/>
          <w:lang w:val="sr-Cyrl-CS" w:eastAsia="ar-SA"/>
        </w:rPr>
      </w:pPr>
      <w:r w:rsidRPr="00BF7043">
        <w:rPr>
          <w:rFonts w:ascii="Arial" w:hAnsi="Arial" w:cs="Arial"/>
          <w:szCs w:val="22"/>
          <w:lang w:val="sr-Cyrl-CS" w:eastAsia="ar-SA"/>
        </w:rPr>
        <w:t>радна биографија члана тима/руководиоца</w:t>
      </w:r>
      <w:r w:rsidRPr="00BF7043">
        <w:rPr>
          <w:rFonts w:ascii="Arial" w:hAnsi="Arial" w:cs="Arial"/>
          <w:szCs w:val="22"/>
          <w:lang w:eastAsia="ar-SA"/>
        </w:rPr>
        <w:t xml:space="preserve"> CV (Образац 7.7)</w:t>
      </w:r>
    </w:p>
    <w:p w:rsidR="005F57AB" w:rsidRPr="00BF7043" w:rsidRDefault="005F57AB" w:rsidP="00A54B68">
      <w:pPr>
        <w:numPr>
          <w:ilvl w:val="0"/>
          <w:numId w:val="6"/>
        </w:numPr>
        <w:suppressAutoHyphens w:val="0"/>
        <w:ind w:left="782" w:hanging="357"/>
        <w:jc w:val="both"/>
        <w:rPr>
          <w:rFonts w:ascii="Arial" w:hAnsi="Arial" w:cs="Arial"/>
          <w:sz w:val="22"/>
          <w:szCs w:val="22"/>
        </w:rPr>
      </w:pPr>
      <w:r w:rsidRPr="00BF7043">
        <w:rPr>
          <w:rFonts w:ascii="Arial" w:hAnsi="Arial" w:cs="Arial"/>
          <w:sz w:val="22"/>
          <w:szCs w:val="22"/>
        </w:rPr>
        <w:t>попуњен, потписан и печатом оверен „Образац трош</w:t>
      </w:r>
      <w:r w:rsidR="000F7108" w:rsidRPr="00BF7043">
        <w:rPr>
          <w:rFonts w:ascii="Arial" w:hAnsi="Arial" w:cs="Arial"/>
          <w:sz w:val="22"/>
          <w:szCs w:val="22"/>
        </w:rPr>
        <w:t>кова припреме понуде“ (Образац 8</w:t>
      </w:r>
      <w:r w:rsidRPr="00BF7043">
        <w:rPr>
          <w:rFonts w:ascii="Arial" w:hAnsi="Arial" w:cs="Arial"/>
          <w:sz w:val="22"/>
          <w:szCs w:val="22"/>
        </w:rPr>
        <w:t>)</w:t>
      </w:r>
    </w:p>
    <w:p w:rsidR="005F57AB" w:rsidRPr="00BF7043" w:rsidRDefault="005F57AB" w:rsidP="00A54B68">
      <w:pPr>
        <w:numPr>
          <w:ilvl w:val="0"/>
          <w:numId w:val="6"/>
        </w:numPr>
        <w:suppressAutoHyphens w:val="0"/>
        <w:ind w:left="782" w:hanging="357"/>
        <w:jc w:val="both"/>
        <w:rPr>
          <w:rFonts w:ascii="Arial" w:hAnsi="Arial" w:cs="Arial"/>
          <w:sz w:val="22"/>
          <w:szCs w:val="22"/>
        </w:rPr>
      </w:pPr>
      <w:r w:rsidRPr="00BF7043">
        <w:rPr>
          <w:rFonts w:ascii="Arial" w:hAnsi="Arial" w:cs="Arial"/>
          <w:sz w:val="22"/>
          <w:szCs w:val="22"/>
        </w:rPr>
        <w:t>потписан и печатом оверен обр</w:t>
      </w:r>
      <w:r w:rsidR="000F7108" w:rsidRPr="00BF7043">
        <w:rPr>
          <w:rFonts w:ascii="Arial" w:hAnsi="Arial" w:cs="Arial"/>
          <w:sz w:val="22"/>
          <w:szCs w:val="22"/>
        </w:rPr>
        <w:t>азац „Модел уговора“ (Образац 9</w:t>
      </w:r>
      <w:r w:rsidRPr="00BF7043">
        <w:rPr>
          <w:rFonts w:ascii="Arial" w:hAnsi="Arial" w:cs="Arial"/>
          <w:sz w:val="22"/>
          <w:szCs w:val="22"/>
        </w:rPr>
        <w:t>)</w:t>
      </w:r>
    </w:p>
    <w:p w:rsidR="009F1715" w:rsidRPr="00BF7043" w:rsidRDefault="009F1715" w:rsidP="00A54B68">
      <w:pPr>
        <w:numPr>
          <w:ilvl w:val="0"/>
          <w:numId w:val="6"/>
        </w:numPr>
        <w:suppressAutoHyphens w:val="0"/>
        <w:ind w:left="782" w:hanging="357"/>
        <w:jc w:val="both"/>
        <w:rPr>
          <w:rFonts w:ascii="Arial" w:hAnsi="Arial" w:cs="Arial"/>
          <w:sz w:val="22"/>
          <w:szCs w:val="22"/>
        </w:rPr>
      </w:pPr>
      <w:r w:rsidRPr="00BF7043">
        <w:rPr>
          <w:rFonts w:ascii="Arial" w:hAnsi="Arial" w:cs="Arial"/>
          <w:sz w:val="22"/>
          <w:szCs w:val="22"/>
        </w:rPr>
        <w:t>потписан и печатом оверен образац „Модел уговора</w:t>
      </w:r>
      <w:r w:rsidR="007753B5" w:rsidRPr="00BF7043">
        <w:rPr>
          <w:rFonts w:ascii="Arial" w:hAnsi="Arial" w:cs="Arial"/>
          <w:sz w:val="22"/>
          <w:szCs w:val="22"/>
        </w:rPr>
        <w:t xml:space="preserve"> </w:t>
      </w:r>
      <w:r w:rsidR="00E706BD" w:rsidRPr="00BF7043">
        <w:rPr>
          <w:rFonts w:ascii="Arial" w:hAnsi="Arial" w:cs="Arial"/>
          <w:sz w:val="22"/>
          <w:szCs w:val="22"/>
        </w:rPr>
        <w:t>о чувању пословне тајне и поверљивих информација</w:t>
      </w:r>
      <w:r w:rsidR="000F7108" w:rsidRPr="00BF7043">
        <w:rPr>
          <w:rFonts w:ascii="Arial" w:hAnsi="Arial" w:cs="Arial"/>
          <w:sz w:val="22"/>
          <w:szCs w:val="22"/>
        </w:rPr>
        <w:t>“ (Образац 10</w:t>
      </w:r>
      <w:r w:rsidRPr="00BF7043">
        <w:rPr>
          <w:rFonts w:ascii="Arial" w:hAnsi="Arial" w:cs="Arial"/>
          <w:sz w:val="22"/>
          <w:szCs w:val="22"/>
        </w:rPr>
        <w:t>).</w:t>
      </w:r>
    </w:p>
    <w:p w:rsidR="000F7108" w:rsidRPr="004B2720" w:rsidRDefault="000F7108" w:rsidP="00364310">
      <w:pPr>
        <w:rPr>
          <w:rFonts w:ascii="Arial" w:hAnsi="Arial" w:cs="Arial"/>
          <w:sz w:val="22"/>
          <w:szCs w:val="22"/>
        </w:rPr>
      </w:pPr>
    </w:p>
    <w:p w:rsidR="005F57AB" w:rsidRPr="004B2720" w:rsidRDefault="005F57AB" w:rsidP="005F57AB">
      <w:pPr>
        <w:pStyle w:val="Heading2"/>
        <w:ind w:left="0" w:firstLine="0"/>
        <w:rPr>
          <w:rFonts w:cs="Arial"/>
        </w:rPr>
      </w:pPr>
      <w:r w:rsidRPr="004B2720">
        <w:rPr>
          <w:rFonts w:cs="Arial"/>
        </w:rPr>
        <w:t>3.28</w:t>
      </w:r>
      <w:r w:rsidRPr="004B2720">
        <w:rPr>
          <w:rFonts w:cs="Arial"/>
        </w:rPr>
        <w:tab/>
        <w:t>ЗАШТИТА ПРАВА ПОНУЂАЧА</w:t>
      </w:r>
    </w:p>
    <w:p w:rsidR="005F57AB" w:rsidRPr="004B2720" w:rsidRDefault="005F57AB" w:rsidP="005F57AB">
      <w:pPr>
        <w:jc w:val="both"/>
        <w:rPr>
          <w:rFonts w:ascii="Arial" w:hAnsi="Arial" w:cs="Arial"/>
          <w:sz w:val="22"/>
          <w:szCs w:val="22"/>
        </w:rPr>
      </w:pPr>
    </w:p>
    <w:p w:rsidR="005F57AB" w:rsidRPr="004B2720" w:rsidRDefault="005F57AB" w:rsidP="005F57AB">
      <w:pPr>
        <w:ind w:firstLine="720"/>
        <w:jc w:val="both"/>
        <w:rPr>
          <w:rFonts w:ascii="Arial" w:hAnsi="Arial" w:cs="Arial"/>
          <w:sz w:val="22"/>
          <w:szCs w:val="22"/>
          <w:lang w:val="ru-RU"/>
        </w:rPr>
      </w:pPr>
      <w:r w:rsidRPr="004B2720">
        <w:rPr>
          <w:rFonts w:ascii="Arial" w:hAnsi="Arial" w:cs="Arial"/>
          <w:sz w:val="22"/>
          <w:szCs w:val="22"/>
          <w:lang w:val="ru-RU"/>
        </w:rPr>
        <w:t>Захтев за заштиту права може се поднети у току целог поступка јавне набавке, против сваке радње, осим ако Законом није другачије одређено.</w:t>
      </w:r>
    </w:p>
    <w:p w:rsidR="004E3787" w:rsidRPr="004B2720" w:rsidRDefault="005F57AB" w:rsidP="005F57AB">
      <w:pPr>
        <w:ind w:firstLine="720"/>
        <w:jc w:val="both"/>
        <w:rPr>
          <w:rFonts w:ascii="Arial" w:hAnsi="Arial" w:cs="Arial"/>
          <w:sz w:val="22"/>
          <w:szCs w:val="22"/>
        </w:rPr>
      </w:pPr>
      <w:r w:rsidRPr="004B2720">
        <w:rPr>
          <w:rFonts w:ascii="Arial" w:hAnsi="Arial" w:cs="Arial"/>
          <w:sz w:val="22"/>
          <w:szCs w:val="22"/>
          <w:lang w:val="ru-RU"/>
        </w:rPr>
        <w:t xml:space="preserve">Захтев за заштиту права подноси се </w:t>
      </w:r>
      <w:r w:rsidRPr="004B2720">
        <w:rPr>
          <w:rFonts w:ascii="Arial" w:hAnsi="Arial" w:cs="Arial"/>
          <w:sz w:val="22"/>
          <w:szCs w:val="22"/>
        </w:rPr>
        <w:t>Републичкој комисији, а предаје наручиоцу</w:t>
      </w:r>
      <w:r w:rsidRPr="004B2720">
        <w:rPr>
          <w:rFonts w:ascii="Arial" w:hAnsi="Arial" w:cs="Arial"/>
          <w:sz w:val="22"/>
          <w:szCs w:val="22"/>
          <w:lang w:val="ru-RU"/>
        </w:rPr>
        <w:t>, са назнаком</w:t>
      </w:r>
      <w:r w:rsidR="004018D4" w:rsidRPr="004B2720">
        <w:rPr>
          <w:rFonts w:ascii="Arial" w:hAnsi="Arial" w:cs="Arial"/>
          <w:sz w:val="22"/>
          <w:szCs w:val="22"/>
          <w:lang w:val="ru-RU"/>
        </w:rPr>
        <w:t xml:space="preserve"> „Захтев за заштиту права за јавну набавку </w:t>
      </w:r>
      <w:r w:rsidR="004018D4" w:rsidRPr="004B2720">
        <w:rPr>
          <w:rFonts w:ascii="Arial" w:hAnsi="Arial" w:cs="Arial"/>
          <w:sz w:val="22"/>
          <w:szCs w:val="22"/>
        </w:rPr>
        <w:t xml:space="preserve">услуге – </w:t>
      </w:r>
      <w:r w:rsidR="00B77447">
        <w:rPr>
          <w:rFonts w:ascii="Arial" w:hAnsi="Arial" w:cs="Arial"/>
          <w:sz w:val="22"/>
          <w:szCs w:val="22"/>
        </w:rPr>
        <w:t>Израда студије - Анализа</w:t>
      </w:r>
      <w:r w:rsidR="000F7108" w:rsidRPr="004B2720">
        <w:rPr>
          <w:rFonts w:ascii="Arial" w:hAnsi="Arial" w:cs="Arial"/>
          <w:sz w:val="22"/>
          <w:szCs w:val="22"/>
        </w:rPr>
        <w:t xml:space="preserve"> разних пројеката ОИЕ и оцена оправданости укључивања ЈП ЕПС у </w:t>
      </w:r>
      <w:r w:rsidR="000F7108" w:rsidRPr="004B2720">
        <w:rPr>
          <w:rFonts w:ascii="Arial" w:hAnsi="Arial" w:cs="Arial"/>
          <w:sz w:val="22"/>
          <w:szCs w:val="22"/>
        </w:rPr>
        <w:lastRenderedPageBreak/>
        <w:t>финансирање пројеката – ветроелектрана Костолац (Мониторинг птица и слепих мишева за потребе пројекта изградње ветроелектране Костолац)</w:t>
      </w:r>
      <w:r w:rsidR="000F7108" w:rsidRPr="004B2720">
        <w:rPr>
          <w:rFonts w:ascii="Arial" w:hAnsi="Arial" w:cs="Arial"/>
          <w:caps/>
          <w:sz w:val="22"/>
          <w:szCs w:val="22"/>
        </w:rPr>
        <w:t>,</w:t>
      </w:r>
      <w:r w:rsidR="000F7108" w:rsidRPr="004B2720">
        <w:rPr>
          <w:rFonts w:ascii="Arial" w:hAnsi="Arial" w:cs="Arial"/>
          <w:sz w:val="22"/>
          <w:szCs w:val="22"/>
        </w:rPr>
        <w:t xml:space="preserve"> ЈН број 20/14</w:t>
      </w:r>
      <w:r w:rsidR="000F7108" w:rsidRPr="004B2720">
        <w:rPr>
          <w:rFonts w:ascii="Arial" w:hAnsi="Arial" w:cs="Arial"/>
          <w:color w:val="000000"/>
          <w:sz w:val="22"/>
          <w:szCs w:val="22"/>
        </w:rPr>
        <w:t>/ДОИЕ</w:t>
      </w:r>
      <w:r w:rsidR="004E3787" w:rsidRPr="004B2720">
        <w:rPr>
          <w:rFonts w:ascii="Arial" w:hAnsi="Arial" w:cs="Arial"/>
          <w:sz w:val="22"/>
          <w:szCs w:val="22"/>
        </w:rPr>
        <w:t>.</w:t>
      </w:r>
    </w:p>
    <w:p w:rsidR="005F57AB" w:rsidRPr="004B2720" w:rsidRDefault="004E3787" w:rsidP="005F57AB">
      <w:pPr>
        <w:ind w:firstLine="720"/>
        <w:jc w:val="both"/>
        <w:rPr>
          <w:rFonts w:ascii="Arial" w:hAnsi="Arial" w:cs="Arial"/>
          <w:sz w:val="22"/>
          <w:szCs w:val="22"/>
        </w:rPr>
      </w:pPr>
      <w:r w:rsidRPr="004B2720">
        <w:rPr>
          <w:rFonts w:ascii="Arial" w:hAnsi="Arial" w:cs="Arial"/>
          <w:sz w:val="22"/>
          <w:szCs w:val="22"/>
        </w:rPr>
        <w:t xml:space="preserve"> </w:t>
      </w:r>
      <w:r w:rsidR="005F57AB" w:rsidRPr="004B2720">
        <w:rPr>
          <w:rFonts w:ascii="Arial" w:hAnsi="Arial" w:cs="Arial"/>
          <w:sz w:val="22"/>
          <w:szCs w:val="22"/>
        </w:rPr>
        <w:t>На достављање</w:t>
      </w:r>
      <w:r w:rsidR="005F57AB" w:rsidRPr="004B2720">
        <w:rPr>
          <w:rFonts w:ascii="Arial" w:hAnsi="Arial" w:cs="Arial"/>
          <w:sz w:val="22"/>
          <w:szCs w:val="22"/>
          <w:lang w:val="ru-RU"/>
        </w:rPr>
        <w:t xml:space="preserve"> захтева за заштиту права </w:t>
      </w:r>
      <w:r w:rsidR="005F57AB" w:rsidRPr="004B2720">
        <w:rPr>
          <w:rFonts w:ascii="Arial" w:hAnsi="Arial" w:cs="Arial"/>
          <w:sz w:val="22"/>
          <w:szCs w:val="22"/>
        </w:rPr>
        <w:t>сходно се примењују одредбе о начину достављања одлуке из члана 108. став 6. до 9. Закона.</w:t>
      </w:r>
    </w:p>
    <w:p w:rsidR="005F57AB" w:rsidRPr="004B2720" w:rsidRDefault="005F57AB" w:rsidP="005F57AB">
      <w:pPr>
        <w:jc w:val="both"/>
        <w:rPr>
          <w:rFonts w:ascii="Arial" w:hAnsi="Arial" w:cs="Arial"/>
          <w:sz w:val="22"/>
          <w:szCs w:val="22"/>
          <w:lang w:val="ru-RU"/>
        </w:rPr>
      </w:pPr>
      <w:r w:rsidRPr="004B2720">
        <w:rPr>
          <w:rFonts w:ascii="Arial" w:hAnsi="Arial" w:cs="Arial"/>
          <w:sz w:val="22"/>
          <w:szCs w:val="22"/>
        </w:rPr>
        <w:t xml:space="preserve">Примерак захтева за заштиту права подносилац истовремено </w:t>
      </w:r>
      <w:r w:rsidRPr="004B2720">
        <w:rPr>
          <w:rFonts w:ascii="Arial" w:hAnsi="Arial" w:cs="Arial"/>
          <w:sz w:val="22"/>
          <w:szCs w:val="22"/>
          <w:lang w:val="ru-RU"/>
        </w:rPr>
        <w:t>доставља Републичкој комисији за заштиту права у поступцима јавних набавки, на адресу: 11000 Београд, Немањина 22-26.</w:t>
      </w:r>
    </w:p>
    <w:p w:rsidR="005F57AB" w:rsidRPr="004B2720" w:rsidRDefault="005F57AB" w:rsidP="005F57AB">
      <w:pPr>
        <w:ind w:firstLine="720"/>
        <w:jc w:val="both"/>
        <w:rPr>
          <w:rFonts w:ascii="Arial" w:hAnsi="Arial" w:cs="Arial"/>
          <w:sz w:val="22"/>
          <w:szCs w:val="22"/>
        </w:rPr>
      </w:pPr>
      <w:r w:rsidRPr="004B2720">
        <w:rPr>
          <w:rFonts w:ascii="Arial" w:hAnsi="Arial" w:cs="Arial"/>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rsidR="005F57AB" w:rsidRPr="004B2720" w:rsidRDefault="005F57AB" w:rsidP="005F57AB">
      <w:pPr>
        <w:ind w:firstLine="720"/>
        <w:jc w:val="both"/>
        <w:rPr>
          <w:rFonts w:ascii="Arial" w:hAnsi="Arial" w:cs="Arial"/>
          <w:sz w:val="22"/>
          <w:szCs w:val="22"/>
        </w:rPr>
      </w:pPr>
      <w:r w:rsidRPr="004B2720">
        <w:rPr>
          <w:rFonts w:ascii="Arial" w:hAnsi="Arial" w:cs="Arial"/>
          <w:sz w:val="22"/>
          <w:szCs w:val="22"/>
        </w:rPr>
        <w:t>После доношења одлуке о додели уговора и одлуке о обустави поступка, рок за подношење захтева за заштиту права је десет дана од дана пријема одлуке.</w:t>
      </w:r>
    </w:p>
    <w:p w:rsidR="005F57AB" w:rsidRPr="004B2720" w:rsidRDefault="005F57AB" w:rsidP="005F57AB">
      <w:pPr>
        <w:ind w:firstLine="720"/>
        <w:jc w:val="both"/>
        <w:rPr>
          <w:rFonts w:ascii="Arial" w:hAnsi="Arial" w:cs="Arial"/>
          <w:sz w:val="22"/>
          <w:szCs w:val="22"/>
          <w:lang w:val="ru-RU"/>
        </w:rPr>
      </w:pPr>
      <w:r w:rsidRPr="004B2720">
        <w:rPr>
          <w:rFonts w:ascii="Arial" w:hAnsi="Arial" w:cs="Arial"/>
          <w:sz w:val="22"/>
          <w:szCs w:val="22"/>
          <w:lang w:val="ru-RU"/>
        </w:rPr>
        <w:t>Подносилац захтева за заштиту права дужан је да на рачун буџета Републике Србије (број рачуна: 840-742221843-57, шифра плаћања 153, модел 97, позив на број 50-016, сврха уплате: републичка административна такса јн. бр.</w:t>
      </w:r>
      <w:r w:rsidR="0093022B" w:rsidRPr="004B2720">
        <w:rPr>
          <w:rFonts w:ascii="Arial" w:hAnsi="Arial" w:cs="Arial"/>
          <w:sz w:val="22"/>
          <w:szCs w:val="22"/>
        </w:rPr>
        <w:t xml:space="preserve"> </w:t>
      </w:r>
      <w:r w:rsidR="00130762">
        <w:rPr>
          <w:rFonts w:ascii="Arial" w:hAnsi="Arial" w:cs="Arial"/>
          <w:sz w:val="22"/>
          <w:szCs w:val="22"/>
          <w:lang w:val="sr-Cyrl-RS"/>
        </w:rPr>
        <w:t>20</w:t>
      </w:r>
      <w:r w:rsidR="00130762">
        <w:rPr>
          <w:rFonts w:ascii="Arial" w:hAnsi="Arial" w:cs="Arial"/>
          <w:sz w:val="22"/>
          <w:szCs w:val="22"/>
        </w:rPr>
        <w:t>/1</w:t>
      </w:r>
      <w:r w:rsidR="00130762">
        <w:rPr>
          <w:rFonts w:ascii="Arial" w:hAnsi="Arial" w:cs="Arial"/>
          <w:sz w:val="22"/>
          <w:szCs w:val="22"/>
          <w:lang w:val="sr-Cyrl-RS"/>
        </w:rPr>
        <w:t>4</w:t>
      </w:r>
      <w:r w:rsidR="0093022B" w:rsidRPr="004B2720">
        <w:rPr>
          <w:rFonts w:ascii="Arial" w:hAnsi="Arial" w:cs="Arial"/>
          <w:sz w:val="22"/>
          <w:szCs w:val="22"/>
        </w:rPr>
        <w:t>/ДОИЕ</w:t>
      </w:r>
      <w:r w:rsidRPr="004B2720">
        <w:rPr>
          <w:rFonts w:ascii="Arial" w:hAnsi="Arial" w:cs="Arial"/>
          <w:sz w:val="22"/>
          <w:szCs w:val="22"/>
          <w:lang w:val="ru-RU"/>
        </w:rPr>
        <w:t>, прималац уплате: буџет Републике Србије) уплати таксу у износу од 80.000,00 динара.</w:t>
      </w:r>
    </w:p>
    <w:p w:rsidR="00114E1F" w:rsidRPr="004B2720" w:rsidRDefault="00114E1F" w:rsidP="005F57AB">
      <w:pPr>
        <w:ind w:firstLine="720"/>
        <w:jc w:val="both"/>
        <w:rPr>
          <w:rFonts w:ascii="Arial" w:hAnsi="Arial" w:cs="Arial"/>
          <w:sz w:val="22"/>
          <w:szCs w:val="22"/>
          <w:lang w:val="ru-RU"/>
        </w:rPr>
      </w:pPr>
    </w:p>
    <w:p w:rsidR="00701AC0" w:rsidRPr="004B2720" w:rsidRDefault="00701AC0">
      <w:pPr>
        <w:suppressAutoHyphens w:val="0"/>
        <w:jc w:val="both"/>
        <w:rPr>
          <w:rFonts w:ascii="Arial" w:hAnsi="Arial" w:cs="Arial"/>
          <w:b/>
          <w:noProof/>
          <w:sz w:val="22"/>
          <w:szCs w:val="22"/>
        </w:rPr>
      </w:pPr>
      <w:bookmarkStart w:id="179" w:name="_Toc299460573"/>
      <w:r w:rsidRPr="004B2720">
        <w:rPr>
          <w:rFonts w:ascii="Arial" w:hAnsi="Arial" w:cs="Arial"/>
          <w:b/>
          <w:noProof/>
          <w:sz w:val="22"/>
          <w:szCs w:val="22"/>
        </w:rPr>
        <w:br w:type="page"/>
      </w:r>
    </w:p>
    <w:p w:rsidR="00F717AF" w:rsidRDefault="00F717AF" w:rsidP="00AA2BCC">
      <w:pPr>
        <w:tabs>
          <w:tab w:val="left" w:pos="360"/>
        </w:tabs>
        <w:jc w:val="both"/>
        <w:rPr>
          <w:rFonts w:ascii="Arial" w:hAnsi="Arial" w:cs="Arial"/>
          <w:b/>
          <w:noProof/>
          <w:sz w:val="22"/>
          <w:szCs w:val="22"/>
        </w:rPr>
      </w:pPr>
    </w:p>
    <w:p w:rsidR="004B2720" w:rsidRPr="004B2720" w:rsidRDefault="004B2720" w:rsidP="00AA2BCC">
      <w:pPr>
        <w:tabs>
          <w:tab w:val="left" w:pos="360"/>
        </w:tabs>
        <w:jc w:val="both"/>
        <w:rPr>
          <w:rFonts w:ascii="Arial" w:hAnsi="Arial" w:cs="Arial"/>
          <w:b/>
          <w:noProof/>
          <w:sz w:val="22"/>
          <w:szCs w:val="22"/>
        </w:rPr>
      </w:pPr>
    </w:p>
    <w:p w:rsidR="006C42BE" w:rsidRPr="004B2720" w:rsidRDefault="006C42BE" w:rsidP="00A54A93">
      <w:pPr>
        <w:pStyle w:val="Heading10"/>
        <w:numPr>
          <w:ilvl w:val="0"/>
          <w:numId w:val="5"/>
        </w:numPr>
        <w:jc w:val="both"/>
        <w:rPr>
          <w:rFonts w:cs="Arial"/>
        </w:rPr>
      </w:pPr>
      <w:r w:rsidRPr="004B2720">
        <w:rPr>
          <w:rFonts w:cs="Arial"/>
          <w:noProof/>
        </w:rPr>
        <w:t>УСЛОВИ ЗА УЧЕШЋЕ У ПОСТУПКУ ЈАВНЕ НАБАВКЕ ИЗ ЧЛ. 75. И 76. ЗАКОНА О ЈАВНИМ НАБАВКАМА И УПУТСТВО КАКО СЕ ДОКАЗУЈЕ ИСПУЊЕНОСТ ТИХ УСЛОВА</w:t>
      </w:r>
    </w:p>
    <w:p w:rsidR="006C42BE" w:rsidRPr="004B2720" w:rsidRDefault="006C42BE" w:rsidP="006C42BE">
      <w:pPr>
        <w:rPr>
          <w:rFonts w:ascii="Arial" w:hAnsi="Arial" w:cs="Arial"/>
          <w:sz w:val="22"/>
          <w:szCs w:val="22"/>
        </w:rPr>
      </w:pPr>
    </w:p>
    <w:p w:rsidR="006C42BE" w:rsidRPr="004B2720" w:rsidRDefault="006C42BE" w:rsidP="006C42BE">
      <w:pPr>
        <w:pStyle w:val="Heading2"/>
        <w:rPr>
          <w:rFonts w:cs="Arial"/>
        </w:rPr>
      </w:pPr>
      <w:r w:rsidRPr="004B2720">
        <w:rPr>
          <w:rFonts w:cs="Arial"/>
        </w:rPr>
        <w:t>4.1</w:t>
      </w:r>
      <w:r w:rsidRPr="004B2720">
        <w:rPr>
          <w:rFonts w:cs="Arial"/>
        </w:rPr>
        <w:tab/>
        <w:t>ОБАВЕЗНИ УСЛОВИ ЗА УЧЕШЋЕ У ПОСТУПКУ ЈАВНЕ НАБАВКЕ</w:t>
      </w:r>
    </w:p>
    <w:p w:rsidR="006C42BE" w:rsidRPr="004B2720" w:rsidRDefault="006C42BE" w:rsidP="006C42BE">
      <w:pPr>
        <w:tabs>
          <w:tab w:val="left" w:pos="1455"/>
        </w:tabs>
        <w:jc w:val="both"/>
        <w:rPr>
          <w:rFonts w:ascii="Arial" w:hAnsi="Arial" w:cs="Arial"/>
          <w:sz w:val="22"/>
          <w:szCs w:val="22"/>
        </w:rPr>
      </w:pPr>
    </w:p>
    <w:p w:rsidR="006C42BE" w:rsidRPr="004B2720" w:rsidRDefault="006C42BE" w:rsidP="006C42BE">
      <w:pPr>
        <w:rPr>
          <w:rFonts w:ascii="Arial" w:hAnsi="Arial" w:cs="Arial"/>
          <w:sz w:val="22"/>
          <w:szCs w:val="22"/>
          <w:lang w:val="ru-RU"/>
        </w:rPr>
      </w:pPr>
      <w:r w:rsidRPr="004B2720">
        <w:rPr>
          <w:rFonts w:ascii="Arial" w:hAnsi="Arial" w:cs="Arial"/>
          <w:sz w:val="22"/>
          <w:szCs w:val="22"/>
          <w:lang w:val="ru-RU"/>
        </w:rPr>
        <w:t>Понуђач у поступку јавне набавке мора доказати:</w:t>
      </w:r>
    </w:p>
    <w:p w:rsidR="00E749F4" w:rsidRPr="004B2720" w:rsidRDefault="00E749F4" w:rsidP="006C42BE">
      <w:pPr>
        <w:rPr>
          <w:rFonts w:ascii="Arial" w:hAnsi="Arial" w:cs="Arial"/>
          <w:i/>
          <w:sz w:val="22"/>
          <w:szCs w:val="22"/>
          <w:lang w:val="ru-RU"/>
        </w:rPr>
      </w:pPr>
    </w:p>
    <w:p w:rsidR="006C42BE" w:rsidRPr="004B2720" w:rsidRDefault="006C42BE" w:rsidP="00A54B68">
      <w:pPr>
        <w:pStyle w:val="ListParagraph"/>
        <w:numPr>
          <w:ilvl w:val="0"/>
          <w:numId w:val="11"/>
        </w:numPr>
        <w:spacing w:after="0" w:line="240" w:lineRule="auto"/>
        <w:jc w:val="both"/>
        <w:rPr>
          <w:rFonts w:ascii="Arial" w:hAnsi="Arial" w:cs="Arial"/>
          <w:szCs w:val="22"/>
        </w:rPr>
      </w:pPr>
      <w:r w:rsidRPr="004B2720">
        <w:rPr>
          <w:rFonts w:ascii="Arial" w:hAnsi="Arial" w:cs="Arial"/>
          <w:szCs w:val="22"/>
        </w:rPr>
        <w:t>да је регистрован код надлежног органа, односно уписан у одговарајући регистар;</w:t>
      </w:r>
    </w:p>
    <w:p w:rsidR="006C42BE" w:rsidRPr="004B2720" w:rsidRDefault="006C42BE" w:rsidP="00A54B68">
      <w:pPr>
        <w:pStyle w:val="ListParagraph"/>
        <w:numPr>
          <w:ilvl w:val="0"/>
          <w:numId w:val="11"/>
        </w:numPr>
        <w:spacing w:after="0" w:line="240" w:lineRule="auto"/>
        <w:jc w:val="both"/>
        <w:rPr>
          <w:rFonts w:ascii="Arial" w:hAnsi="Arial" w:cs="Arial"/>
          <w:szCs w:val="22"/>
        </w:rPr>
      </w:pPr>
      <w:r w:rsidRPr="004B2720">
        <w:rPr>
          <w:rFonts w:ascii="Arial" w:hAnsi="Arial" w:cs="Arial"/>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C42BE" w:rsidRPr="004B2720" w:rsidRDefault="006C42BE" w:rsidP="00A54B68">
      <w:pPr>
        <w:pStyle w:val="ListParagraph"/>
        <w:numPr>
          <w:ilvl w:val="0"/>
          <w:numId w:val="11"/>
        </w:numPr>
        <w:spacing w:after="0" w:line="240" w:lineRule="auto"/>
        <w:jc w:val="both"/>
        <w:rPr>
          <w:rFonts w:ascii="Arial" w:hAnsi="Arial" w:cs="Arial"/>
          <w:bCs/>
          <w:szCs w:val="22"/>
        </w:rPr>
      </w:pPr>
      <w:r w:rsidRPr="004B2720">
        <w:rPr>
          <w:rFonts w:ascii="Arial" w:hAnsi="Arial" w:cs="Arial"/>
          <w:szCs w:val="22"/>
        </w:rPr>
        <w:t>да му није изречена мера забране обављања делатности, која је на снази у време објављивања позива за подношење понуда</w:t>
      </w:r>
      <w:r w:rsidRPr="004B2720">
        <w:rPr>
          <w:rFonts w:ascii="Arial" w:hAnsi="Arial" w:cs="Arial"/>
          <w:bCs/>
          <w:szCs w:val="22"/>
        </w:rPr>
        <w:t>;</w:t>
      </w:r>
    </w:p>
    <w:p w:rsidR="000A22B2" w:rsidRPr="004B2720" w:rsidRDefault="006C42BE" w:rsidP="00A54B68">
      <w:pPr>
        <w:pStyle w:val="ListParagraph"/>
        <w:numPr>
          <w:ilvl w:val="0"/>
          <w:numId w:val="11"/>
        </w:numPr>
        <w:spacing w:after="0" w:line="240" w:lineRule="auto"/>
        <w:jc w:val="both"/>
        <w:rPr>
          <w:rFonts w:ascii="Arial" w:hAnsi="Arial" w:cs="Arial"/>
          <w:szCs w:val="22"/>
        </w:rPr>
      </w:pPr>
      <w:r w:rsidRPr="004B2720">
        <w:rPr>
          <w:rFonts w:ascii="Arial" w:hAnsi="Arial" w:cs="Arial"/>
          <w:szCs w:val="22"/>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5D108A" w:rsidRPr="004B2720">
        <w:rPr>
          <w:rFonts w:ascii="Arial" w:hAnsi="Arial" w:cs="Arial"/>
          <w:szCs w:val="22"/>
        </w:rPr>
        <w:t>.</w:t>
      </w:r>
    </w:p>
    <w:p w:rsidR="006F0B7C" w:rsidRPr="004B2720" w:rsidRDefault="006F0B7C" w:rsidP="00E83F0E">
      <w:pPr>
        <w:tabs>
          <w:tab w:val="left" w:pos="709"/>
        </w:tabs>
        <w:jc w:val="both"/>
        <w:rPr>
          <w:rFonts w:ascii="Arial" w:hAnsi="Arial" w:cs="Arial"/>
          <w:b/>
          <w:sz w:val="22"/>
          <w:szCs w:val="22"/>
        </w:rPr>
      </w:pPr>
    </w:p>
    <w:p w:rsidR="006F0B7C" w:rsidRPr="004B2720" w:rsidRDefault="006F0B7C" w:rsidP="00E83F0E">
      <w:pPr>
        <w:tabs>
          <w:tab w:val="left" w:pos="709"/>
        </w:tabs>
        <w:jc w:val="both"/>
        <w:rPr>
          <w:rFonts w:ascii="Arial" w:hAnsi="Arial" w:cs="Arial"/>
          <w:b/>
          <w:sz w:val="22"/>
          <w:szCs w:val="22"/>
        </w:rPr>
      </w:pPr>
      <w:r w:rsidRPr="004B2720">
        <w:rPr>
          <w:rFonts w:ascii="Arial" w:hAnsi="Arial" w:cs="Arial"/>
          <w:b/>
          <w:sz w:val="22"/>
          <w:szCs w:val="22"/>
        </w:rPr>
        <w:t>4.2</w:t>
      </w:r>
      <w:r w:rsidRPr="004B2720">
        <w:rPr>
          <w:rFonts w:ascii="Arial" w:hAnsi="Arial" w:cs="Arial"/>
          <w:b/>
          <w:sz w:val="22"/>
          <w:szCs w:val="22"/>
        </w:rPr>
        <w:tab/>
        <w:t>ДОДАТНИ УСЛОВИ ЗА УЧЕШЋЕ У ПОСТУПКУ ЈАВНЕ НАБАВКЕ</w:t>
      </w:r>
    </w:p>
    <w:p w:rsidR="006F0B7C" w:rsidRPr="004B2720" w:rsidRDefault="006F0B7C" w:rsidP="00E83F0E">
      <w:pPr>
        <w:tabs>
          <w:tab w:val="left" w:pos="1455"/>
        </w:tabs>
        <w:jc w:val="both"/>
        <w:rPr>
          <w:rFonts w:ascii="Arial" w:hAnsi="Arial" w:cs="Arial"/>
          <w:sz w:val="22"/>
          <w:szCs w:val="22"/>
        </w:rPr>
      </w:pPr>
    </w:p>
    <w:p w:rsidR="004B2720" w:rsidRPr="004B2720" w:rsidRDefault="004B2720" w:rsidP="00E83F0E">
      <w:pPr>
        <w:rPr>
          <w:rFonts w:ascii="Arial" w:hAnsi="Arial" w:cs="Arial"/>
          <w:sz w:val="22"/>
          <w:szCs w:val="22"/>
        </w:rPr>
      </w:pPr>
      <w:r w:rsidRPr="004B2720">
        <w:rPr>
          <w:rFonts w:ascii="Arial" w:hAnsi="Arial" w:cs="Arial"/>
          <w:sz w:val="22"/>
          <w:szCs w:val="22"/>
        </w:rPr>
        <w:t>Понуђач мора да испуњава следеће додатне услове :</w:t>
      </w:r>
    </w:p>
    <w:p w:rsidR="004B2720" w:rsidRPr="004B2720" w:rsidRDefault="004B2720" w:rsidP="00E83F0E">
      <w:pPr>
        <w:rPr>
          <w:rFonts w:ascii="Arial" w:hAnsi="Arial" w:cs="Arial"/>
          <w:sz w:val="22"/>
          <w:szCs w:val="22"/>
        </w:rPr>
      </w:pPr>
    </w:p>
    <w:p w:rsidR="004B2720" w:rsidRPr="00327244" w:rsidRDefault="004B2720" w:rsidP="00A54B68">
      <w:pPr>
        <w:pStyle w:val="ListParagraph"/>
        <w:numPr>
          <w:ilvl w:val="0"/>
          <w:numId w:val="29"/>
        </w:numPr>
        <w:spacing w:after="0" w:line="240" w:lineRule="auto"/>
        <w:jc w:val="both"/>
        <w:rPr>
          <w:rFonts w:ascii="Arial" w:hAnsi="Arial" w:cs="Arial"/>
          <w:b/>
          <w:bCs/>
          <w:i/>
          <w:szCs w:val="22"/>
          <w:lang w:val="sr-Cyrl-CS"/>
        </w:rPr>
      </w:pPr>
      <w:r w:rsidRPr="00327244">
        <w:rPr>
          <w:rFonts w:ascii="Arial" w:hAnsi="Arial" w:cs="Arial"/>
          <w:b/>
          <w:i/>
          <w:szCs w:val="22"/>
          <w:lang w:val="sr-Cyrl-CS"/>
        </w:rPr>
        <w:t>располаже неопходним финансијским капацитетом, односно да:</w:t>
      </w:r>
    </w:p>
    <w:p w:rsidR="004B2720" w:rsidRPr="004B2720" w:rsidRDefault="004B2720" w:rsidP="00E83F0E">
      <w:pPr>
        <w:pStyle w:val="Bulit02"/>
        <w:spacing w:after="0"/>
        <w:rPr>
          <w:sz w:val="22"/>
          <w:szCs w:val="22"/>
        </w:rPr>
      </w:pPr>
      <w:r w:rsidRPr="004B2720">
        <w:rPr>
          <w:sz w:val="22"/>
          <w:szCs w:val="22"/>
        </w:rPr>
        <w:t>је укупно у претходне три пословне године (2011, 2012 и 2013) остварио пословни приход од минимално 15.000.000 динара</w:t>
      </w:r>
      <w:r w:rsidR="00E83F0E">
        <w:rPr>
          <w:sz w:val="22"/>
          <w:szCs w:val="22"/>
        </w:rPr>
        <w:t xml:space="preserve"> (без ПДВ)</w:t>
      </w:r>
      <w:r w:rsidRPr="004B2720">
        <w:rPr>
          <w:sz w:val="22"/>
          <w:szCs w:val="22"/>
        </w:rPr>
        <w:t>,</w:t>
      </w:r>
    </w:p>
    <w:p w:rsidR="004B2720" w:rsidRPr="004B2720" w:rsidRDefault="004B2720" w:rsidP="00E83F0E">
      <w:pPr>
        <w:pStyle w:val="Bulit02"/>
        <w:spacing w:after="0"/>
        <w:rPr>
          <w:sz w:val="22"/>
          <w:szCs w:val="22"/>
        </w:rPr>
      </w:pPr>
      <w:r w:rsidRPr="004B2720">
        <w:rPr>
          <w:sz w:val="22"/>
          <w:szCs w:val="22"/>
        </w:rPr>
        <w:t>није исказао губитак у пословању за 2011., 2012. и 2013. годину,</w:t>
      </w:r>
    </w:p>
    <w:p w:rsidR="004B2720" w:rsidRDefault="004B2720" w:rsidP="00E83F0E">
      <w:pPr>
        <w:pStyle w:val="Bulit02"/>
        <w:spacing w:after="0"/>
        <w:rPr>
          <w:sz w:val="22"/>
          <w:szCs w:val="22"/>
        </w:rPr>
      </w:pPr>
      <w:r w:rsidRPr="004B2720">
        <w:rPr>
          <w:sz w:val="22"/>
          <w:szCs w:val="22"/>
        </w:rPr>
        <w:t>у последњих  шест месеци (дo дана објављивања Позива за подношење понуда) није имао ниједан дан неликвидности на својим текућим рачунима</w:t>
      </w:r>
      <w:r w:rsidR="00E83F0E">
        <w:rPr>
          <w:sz w:val="22"/>
          <w:szCs w:val="22"/>
        </w:rPr>
        <w:t>.</w:t>
      </w:r>
      <w:r w:rsidRPr="004B2720">
        <w:rPr>
          <w:sz w:val="22"/>
          <w:szCs w:val="22"/>
        </w:rPr>
        <w:t xml:space="preserve"> </w:t>
      </w:r>
    </w:p>
    <w:p w:rsidR="00E83F0E" w:rsidRPr="004B2720" w:rsidRDefault="00E83F0E" w:rsidP="00E83F0E">
      <w:pPr>
        <w:pStyle w:val="Bulit02"/>
        <w:numPr>
          <w:ilvl w:val="0"/>
          <w:numId w:val="0"/>
        </w:numPr>
        <w:spacing w:after="0"/>
        <w:ind w:left="1080"/>
        <w:rPr>
          <w:sz w:val="22"/>
          <w:szCs w:val="22"/>
        </w:rPr>
      </w:pPr>
    </w:p>
    <w:p w:rsidR="004B2720" w:rsidRPr="00327244" w:rsidRDefault="004B2720" w:rsidP="00A54B68">
      <w:pPr>
        <w:pStyle w:val="ListParagraph"/>
        <w:numPr>
          <w:ilvl w:val="0"/>
          <w:numId w:val="29"/>
        </w:numPr>
        <w:spacing w:after="0" w:line="240" w:lineRule="auto"/>
        <w:jc w:val="both"/>
        <w:rPr>
          <w:rFonts w:ascii="Arial" w:hAnsi="Arial" w:cs="Arial"/>
          <w:b/>
          <w:bCs/>
          <w:i/>
          <w:szCs w:val="22"/>
          <w:lang w:val="sr-Cyrl-CS"/>
        </w:rPr>
      </w:pPr>
      <w:r w:rsidRPr="00327244">
        <w:rPr>
          <w:rFonts w:ascii="Arial" w:hAnsi="Arial" w:cs="Arial"/>
          <w:b/>
          <w:i/>
          <w:szCs w:val="22"/>
          <w:lang w:val="sr-Cyrl-CS"/>
        </w:rPr>
        <w:t>располаже не</w:t>
      </w:r>
      <w:r w:rsidR="0026744A">
        <w:rPr>
          <w:rFonts w:ascii="Arial" w:hAnsi="Arial" w:cs="Arial"/>
          <w:b/>
          <w:i/>
          <w:szCs w:val="22"/>
          <w:lang w:val="en-US"/>
        </w:rPr>
        <w:t>o</w:t>
      </w:r>
      <w:r w:rsidRPr="00327244">
        <w:rPr>
          <w:rFonts w:ascii="Arial" w:hAnsi="Arial" w:cs="Arial"/>
          <w:b/>
          <w:i/>
          <w:szCs w:val="22"/>
          <w:lang w:val="sr-Cyrl-CS"/>
        </w:rPr>
        <w:t>пходним пословним капацитетом, односно да:</w:t>
      </w:r>
    </w:p>
    <w:p w:rsidR="004B2720" w:rsidRDefault="004B2720" w:rsidP="00A54B68">
      <w:pPr>
        <w:pStyle w:val="Bulit02"/>
        <w:numPr>
          <w:ilvl w:val="0"/>
          <w:numId w:val="32"/>
        </w:numPr>
        <w:spacing w:after="0"/>
        <w:rPr>
          <w:sz w:val="22"/>
          <w:szCs w:val="22"/>
        </w:rPr>
      </w:pPr>
      <w:r w:rsidRPr="004B2720">
        <w:rPr>
          <w:sz w:val="22"/>
          <w:szCs w:val="22"/>
        </w:rPr>
        <w:t xml:space="preserve">је у последњих пет година у односу на дан </w:t>
      </w:r>
      <w:r w:rsidR="00F96B55">
        <w:rPr>
          <w:sz w:val="22"/>
          <w:szCs w:val="22"/>
        </w:rPr>
        <w:t>објављивања Позива за подношење</w:t>
      </w:r>
      <w:r w:rsidR="00F96B55">
        <w:rPr>
          <w:sz w:val="22"/>
          <w:szCs w:val="22"/>
          <w:lang w:val="sr-Cyrl-RS"/>
        </w:rPr>
        <w:t xml:space="preserve"> </w:t>
      </w:r>
      <w:r w:rsidR="00F96B55">
        <w:rPr>
          <w:sz w:val="22"/>
          <w:szCs w:val="22"/>
        </w:rPr>
        <w:t>понуда</w:t>
      </w:r>
      <w:r w:rsidR="00F96B55">
        <w:rPr>
          <w:sz w:val="22"/>
          <w:szCs w:val="22"/>
          <w:lang w:val="sr-Cyrl-RS"/>
        </w:rPr>
        <w:t xml:space="preserve"> </w:t>
      </w:r>
      <w:r w:rsidR="00E83F0E">
        <w:rPr>
          <w:sz w:val="22"/>
          <w:szCs w:val="22"/>
        </w:rPr>
        <w:t xml:space="preserve">(2009 – 2013) </w:t>
      </w:r>
      <w:r w:rsidRPr="004B2720">
        <w:rPr>
          <w:sz w:val="22"/>
          <w:szCs w:val="22"/>
        </w:rPr>
        <w:t xml:space="preserve">урадио најмање једну студију/пројекат/елаборат са темом једногодишњег мониторинга птица и слепих мишева, за потребе пројекта изградње ветроелектране и да је студију/пројекат/елаборат потврдило надлежни орган кроз давање сагласности на одговарајућу студију о процени утицаја на животну средину. </w:t>
      </w:r>
    </w:p>
    <w:p w:rsidR="00E83F0E" w:rsidRPr="004B2720" w:rsidRDefault="00E83F0E" w:rsidP="00E83F0E">
      <w:pPr>
        <w:pStyle w:val="Bulit02"/>
        <w:numPr>
          <w:ilvl w:val="0"/>
          <w:numId w:val="0"/>
        </w:numPr>
        <w:spacing w:after="0"/>
        <w:ind w:left="720"/>
        <w:rPr>
          <w:sz w:val="22"/>
          <w:szCs w:val="22"/>
        </w:rPr>
      </w:pPr>
    </w:p>
    <w:p w:rsidR="004B2720" w:rsidRPr="004B2720" w:rsidRDefault="004B2720" w:rsidP="00A54B68">
      <w:pPr>
        <w:pStyle w:val="Bulit02"/>
        <w:numPr>
          <w:ilvl w:val="0"/>
          <w:numId w:val="29"/>
        </w:numPr>
        <w:spacing w:after="0"/>
        <w:rPr>
          <w:bCs/>
          <w:sz w:val="22"/>
          <w:szCs w:val="22"/>
        </w:rPr>
      </w:pPr>
      <w:r w:rsidRPr="00327244">
        <w:rPr>
          <w:b/>
          <w:i/>
          <w:sz w:val="22"/>
          <w:szCs w:val="22"/>
        </w:rPr>
        <w:t>располаже довољним кадровским капацитетом, односно да</w:t>
      </w:r>
      <w:r w:rsidRPr="004B2720">
        <w:rPr>
          <w:sz w:val="22"/>
          <w:szCs w:val="22"/>
        </w:rPr>
        <w:t xml:space="preserve">: </w:t>
      </w:r>
    </w:p>
    <w:p w:rsidR="004B2720" w:rsidRPr="00E83F0E" w:rsidRDefault="004B2720" w:rsidP="00A54B68">
      <w:pPr>
        <w:pStyle w:val="ListParagraph"/>
        <w:numPr>
          <w:ilvl w:val="0"/>
          <w:numId w:val="32"/>
        </w:numPr>
        <w:spacing w:after="0" w:line="240" w:lineRule="auto"/>
        <w:jc w:val="both"/>
        <w:rPr>
          <w:rFonts w:ascii="Arial" w:hAnsi="Arial" w:cs="Arial"/>
          <w:szCs w:val="22"/>
        </w:rPr>
      </w:pPr>
      <w:r w:rsidRPr="00E83F0E">
        <w:rPr>
          <w:rFonts w:ascii="Arial" w:hAnsi="Arial" w:cs="Arial"/>
          <w:szCs w:val="22"/>
        </w:rPr>
        <w:t>да има најмање 4 (четири) дипломирана биолога (орнитолога и/или хироптеролога) запослена са пуним радним временом, од којих је најмање један руководио израдом студије/пројекта/елабората са темом једногодишњег мониторинга птица и слепих мишева за потребе пројекта изградње ветроелектране у последњих пет година у односу на дан објављивања Позива за подношење понуда</w:t>
      </w:r>
      <w:r w:rsidR="00E83F0E">
        <w:rPr>
          <w:rFonts w:ascii="Arial" w:hAnsi="Arial" w:cs="Arial"/>
          <w:szCs w:val="22"/>
          <w:lang w:val="sr-Cyrl-CS"/>
        </w:rPr>
        <w:t xml:space="preserve"> (2009 – 2013)</w:t>
      </w:r>
      <w:r w:rsidRPr="00E83F0E">
        <w:rPr>
          <w:rFonts w:ascii="Arial" w:hAnsi="Arial" w:cs="Arial"/>
          <w:szCs w:val="22"/>
        </w:rPr>
        <w:t>, а преостала три запослена учествовала у изради најмање једне студије/пројекта/елабората са темом једногодишњег мониторинга птица и слепих мишева за потребе пројекта изградње ветроелектране у последњих пет година у односу на дан објављивања Позива за подношење понуда</w:t>
      </w:r>
      <w:r w:rsidR="00E83F0E">
        <w:rPr>
          <w:rFonts w:ascii="Arial" w:hAnsi="Arial" w:cs="Arial"/>
          <w:szCs w:val="22"/>
          <w:lang w:val="sr-Cyrl-CS"/>
        </w:rPr>
        <w:t xml:space="preserve"> (2009 – 2013)</w:t>
      </w:r>
      <w:r w:rsidRPr="00E83F0E">
        <w:rPr>
          <w:rFonts w:ascii="Arial" w:hAnsi="Arial" w:cs="Arial"/>
          <w:szCs w:val="22"/>
        </w:rPr>
        <w:t>.</w:t>
      </w:r>
    </w:p>
    <w:p w:rsidR="00E83F0E" w:rsidRDefault="00E83F0E">
      <w:pPr>
        <w:suppressAutoHyphens w:val="0"/>
        <w:jc w:val="both"/>
        <w:rPr>
          <w:rFonts w:ascii="Arial" w:hAnsi="Arial" w:cs="Arial"/>
          <w:sz w:val="22"/>
          <w:szCs w:val="22"/>
        </w:rPr>
      </w:pPr>
      <w:r>
        <w:rPr>
          <w:rFonts w:ascii="Arial" w:hAnsi="Arial" w:cs="Arial"/>
          <w:sz w:val="22"/>
          <w:szCs w:val="22"/>
        </w:rPr>
        <w:br w:type="page"/>
      </w:r>
    </w:p>
    <w:p w:rsidR="004B2720" w:rsidRPr="004B2720" w:rsidRDefault="004B2720" w:rsidP="004B2720">
      <w:pPr>
        <w:rPr>
          <w:rFonts w:ascii="Arial" w:hAnsi="Arial" w:cs="Arial"/>
          <w:sz w:val="22"/>
          <w:szCs w:val="22"/>
        </w:rPr>
      </w:pPr>
    </w:p>
    <w:p w:rsidR="004B2720" w:rsidRPr="00327244" w:rsidRDefault="004B2720" w:rsidP="00A54B68">
      <w:pPr>
        <w:pStyle w:val="ListParagraph"/>
        <w:numPr>
          <w:ilvl w:val="0"/>
          <w:numId w:val="29"/>
        </w:numPr>
        <w:spacing w:after="180"/>
        <w:jc w:val="both"/>
        <w:rPr>
          <w:rFonts w:ascii="Arial" w:hAnsi="Arial" w:cs="Arial"/>
          <w:b/>
          <w:bCs/>
          <w:i/>
          <w:szCs w:val="22"/>
          <w:lang w:val="sr-Cyrl-CS"/>
        </w:rPr>
      </w:pPr>
      <w:r w:rsidRPr="00327244">
        <w:rPr>
          <w:rFonts w:ascii="Arial" w:hAnsi="Arial" w:cs="Arial"/>
          <w:b/>
          <w:i/>
          <w:szCs w:val="22"/>
          <w:lang w:val="sr-Cyrl-CS"/>
        </w:rPr>
        <w:t>располаже довољним техничким капацитетом, односно да:</w:t>
      </w:r>
    </w:p>
    <w:p w:rsidR="004B2720" w:rsidRPr="004B2720" w:rsidRDefault="004B2720" w:rsidP="004B2720">
      <w:pPr>
        <w:pStyle w:val="Bulit02"/>
        <w:rPr>
          <w:sz w:val="22"/>
          <w:szCs w:val="22"/>
        </w:rPr>
      </w:pPr>
      <w:r w:rsidRPr="004B2720">
        <w:rPr>
          <w:sz w:val="22"/>
          <w:szCs w:val="22"/>
        </w:rPr>
        <w:t>има лиценцирани општи пословни софтвер (</w:t>
      </w:r>
      <w:r w:rsidRPr="004B2720">
        <w:rPr>
          <w:i/>
          <w:sz w:val="22"/>
          <w:szCs w:val="22"/>
        </w:rPr>
        <w:t>МS Оffice</w:t>
      </w:r>
      <w:r w:rsidRPr="004B2720">
        <w:rPr>
          <w:sz w:val="22"/>
          <w:szCs w:val="22"/>
        </w:rPr>
        <w:t xml:space="preserve">) </w:t>
      </w:r>
    </w:p>
    <w:p w:rsidR="00EB03C8" w:rsidRPr="004B2720" w:rsidRDefault="00EB03C8" w:rsidP="00EB03C8">
      <w:pPr>
        <w:jc w:val="both"/>
        <w:rPr>
          <w:rFonts w:ascii="Arial" w:hAnsi="Arial" w:cs="Arial"/>
          <w:bCs/>
          <w:sz w:val="22"/>
          <w:szCs w:val="22"/>
          <w:lang w:val="en-US"/>
        </w:rPr>
      </w:pPr>
    </w:p>
    <w:p w:rsidR="006C42BE" w:rsidRPr="004B2720" w:rsidRDefault="006C42BE" w:rsidP="006C42BE">
      <w:pPr>
        <w:jc w:val="both"/>
        <w:rPr>
          <w:rFonts w:ascii="Arial" w:hAnsi="Arial" w:cs="Arial"/>
          <w:b/>
          <w:sz w:val="22"/>
          <w:szCs w:val="22"/>
        </w:rPr>
      </w:pPr>
      <w:r w:rsidRPr="004B2720">
        <w:rPr>
          <w:rFonts w:ascii="Arial" w:hAnsi="Arial" w:cs="Arial"/>
          <w:b/>
          <w:sz w:val="22"/>
          <w:szCs w:val="22"/>
        </w:rPr>
        <w:t>4.3</w:t>
      </w:r>
      <w:r w:rsidRPr="004B2720">
        <w:rPr>
          <w:rFonts w:ascii="Arial" w:hAnsi="Arial" w:cs="Arial"/>
          <w:b/>
          <w:sz w:val="22"/>
          <w:szCs w:val="22"/>
        </w:rPr>
        <w:tab/>
        <w:t xml:space="preserve"> УПУТСТВО КАКО СЕ ДОКАЗУЈЕ ИСПУЊЕНОСТ УСЛОВА</w:t>
      </w:r>
    </w:p>
    <w:p w:rsidR="006C42BE" w:rsidRPr="004B2720" w:rsidRDefault="006C42BE" w:rsidP="006C42BE">
      <w:pPr>
        <w:tabs>
          <w:tab w:val="left" w:pos="1455"/>
        </w:tabs>
        <w:jc w:val="both"/>
        <w:rPr>
          <w:rFonts w:ascii="Arial" w:hAnsi="Arial" w:cs="Arial"/>
          <w:sz w:val="22"/>
          <w:szCs w:val="22"/>
        </w:rPr>
      </w:pPr>
    </w:p>
    <w:p w:rsidR="006C42BE" w:rsidRPr="004B2720" w:rsidRDefault="006C42BE" w:rsidP="006C42BE">
      <w:pPr>
        <w:jc w:val="both"/>
        <w:rPr>
          <w:rFonts w:ascii="Arial" w:hAnsi="Arial" w:cs="Arial"/>
          <w:sz w:val="22"/>
          <w:szCs w:val="22"/>
        </w:rPr>
      </w:pPr>
      <w:r w:rsidRPr="004B2720">
        <w:rPr>
          <w:rFonts w:ascii="Arial" w:hAnsi="Arial" w:cs="Arial"/>
          <w:sz w:val="22"/>
          <w:szCs w:val="22"/>
        </w:rPr>
        <w:t>Понуђач је дужан да у понуди достави доказе да испуњава обавезне услове  за учешће у поступку јавне набавке у складу са Законом, и то:</w:t>
      </w:r>
    </w:p>
    <w:p w:rsidR="00D94D7E" w:rsidRPr="004B2720" w:rsidRDefault="00D94D7E" w:rsidP="00D94D7E">
      <w:pPr>
        <w:jc w:val="both"/>
        <w:rPr>
          <w:rFonts w:ascii="Arial" w:hAnsi="Arial" w:cs="Arial"/>
          <w:b/>
          <w:i/>
          <w:sz w:val="22"/>
          <w:szCs w:val="22"/>
        </w:rPr>
      </w:pPr>
    </w:p>
    <w:p w:rsidR="006C42BE" w:rsidRPr="004B2720" w:rsidRDefault="00B94F54" w:rsidP="00D94D7E">
      <w:pPr>
        <w:jc w:val="both"/>
        <w:rPr>
          <w:rFonts w:ascii="Arial" w:hAnsi="Arial" w:cs="Arial"/>
          <w:b/>
          <w:i/>
          <w:sz w:val="22"/>
          <w:szCs w:val="22"/>
          <w:u w:val="single"/>
        </w:rPr>
      </w:pPr>
      <w:r w:rsidRPr="004B2720">
        <w:rPr>
          <w:rFonts w:ascii="Arial" w:hAnsi="Arial" w:cs="Arial"/>
          <w:b/>
          <w:i/>
          <w:sz w:val="22"/>
          <w:szCs w:val="22"/>
          <w:u w:val="single"/>
        </w:rPr>
        <w:t>Правно лице</w:t>
      </w:r>
      <w:r w:rsidR="00085108" w:rsidRPr="004B2720">
        <w:rPr>
          <w:rFonts w:ascii="Arial" w:hAnsi="Arial" w:cs="Arial"/>
          <w:b/>
          <w:i/>
          <w:sz w:val="22"/>
          <w:szCs w:val="22"/>
          <w:u w:val="single"/>
        </w:rPr>
        <w:t>:</w:t>
      </w:r>
    </w:p>
    <w:p w:rsidR="006C42BE" w:rsidRPr="004B2720" w:rsidRDefault="006C42BE" w:rsidP="006C42BE">
      <w:pPr>
        <w:numPr>
          <w:ilvl w:val="0"/>
          <w:numId w:val="1"/>
        </w:numPr>
        <w:tabs>
          <w:tab w:val="left" w:pos="993"/>
        </w:tabs>
        <w:ind w:left="0" w:firstLine="567"/>
        <w:jc w:val="both"/>
        <w:rPr>
          <w:rFonts w:ascii="Arial" w:hAnsi="Arial" w:cs="Arial"/>
          <w:sz w:val="22"/>
          <w:szCs w:val="22"/>
        </w:rPr>
      </w:pPr>
      <w:r w:rsidRPr="004B2720">
        <w:rPr>
          <w:rFonts w:ascii="Arial" w:hAnsi="Arial" w:cs="Arial"/>
          <w:sz w:val="22"/>
          <w:szCs w:val="22"/>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6C42BE" w:rsidRPr="004B2720" w:rsidRDefault="006C42BE" w:rsidP="006C42BE">
      <w:pPr>
        <w:numPr>
          <w:ilvl w:val="0"/>
          <w:numId w:val="1"/>
        </w:numPr>
        <w:tabs>
          <w:tab w:val="left" w:pos="993"/>
        </w:tabs>
        <w:ind w:left="0" w:firstLine="567"/>
        <w:jc w:val="both"/>
        <w:rPr>
          <w:rFonts w:ascii="Arial" w:hAnsi="Arial" w:cs="Arial"/>
          <w:sz w:val="22"/>
          <w:szCs w:val="22"/>
        </w:rPr>
      </w:pPr>
      <w:r w:rsidRPr="004B2720">
        <w:rPr>
          <w:rFonts w:ascii="Arial" w:hAnsi="Arial" w:cs="Arial"/>
          <w:sz w:val="22"/>
          <w:szCs w:val="22"/>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6C42BE" w:rsidRPr="004B2720" w:rsidRDefault="006C42BE" w:rsidP="006C42BE">
      <w:pPr>
        <w:tabs>
          <w:tab w:val="left" w:pos="993"/>
        </w:tabs>
        <w:jc w:val="both"/>
        <w:rPr>
          <w:rFonts w:ascii="Arial" w:hAnsi="Arial" w:cs="Arial"/>
          <w:sz w:val="22"/>
          <w:szCs w:val="22"/>
        </w:rPr>
      </w:pPr>
      <w:r w:rsidRPr="004B2720">
        <w:rPr>
          <w:rFonts w:ascii="Arial" w:hAnsi="Arial" w:cs="Arial"/>
          <w:sz w:val="22"/>
          <w:szCs w:val="22"/>
        </w:rPr>
        <w:t>За домаће понуђаче:</w:t>
      </w:r>
    </w:p>
    <w:p w:rsidR="006C42BE" w:rsidRPr="004B2720" w:rsidRDefault="006C42BE" w:rsidP="00A54B68">
      <w:pPr>
        <w:pStyle w:val="ListParagraph"/>
        <w:numPr>
          <w:ilvl w:val="0"/>
          <w:numId w:val="12"/>
        </w:numPr>
        <w:spacing w:after="0" w:line="240" w:lineRule="auto"/>
        <w:jc w:val="both"/>
        <w:rPr>
          <w:rFonts w:ascii="Arial" w:hAnsi="Arial" w:cs="Arial"/>
          <w:i/>
          <w:szCs w:val="22"/>
          <w:lang w:val="ru-RU"/>
        </w:rPr>
      </w:pPr>
      <w:r w:rsidRPr="004B2720">
        <w:rPr>
          <w:rFonts w:ascii="Arial" w:hAnsi="Arial" w:cs="Arial"/>
          <w:i/>
          <w:szCs w:val="22"/>
          <w:lang w:val="ru-RU"/>
        </w:rPr>
        <w:t>извод из казнене евиденције надлежног суда на чијем је подручју седиште домаћег правног лица, односно седиште представништва или огранка страног правног лица;</w:t>
      </w:r>
    </w:p>
    <w:p w:rsidR="006C42BE" w:rsidRPr="004B2720" w:rsidRDefault="006C42BE" w:rsidP="00A54B68">
      <w:pPr>
        <w:pStyle w:val="ListParagraph"/>
        <w:numPr>
          <w:ilvl w:val="0"/>
          <w:numId w:val="12"/>
        </w:numPr>
        <w:spacing w:after="0" w:line="240" w:lineRule="auto"/>
        <w:jc w:val="both"/>
        <w:rPr>
          <w:rFonts w:ascii="Arial" w:hAnsi="Arial" w:cs="Arial"/>
          <w:i/>
          <w:szCs w:val="22"/>
          <w:lang w:val="ru-RU"/>
        </w:rPr>
      </w:pPr>
      <w:r w:rsidRPr="004B2720">
        <w:rPr>
          <w:rFonts w:ascii="Arial" w:hAnsi="Arial" w:cs="Arial"/>
          <w:i/>
          <w:szCs w:val="22"/>
          <w:lang w:val="ru-RU"/>
        </w:rPr>
        <w:t>извод из казнене евиденције Посебног одељења (за организовани криминал) Вишег суда у Београду;</w:t>
      </w:r>
    </w:p>
    <w:p w:rsidR="006C42BE" w:rsidRPr="004B2720" w:rsidRDefault="006C42BE" w:rsidP="00A54B68">
      <w:pPr>
        <w:pStyle w:val="ListParagraph"/>
        <w:numPr>
          <w:ilvl w:val="0"/>
          <w:numId w:val="12"/>
        </w:numPr>
        <w:spacing w:after="0" w:line="240" w:lineRule="auto"/>
        <w:jc w:val="both"/>
        <w:rPr>
          <w:rFonts w:ascii="Arial" w:hAnsi="Arial" w:cs="Arial"/>
          <w:i/>
          <w:szCs w:val="22"/>
          <w:lang w:val="ru-RU"/>
        </w:rPr>
      </w:pPr>
      <w:r w:rsidRPr="004B2720">
        <w:rPr>
          <w:rFonts w:ascii="Arial" w:hAnsi="Arial" w:cs="Arial"/>
          <w:i/>
          <w:szCs w:val="22"/>
          <w:lang w:val="ru-RU"/>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F7FCA" w:rsidRPr="004B2720" w:rsidRDefault="006C42BE" w:rsidP="00693BF4">
      <w:pPr>
        <w:ind w:left="720"/>
        <w:jc w:val="both"/>
        <w:rPr>
          <w:rFonts w:ascii="Arial" w:hAnsi="Arial" w:cs="Arial"/>
          <w:sz w:val="22"/>
          <w:szCs w:val="22"/>
          <w:lang w:val="ru-RU"/>
        </w:rPr>
      </w:pPr>
      <w:r w:rsidRPr="004B2720">
        <w:rPr>
          <w:rFonts w:ascii="Arial" w:hAnsi="Arial" w:cs="Arial"/>
          <w:sz w:val="22"/>
          <w:szCs w:val="22"/>
          <w:lang w:val="ru-RU"/>
        </w:rPr>
        <w:t xml:space="preserve">Ако је више законских заступника за сваког </w:t>
      </w:r>
      <w:r w:rsidR="00FD42F7">
        <w:rPr>
          <w:rFonts w:ascii="Arial" w:hAnsi="Arial" w:cs="Arial"/>
          <w:sz w:val="22"/>
          <w:szCs w:val="22"/>
          <w:lang w:val="sr-Cyrl-RS"/>
        </w:rPr>
        <w:t>с</w:t>
      </w:r>
      <w:r w:rsidRPr="004B2720">
        <w:rPr>
          <w:rFonts w:ascii="Arial" w:hAnsi="Arial" w:cs="Arial"/>
          <w:sz w:val="22"/>
          <w:szCs w:val="22"/>
        </w:rPr>
        <w:t xml:space="preserve">e </w:t>
      </w:r>
      <w:r w:rsidRPr="004B2720">
        <w:rPr>
          <w:rFonts w:ascii="Arial" w:hAnsi="Arial" w:cs="Arial"/>
          <w:sz w:val="22"/>
          <w:szCs w:val="22"/>
          <w:lang w:val="ru-RU"/>
        </w:rPr>
        <w:t>доставља уверење из казнене евиденције.</w:t>
      </w:r>
    </w:p>
    <w:p w:rsidR="006C42BE" w:rsidRPr="004B2720" w:rsidRDefault="006C42BE" w:rsidP="006C42BE">
      <w:pPr>
        <w:tabs>
          <w:tab w:val="left" w:pos="993"/>
        </w:tabs>
        <w:jc w:val="both"/>
        <w:rPr>
          <w:rFonts w:ascii="Arial" w:hAnsi="Arial" w:cs="Arial"/>
          <w:sz w:val="22"/>
          <w:szCs w:val="22"/>
        </w:rPr>
      </w:pPr>
      <w:r w:rsidRPr="004B2720">
        <w:rPr>
          <w:rFonts w:ascii="Arial" w:hAnsi="Arial" w:cs="Arial"/>
          <w:sz w:val="22"/>
          <w:szCs w:val="22"/>
        </w:rPr>
        <w:t xml:space="preserve">За стране понуђаче потврда надлежног органа државе у којој има седиште; </w:t>
      </w:r>
    </w:p>
    <w:p w:rsidR="00222933" w:rsidRPr="004B2720" w:rsidRDefault="006C42BE" w:rsidP="00222933">
      <w:pPr>
        <w:numPr>
          <w:ilvl w:val="0"/>
          <w:numId w:val="1"/>
        </w:numPr>
        <w:tabs>
          <w:tab w:val="left" w:pos="993"/>
        </w:tabs>
        <w:ind w:left="0" w:firstLine="567"/>
        <w:jc w:val="both"/>
        <w:rPr>
          <w:rFonts w:ascii="Arial" w:hAnsi="Arial" w:cs="Arial"/>
          <w:sz w:val="22"/>
          <w:szCs w:val="22"/>
        </w:rPr>
      </w:pPr>
      <w:r w:rsidRPr="004B2720">
        <w:rPr>
          <w:rFonts w:ascii="Arial" w:hAnsi="Arial" w:cs="Arial"/>
          <w:sz w:val="22"/>
          <w:szCs w:val="22"/>
          <w:lang w:eastAsia="sr-Latn-CS"/>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693BF4" w:rsidRPr="004B2720">
        <w:rPr>
          <w:rFonts w:ascii="Arial" w:hAnsi="Arial" w:cs="Arial"/>
          <w:sz w:val="22"/>
          <w:szCs w:val="22"/>
          <w:lang w:val="en-US"/>
        </w:rPr>
        <w:t xml:space="preserve"> </w:t>
      </w:r>
      <w:proofErr w:type="spellStart"/>
      <w:r w:rsidR="00693BF4" w:rsidRPr="004B2720">
        <w:rPr>
          <w:rFonts w:ascii="Arial" w:hAnsi="Arial" w:cs="Arial"/>
          <w:sz w:val="22"/>
          <w:szCs w:val="22"/>
          <w:lang w:val="en-US"/>
        </w:rPr>
        <w:t>која</w:t>
      </w:r>
      <w:proofErr w:type="spellEnd"/>
      <w:r w:rsidR="00693BF4" w:rsidRPr="004B2720">
        <w:rPr>
          <w:rFonts w:ascii="Arial" w:hAnsi="Arial" w:cs="Arial"/>
          <w:sz w:val="22"/>
          <w:szCs w:val="22"/>
          <w:lang w:val="en-US"/>
        </w:rPr>
        <w:t xml:space="preserve"> </w:t>
      </w:r>
      <w:proofErr w:type="spellStart"/>
      <w:r w:rsidR="00693BF4" w:rsidRPr="004B2720">
        <w:rPr>
          <w:rFonts w:ascii="Arial" w:hAnsi="Arial" w:cs="Arial"/>
          <w:sz w:val="22"/>
          <w:szCs w:val="22"/>
          <w:lang w:val="en-US"/>
        </w:rPr>
        <w:t>је</w:t>
      </w:r>
      <w:proofErr w:type="spellEnd"/>
      <w:r w:rsidR="00693BF4" w:rsidRPr="004B2720">
        <w:rPr>
          <w:rFonts w:ascii="Arial" w:hAnsi="Arial" w:cs="Arial"/>
          <w:sz w:val="22"/>
          <w:szCs w:val="22"/>
          <w:lang w:val="en-US"/>
        </w:rPr>
        <w:t xml:space="preserve"> </w:t>
      </w:r>
      <w:proofErr w:type="spellStart"/>
      <w:r w:rsidR="00693BF4" w:rsidRPr="004B2720">
        <w:rPr>
          <w:rFonts w:ascii="Arial" w:hAnsi="Arial" w:cs="Arial"/>
          <w:sz w:val="22"/>
          <w:szCs w:val="22"/>
          <w:lang w:val="en-US"/>
        </w:rPr>
        <w:t>на</w:t>
      </w:r>
      <w:proofErr w:type="spellEnd"/>
      <w:r w:rsidR="00693BF4" w:rsidRPr="004B2720">
        <w:rPr>
          <w:rFonts w:ascii="Arial" w:hAnsi="Arial" w:cs="Arial"/>
          <w:sz w:val="22"/>
          <w:szCs w:val="22"/>
          <w:lang w:val="en-US"/>
        </w:rPr>
        <w:t xml:space="preserve"> </w:t>
      </w:r>
      <w:proofErr w:type="spellStart"/>
      <w:r w:rsidR="00693BF4" w:rsidRPr="004B2720">
        <w:rPr>
          <w:rFonts w:ascii="Arial" w:hAnsi="Arial" w:cs="Arial"/>
          <w:sz w:val="22"/>
          <w:szCs w:val="22"/>
          <w:lang w:val="en-US"/>
        </w:rPr>
        <w:t>снази</w:t>
      </w:r>
      <w:proofErr w:type="spellEnd"/>
      <w:r w:rsidR="00693BF4" w:rsidRPr="004B2720">
        <w:rPr>
          <w:rFonts w:ascii="Arial" w:hAnsi="Arial" w:cs="Arial"/>
          <w:sz w:val="22"/>
          <w:szCs w:val="22"/>
          <w:lang w:val="en-US"/>
        </w:rPr>
        <w:t xml:space="preserve"> </w:t>
      </w:r>
      <w:r w:rsidR="00693BF4" w:rsidRPr="004B2720">
        <w:rPr>
          <w:rFonts w:ascii="Arial" w:hAnsi="Arial" w:cs="Arial"/>
          <w:sz w:val="22"/>
          <w:szCs w:val="22"/>
        </w:rPr>
        <w:t>на дан</w:t>
      </w:r>
      <w:r w:rsidR="00693BF4" w:rsidRPr="004B2720">
        <w:rPr>
          <w:rFonts w:ascii="Arial" w:hAnsi="Arial" w:cs="Arial"/>
          <w:sz w:val="22"/>
          <w:szCs w:val="22"/>
          <w:lang w:val="en-US"/>
        </w:rPr>
        <w:t xml:space="preserve"> </w:t>
      </w:r>
      <w:proofErr w:type="spellStart"/>
      <w:r w:rsidR="00693BF4" w:rsidRPr="004B2720">
        <w:rPr>
          <w:rFonts w:ascii="Arial" w:hAnsi="Arial" w:cs="Arial"/>
          <w:sz w:val="22"/>
          <w:szCs w:val="22"/>
          <w:lang w:val="en-US"/>
        </w:rPr>
        <w:t>објављивања</w:t>
      </w:r>
      <w:proofErr w:type="spellEnd"/>
      <w:r w:rsidR="00693BF4" w:rsidRPr="004B2720">
        <w:rPr>
          <w:rFonts w:ascii="Arial" w:hAnsi="Arial" w:cs="Arial"/>
          <w:sz w:val="22"/>
          <w:szCs w:val="22"/>
          <w:lang w:val="en-US"/>
        </w:rPr>
        <w:t xml:space="preserve"> </w:t>
      </w:r>
      <w:proofErr w:type="spellStart"/>
      <w:r w:rsidR="00693BF4" w:rsidRPr="004B2720">
        <w:rPr>
          <w:rFonts w:ascii="Arial" w:hAnsi="Arial" w:cs="Arial"/>
          <w:sz w:val="22"/>
          <w:szCs w:val="22"/>
          <w:lang w:val="en-US"/>
        </w:rPr>
        <w:t>позива</w:t>
      </w:r>
      <w:proofErr w:type="spellEnd"/>
      <w:r w:rsidR="00693BF4" w:rsidRPr="004B2720">
        <w:rPr>
          <w:rFonts w:ascii="Arial" w:hAnsi="Arial" w:cs="Arial"/>
          <w:sz w:val="22"/>
          <w:szCs w:val="22"/>
          <w:lang w:val="en-US"/>
        </w:rPr>
        <w:t xml:space="preserve"> </w:t>
      </w:r>
      <w:proofErr w:type="spellStart"/>
      <w:r w:rsidR="00693BF4" w:rsidRPr="004B2720">
        <w:rPr>
          <w:rFonts w:ascii="Arial" w:hAnsi="Arial" w:cs="Arial"/>
          <w:sz w:val="22"/>
          <w:szCs w:val="22"/>
          <w:lang w:val="en-US"/>
        </w:rPr>
        <w:t>за</w:t>
      </w:r>
      <w:proofErr w:type="spellEnd"/>
      <w:r w:rsidR="00693BF4" w:rsidRPr="004B2720">
        <w:rPr>
          <w:rFonts w:ascii="Arial" w:hAnsi="Arial" w:cs="Arial"/>
          <w:sz w:val="22"/>
          <w:szCs w:val="22"/>
          <w:lang w:val="en-US"/>
        </w:rPr>
        <w:t xml:space="preserve"> </w:t>
      </w:r>
      <w:proofErr w:type="spellStart"/>
      <w:r w:rsidR="00693BF4" w:rsidRPr="004B2720">
        <w:rPr>
          <w:rFonts w:ascii="Arial" w:hAnsi="Arial" w:cs="Arial"/>
          <w:sz w:val="22"/>
          <w:szCs w:val="22"/>
          <w:lang w:val="en-US"/>
        </w:rPr>
        <w:t>подношење</w:t>
      </w:r>
      <w:proofErr w:type="spellEnd"/>
      <w:r w:rsidR="00693BF4" w:rsidRPr="004B2720">
        <w:rPr>
          <w:rFonts w:ascii="Arial" w:hAnsi="Arial" w:cs="Arial"/>
          <w:sz w:val="22"/>
          <w:szCs w:val="22"/>
          <w:lang w:val="en-US"/>
        </w:rPr>
        <w:t xml:space="preserve"> </w:t>
      </w:r>
      <w:proofErr w:type="spellStart"/>
      <w:r w:rsidR="00693BF4" w:rsidRPr="004B2720">
        <w:rPr>
          <w:rFonts w:ascii="Arial" w:hAnsi="Arial" w:cs="Arial"/>
          <w:sz w:val="22"/>
          <w:szCs w:val="22"/>
          <w:lang w:val="en-US"/>
        </w:rPr>
        <w:t>понуда</w:t>
      </w:r>
      <w:proofErr w:type="spellEnd"/>
      <w:r w:rsidR="00693BF4" w:rsidRPr="004B2720">
        <w:rPr>
          <w:rFonts w:ascii="Arial" w:hAnsi="Arial" w:cs="Arial"/>
          <w:sz w:val="22"/>
          <w:szCs w:val="22"/>
        </w:rPr>
        <w:t>;</w:t>
      </w:r>
      <w:r w:rsidRPr="004B2720">
        <w:rPr>
          <w:rFonts w:ascii="Arial" w:hAnsi="Arial" w:cs="Arial"/>
          <w:sz w:val="22"/>
          <w:szCs w:val="22"/>
        </w:rPr>
        <w:t xml:space="preserve"> </w:t>
      </w:r>
      <w:r w:rsidR="00A63389" w:rsidRPr="004B2720">
        <w:rPr>
          <w:rFonts w:ascii="Arial" w:hAnsi="Arial" w:cs="Arial"/>
          <w:sz w:val="22"/>
          <w:szCs w:val="22"/>
        </w:rPr>
        <w:t>з</w:t>
      </w:r>
      <w:r w:rsidRPr="004B2720">
        <w:rPr>
          <w:rFonts w:ascii="Arial" w:hAnsi="Arial" w:cs="Arial"/>
          <w:sz w:val="22"/>
          <w:szCs w:val="22"/>
        </w:rPr>
        <w:t>а стране понуђаче потврда надлежног ор</w:t>
      </w:r>
      <w:r w:rsidR="00FC6908" w:rsidRPr="004B2720">
        <w:rPr>
          <w:rFonts w:ascii="Arial" w:hAnsi="Arial" w:cs="Arial"/>
          <w:sz w:val="22"/>
          <w:szCs w:val="22"/>
        </w:rPr>
        <w:t>гана државе у којој има седиште</w:t>
      </w:r>
      <w:r w:rsidRPr="004B2720">
        <w:rPr>
          <w:rFonts w:ascii="Arial" w:hAnsi="Arial" w:cs="Arial"/>
          <w:sz w:val="22"/>
          <w:szCs w:val="22"/>
        </w:rPr>
        <w:t>;</w:t>
      </w:r>
      <w:r w:rsidRPr="004B2720">
        <w:rPr>
          <w:rFonts w:ascii="Arial" w:hAnsi="Arial" w:cs="Arial"/>
          <w:b/>
          <w:sz w:val="22"/>
          <w:szCs w:val="22"/>
        </w:rPr>
        <w:t xml:space="preserve"> </w:t>
      </w:r>
    </w:p>
    <w:p w:rsidR="006C42BE" w:rsidRPr="004B2720" w:rsidRDefault="006C42BE" w:rsidP="006C42BE">
      <w:pPr>
        <w:numPr>
          <w:ilvl w:val="0"/>
          <w:numId w:val="1"/>
        </w:numPr>
        <w:tabs>
          <w:tab w:val="left" w:pos="993"/>
        </w:tabs>
        <w:ind w:left="0" w:firstLine="567"/>
        <w:jc w:val="both"/>
        <w:rPr>
          <w:rFonts w:ascii="Arial" w:hAnsi="Arial" w:cs="Arial"/>
          <w:sz w:val="22"/>
          <w:szCs w:val="22"/>
        </w:rPr>
      </w:pPr>
      <w:r w:rsidRPr="004B2720">
        <w:rPr>
          <w:rFonts w:ascii="Arial" w:hAnsi="Arial" w:cs="Arial"/>
          <w:sz w:val="22"/>
          <w:szCs w:val="22"/>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w:t>
      </w:r>
      <w:r w:rsidR="00FC44BB" w:rsidRPr="004B2720">
        <w:rPr>
          <w:rFonts w:ascii="Arial" w:hAnsi="Arial" w:cs="Arial"/>
          <w:sz w:val="22"/>
          <w:szCs w:val="22"/>
          <w:lang w:eastAsia="sr-Latn-CS"/>
        </w:rPr>
        <w:t>гана државе у којој има седиште</w:t>
      </w:r>
      <w:r w:rsidRPr="004B2720">
        <w:rPr>
          <w:rFonts w:ascii="Arial" w:hAnsi="Arial" w:cs="Arial"/>
          <w:sz w:val="22"/>
          <w:szCs w:val="22"/>
          <w:lang w:eastAsia="sr-Latn-CS"/>
        </w:rPr>
        <w:t>.</w:t>
      </w:r>
    </w:p>
    <w:p w:rsidR="00FC44BB" w:rsidRPr="004B2720" w:rsidRDefault="00FC44BB" w:rsidP="006C42BE">
      <w:pPr>
        <w:tabs>
          <w:tab w:val="left" w:pos="993"/>
        </w:tabs>
        <w:jc w:val="both"/>
        <w:rPr>
          <w:rFonts w:ascii="Arial" w:hAnsi="Arial" w:cs="Arial"/>
          <w:b/>
          <w:sz w:val="22"/>
          <w:szCs w:val="22"/>
        </w:rPr>
      </w:pPr>
    </w:p>
    <w:p w:rsidR="006C42BE" w:rsidRPr="004B2720" w:rsidRDefault="006C42BE" w:rsidP="006C42BE">
      <w:pPr>
        <w:jc w:val="both"/>
        <w:rPr>
          <w:rFonts w:ascii="Arial" w:hAnsi="Arial" w:cs="Arial"/>
          <w:b/>
          <w:sz w:val="22"/>
          <w:szCs w:val="22"/>
          <w:lang w:eastAsia="sr-Latn-CS"/>
        </w:rPr>
      </w:pPr>
      <w:r w:rsidRPr="004B2720">
        <w:rPr>
          <w:rFonts w:ascii="Arial" w:hAnsi="Arial" w:cs="Arial"/>
          <w:b/>
          <w:sz w:val="22"/>
          <w:szCs w:val="22"/>
          <w:lang w:eastAsia="sr-Latn-CS"/>
        </w:rPr>
        <w:t xml:space="preserve">Доказ из тачке 2) и 4) не може бити старији од два месеца пре отварања понуда. </w:t>
      </w:r>
    </w:p>
    <w:p w:rsidR="006C42BE" w:rsidRPr="004B2720" w:rsidRDefault="006C42BE" w:rsidP="006C42BE">
      <w:pPr>
        <w:jc w:val="both"/>
        <w:rPr>
          <w:rFonts w:ascii="Arial" w:hAnsi="Arial" w:cs="Arial"/>
          <w:b/>
          <w:sz w:val="22"/>
          <w:szCs w:val="22"/>
          <w:lang w:eastAsia="sr-Latn-CS"/>
        </w:rPr>
      </w:pPr>
    </w:p>
    <w:p w:rsidR="006C42BE" w:rsidRPr="004B2720" w:rsidRDefault="006C42BE" w:rsidP="006C42BE">
      <w:pPr>
        <w:jc w:val="both"/>
        <w:rPr>
          <w:rFonts w:ascii="Arial" w:hAnsi="Arial" w:cs="Arial"/>
          <w:b/>
          <w:sz w:val="22"/>
          <w:szCs w:val="22"/>
          <w:lang w:eastAsia="sr-Latn-CS"/>
        </w:rPr>
      </w:pPr>
      <w:r w:rsidRPr="004B2720">
        <w:rPr>
          <w:rFonts w:ascii="Arial" w:hAnsi="Arial" w:cs="Arial"/>
          <w:b/>
          <w:sz w:val="22"/>
          <w:szCs w:val="22"/>
          <w:lang w:eastAsia="sr-Latn-CS"/>
        </w:rPr>
        <w:t xml:space="preserve">Доказ из тачке 3) овог члана мора бити издат након објављивања позива за подношење понуда. </w:t>
      </w:r>
    </w:p>
    <w:p w:rsidR="006C42BE" w:rsidRPr="004B2720" w:rsidRDefault="006C42BE" w:rsidP="006C42BE">
      <w:pPr>
        <w:jc w:val="both"/>
        <w:rPr>
          <w:rFonts w:ascii="Arial" w:hAnsi="Arial" w:cs="Arial"/>
          <w:b/>
          <w:sz w:val="22"/>
          <w:szCs w:val="22"/>
        </w:rPr>
      </w:pPr>
    </w:p>
    <w:p w:rsidR="00D94D7E" w:rsidRPr="004B2720" w:rsidRDefault="00D94D7E" w:rsidP="00D94D7E">
      <w:pPr>
        <w:tabs>
          <w:tab w:val="left" w:pos="993"/>
        </w:tabs>
        <w:jc w:val="both"/>
        <w:rPr>
          <w:rFonts w:ascii="Arial" w:hAnsi="Arial" w:cs="Arial"/>
          <w:b/>
          <w:i/>
          <w:sz w:val="22"/>
          <w:szCs w:val="22"/>
        </w:rPr>
      </w:pPr>
      <w:r w:rsidRPr="004B2720">
        <w:rPr>
          <w:rFonts w:ascii="Arial" w:hAnsi="Arial" w:cs="Arial"/>
          <w:b/>
          <w:i/>
          <w:sz w:val="22"/>
          <w:szCs w:val="22"/>
          <w:u w:val="single"/>
        </w:rPr>
        <w:t>Предузетник</w:t>
      </w:r>
      <w:r w:rsidRPr="004B2720">
        <w:rPr>
          <w:rFonts w:ascii="Arial" w:hAnsi="Arial" w:cs="Arial"/>
          <w:b/>
          <w:i/>
          <w:sz w:val="22"/>
          <w:szCs w:val="22"/>
        </w:rPr>
        <w:t>:</w:t>
      </w:r>
    </w:p>
    <w:p w:rsidR="00D94D7E" w:rsidRPr="004B2720" w:rsidRDefault="00D94D7E" w:rsidP="00A54B68">
      <w:pPr>
        <w:pStyle w:val="ListParagraph"/>
        <w:numPr>
          <w:ilvl w:val="0"/>
          <w:numId w:val="16"/>
        </w:numPr>
        <w:spacing w:after="0" w:line="240" w:lineRule="auto"/>
        <w:ind w:left="714" w:hanging="357"/>
        <w:jc w:val="both"/>
        <w:rPr>
          <w:rFonts w:ascii="Arial" w:hAnsi="Arial" w:cs="Arial"/>
          <w:szCs w:val="22"/>
          <w:lang w:val="sr-Cyrl-CS" w:eastAsia="sr-Latn-CS"/>
        </w:rPr>
      </w:pPr>
      <w:r w:rsidRPr="004B2720">
        <w:rPr>
          <w:rFonts w:ascii="Arial" w:hAnsi="Arial" w:cs="Arial"/>
          <w:szCs w:val="22"/>
          <w:lang w:val="sr-Cyrl-CS" w:eastAsia="sr-Latn-CS"/>
        </w:rPr>
        <w:t>извод из регистра Агенције за привредне регистре, односно извода из одговарајућег регистра;</w:t>
      </w:r>
    </w:p>
    <w:p w:rsidR="00D94D7E" w:rsidRPr="004B2720" w:rsidRDefault="00D94D7E" w:rsidP="00A54B68">
      <w:pPr>
        <w:pStyle w:val="ListParagraph"/>
        <w:numPr>
          <w:ilvl w:val="0"/>
          <w:numId w:val="16"/>
        </w:numPr>
        <w:spacing w:after="0" w:line="240" w:lineRule="auto"/>
        <w:ind w:left="714" w:hanging="357"/>
        <w:jc w:val="both"/>
        <w:rPr>
          <w:rFonts w:ascii="Arial" w:hAnsi="Arial" w:cs="Arial"/>
          <w:szCs w:val="22"/>
          <w:lang w:val="sr-Cyrl-CS" w:eastAsia="sr-Latn-CS"/>
        </w:rPr>
      </w:pPr>
      <w:r w:rsidRPr="004B2720">
        <w:rPr>
          <w:rFonts w:ascii="Arial" w:hAnsi="Arial" w:cs="Arial"/>
          <w:szCs w:val="22"/>
          <w:lang w:val="sr-Cyrl-CS"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D94D7E" w:rsidRPr="004B2720" w:rsidRDefault="00D94D7E" w:rsidP="00D94D7E">
      <w:pPr>
        <w:jc w:val="both"/>
        <w:rPr>
          <w:rFonts w:ascii="Arial" w:hAnsi="Arial" w:cs="Arial"/>
          <w:sz w:val="22"/>
          <w:szCs w:val="22"/>
          <w:lang w:eastAsia="sr-Latn-CS"/>
        </w:rPr>
      </w:pPr>
      <w:r w:rsidRPr="004B2720">
        <w:rPr>
          <w:rFonts w:ascii="Arial" w:hAnsi="Arial" w:cs="Arial"/>
          <w:sz w:val="22"/>
          <w:szCs w:val="22"/>
          <w:lang w:eastAsia="sr-Latn-CS"/>
        </w:rPr>
        <w:t>За домаће понуђаче:</w:t>
      </w:r>
    </w:p>
    <w:p w:rsidR="00D94D7E" w:rsidRPr="004B2720" w:rsidRDefault="00D94D7E" w:rsidP="00A54B68">
      <w:pPr>
        <w:pStyle w:val="ListParagraph"/>
        <w:widowControl w:val="0"/>
        <w:numPr>
          <w:ilvl w:val="0"/>
          <w:numId w:val="18"/>
        </w:numPr>
        <w:spacing w:after="0" w:line="240" w:lineRule="auto"/>
        <w:jc w:val="both"/>
        <w:rPr>
          <w:rFonts w:ascii="Arial" w:hAnsi="Arial" w:cs="Arial"/>
          <w:i/>
          <w:szCs w:val="22"/>
          <w:lang w:val="ru-RU"/>
        </w:rPr>
      </w:pPr>
      <w:r w:rsidRPr="004B2720">
        <w:rPr>
          <w:rFonts w:ascii="Arial" w:hAnsi="Arial" w:cs="Arial"/>
          <w:i/>
          <w:szCs w:val="22"/>
          <w:lang w:val="ru-RU"/>
        </w:rPr>
        <w:lastRenderedPageBreak/>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D94D7E" w:rsidRPr="004B2720" w:rsidRDefault="00D94D7E" w:rsidP="00D94D7E">
      <w:pPr>
        <w:tabs>
          <w:tab w:val="left" w:pos="993"/>
        </w:tabs>
        <w:jc w:val="both"/>
        <w:rPr>
          <w:rFonts w:ascii="Arial" w:hAnsi="Arial" w:cs="Arial"/>
          <w:sz w:val="22"/>
          <w:szCs w:val="22"/>
          <w:lang w:eastAsia="sr-Latn-CS"/>
        </w:rPr>
      </w:pPr>
      <w:r w:rsidRPr="004B2720">
        <w:rPr>
          <w:rFonts w:ascii="Arial" w:hAnsi="Arial" w:cs="Arial"/>
          <w:sz w:val="22"/>
          <w:szCs w:val="22"/>
          <w:lang w:eastAsia="sr-Latn-CS"/>
        </w:rPr>
        <w:t>За стране понуђаче потврда</w:t>
      </w:r>
      <w:r w:rsidRPr="004B2720">
        <w:rPr>
          <w:rFonts w:ascii="Arial" w:hAnsi="Arial" w:cs="Arial"/>
          <w:sz w:val="22"/>
          <w:szCs w:val="22"/>
        </w:rPr>
        <w:t xml:space="preserve"> надлежног органа државе у којој има седиште;</w:t>
      </w:r>
    </w:p>
    <w:p w:rsidR="00D94D7E" w:rsidRPr="004B2720" w:rsidRDefault="00D94D7E" w:rsidP="00A54B68">
      <w:pPr>
        <w:pStyle w:val="ListParagraph"/>
        <w:numPr>
          <w:ilvl w:val="0"/>
          <w:numId w:val="16"/>
        </w:numPr>
        <w:spacing w:after="0" w:line="240" w:lineRule="auto"/>
        <w:ind w:left="714" w:hanging="357"/>
        <w:jc w:val="both"/>
        <w:rPr>
          <w:rFonts w:ascii="Arial" w:hAnsi="Arial" w:cs="Arial"/>
          <w:szCs w:val="22"/>
          <w:lang w:val="sr-Cyrl-CS" w:eastAsia="sr-Latn-CS"/>
        </w:rPr>
      </w:pPr>
      <w:r w:rsidRPr="004B2720">
        <w:rPr>
          <w:rFonts w:ascii="Arial" w:hAnsi="Arial" w:cs="Arial"/>
          <w:szCs w:val="22"/>
          <w:lang w:val="sr-Cyrl-CS" w:eastAsia="sr-Latn-CS"/>
        </w:rPr>
        <w:t>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 која је на снази на дан објављивања позива за подношење понуда; за стране понуђаче потврда надлежног</w:t>
      </w:r>
      <w:r w:rsidRPr="004B2720">
        <w:rPr>
          <w:rFonts w:ascii="Arial" w:hAnsi="Arial" w:cs="Arial"/>
          <w:szCs w:val="22"/>
        </w:rPr>
        <w:t xml:space="preserve"> органа државе у којој има седиште;</w:t>
      </w:r>
    </w:p>
    <w:p w:rsidR="00D94D7E" w:rsidRPr="004B2720" w:rsidRDefault="00D94D7E" w:rsidP="00A54B68">
      <w:pPr>
        <w:pStyle w:val="ListParagraph"/>
        <w:numPr>
          <w:ilvl w:val="0"/>
          <w:numId w:val="16"/>
        </w:numPr>
        <w:spacing w:after="0" w:line="240" w:lineRule="auto"/>
        <w:ind w:left="714" w:hanging="357"/>
        <w:jc w:val="both"/>
        <w:rPr>
          <w:rFonts w:ascii="Arial" w:hAnsi="Arial" w:cs="Arial"/>
          <w:szCs w:val="22"/>
          <w:lang w:val="sr-Cyrl-CS" w:eastAsia="sr-Latn-CS"/>
        </w:rPr>
      </w:pPr>
      <w:r w:rsidRPr="004B2720">
        <w:rPr>
          <w:rFonts w:ascii="Arial" w:hAnsi="Arial" w:cs="Arial"/>
          <w:szCs w:val="22"/>
          <w:lang w:val="sr-Cyrl-CS" w:eastAsia="sr-Latn-C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r w:rsidRPr="004B2720">
        <w:rPr>
          <w:rFonts w:ascii="Arial" w:hAnsi="Arial" w:cs="Arial"/>
          <w:szCs w:val="22"/>
        </w:rPr>
        <w:t xml:space="preserve">за стране понуђаче потврда надлежног </w:t>
      </w:r>
      <w:r w:rsidRPr="004B2720">
        <w:rPr>
          <w:rFonts w:ascii="Arial" w:hAnsi="Arial" w:cs="Arial"/>
          <w:szCs w:val="22"/>
          <w:lang w:val="sr-Cyrl-CS"/>
        </w:rPr>
        <w:t xml:space="preserve">пореског </w:t>
      </w:r>
      <w:r w:rsidRPr="004B2720">
        <w:rPr>
          <w:rFonts w:ascii="Arial" w:hAnsi="Arial" w:cs="Arial"/>
          <w:szCs w:val="22"/>
        </w:rPr>
        <w:t>органа државе у којој има седиште</w:t>
      </w:r>
      <w:r w:rsidRPr="004B2720">
        <w:rPr>
          <w:rFonts w:ascii="Arial" w:hAnsi="Arial" w:cs="Arial"/>
          <w:szCs w:val="22"/>
          <w:lang w:val="sr-Cyrl-CS"/>
        </w:rPr>
        <w:t>.</w:t>
      </w:r>
    </w:p>
    <w:p w:rsidR="00D94D7E" w:rsidRPr="004B2720" w:rsidRDefault="00D94D7E" w:rsidP="00D94D7E">
      <w:pPr>
        <w:tabs>
          <w:tab w:val="left" w:pos="993"/>
        </w:tabs>
        <w:jc w:val="both"/>
        <w:rPr>
          <w:rFonts w:ascii="Arial" w:hAnsi="Arial" w:cs="Arial"/>
          <w:b/>
          <w:sz w:val="22"/>
          <w:szCs w:val="22"/>
        </w:rPr>
      </w:pPr>
    </w:p>
    <w:p w:rsidR="00D94D7E" w:rsidRPr="004B2720" w:rsidRDefault="00D94D7E" w:rsidP="00D94D7E">
      <w:pPr>
        <w:jc w:val="both"/>
        <w:rPr>
          <w:rFonts w:ascii="Arial" w:hAnsi="Arial" w:cs="Arial"/>
          <w:b/>
          <w:sz w:val="22"/>
          <w:szCs w:val="22"/>
          <w:lang w:eastAsia="sr-Latn-CS"/>
        </w:rPr>
      </w:pPr>
      <w:r w:rsidRPr="004B2720">
        <w:rPr>
          <w:rFonts w:ascii="Arial" w:hAnsi="Arial" w:cs="Arial"/>
          <w:b/>
          <w:sz w:val="22"/>
          <w:szCs w:val="22"/>
          <w:lang w:eastAsia="sr-Latn-CS"/>
        </w:rPr>
        <w:t>Доказ из тачке 2</w:t>
      </w:r>
      <w:r w:rsidRPr="004B2720">
        <w:rPr>
          <w:rFonts w:ascii="Arial" w:hAnsi="Arial" w:cs="Arial"/>
          <w:b/>
          <w:sz w:val="22"/>
          <w:szCs w:val="22"/>
        </w:rPr>
        <w:t xml:space="preserve">) </w:t>
      </w:r>
      <w:r w:rsidRPr="004B2720">
        <w:rPr>
          <w:rFonts w:ascii="Arial" w:hAnsi="Arial" w:cs="Arial"/>
          <w:b/>
          <w:sz w:val="22"/>
          <w:szCs w:val="22"/>
          <w:lang w:eastAsia="sr-Latn-CS"/>
        </w:rPr>
        <w:t>и 4) не може бити старији од два месеца пре отварања понуда.</w:t>
      </w:r>
    </w:p>
    <w:p w:rsidR="00D94D7E" w:rsidRPr="004B2720" w:rsidRDefault="00D94D7E" w:rsidP="00D94D7E">
      <w:pPr>
        <w:tabs>
          <w:tab w:val="left" w:pos="993"/>
        </w:tabs>
        <w:jc w:val="both"/>
        <w:rPr>
          <w:rFonts w:ascii="Arial" w:hAnsi="Arial" w:cs="Arial"/>
          <w:b/>
          <w:sz w:val="22"/>
          <w:szCs w:val="22"/>
        </w:rPr>
      </w:pPr>
    </w:p>
    <w:p w:rsidR="00D94D7E" w:rsidRPr="004B2720" w:rsidRDefault="00D94D7E" w:rsidP="00D94D7E">
      <w:pPr>
        <w:jc w:val="both"/>
        <w:rPr>
          <w:rFonts w:ascii="Arial" w:hAnsi="Arial" w:cs="Arial"/>
          <w:b/>
          <w:sz w:val="22"/>
          <w:szCs w:val="22"/>
        </w:rPr>
      </w:pPr>
      <w:r w:rsidRPr="004B2720">
        <w:rPr>
          <w:rFonts w:ascii="Arial" w:hAnsi="Arial" w:cs="Arial"/>
          <w:b/>
          <w:sz w:val="22"/>
          <w:szCs w:val="22"/>
        </w:rPr>
        <w:t>Доказ из тачке 3) овог члана мора бити издат након објављивања позива за подношење понуда.</w:t>
      </w:r>
    </w:p>
    <w:p w:rsidR="00D94D7E" w:rsidRPr="004B2720" w:rsidRDefault="00D94D7E" w:rsidP="00D94D7E">
      <w:pPr>
        <w:tabs>
          <w:tab w:val="left" w:pos="993"/>
        </w:tabs>
        <w:jc w:val="both"/>
        <w:rPr>
          <w:rFonts w:ascii="Arial" w:hAnsi="Arial" w:cs="Arial"/>
          <w:sz w:val="22"/>
          <w:szCs w:val="22"/>
        </w:rPr>
      </w:pPr>
    </w:p>
    <w:p w:rsidR="00D94D7E" w:rsidRPr="004B2720" w:rsidRDefault="00D94D7E" w:rsidP="00D94D7E">
      <w:pPr>
        <w:tabs>
          <w:tab w:val="left" w:pos="993"/>
        </w:tabs>
        <w:jc w:val="both"/>
        <w:rPr>
          <w:rFonts w:ascii="Arial" w:hAnsi="Arial" w:cs="Arial"/>
          <w:b/>
          <w:i/>
          <w:sz w:val="22"/>
          <w:szCs w:val="22"/>
        </w:rPr>
      </w:pPr>
      <w:r w:rsidRPr="004B2720">
        <w:rPr>
          <w:rFonts w:ascii="Arial" w:hAnsi="Arial" w:cs="Arial"/>
          <w:b/>
          <w:i/>
          <w:sz w:val="22"/>
          <w:szCs w:val="22"/>
          <w:u w:val="single"/>
        </w:rPr>
        <w:t>Физичко лице</w:t>
      </w:r>
      <w:r w:rsidRPr="004B2720">
        <w:rPr>
          <w:rFonts w:ascii="Arial" w:hAnsi="Arial" w:cs="Arial"/>
          <w:b/>
          <w:i/>
          <w:sz w:val="22"/>
          <w:szCs w:val="22"/>
        </w:rPr>
        <w:t>:</w:t>
      </w:r>
    </w:p>
    <w:p w:rsidR="00D94D7E" w:rsidRPr="004B2720" w:rsidRDefault="00D94D7E" w:rsidP="00A54B68">
      <w:pPr>
        <w:pStyle w:val="ListParagraph"/>
        <w:numPr>
          <w:ilvl w:val="0"/>
          <w:numId w:val="17"/>
        </w:numPr>
        <w:spacing w:after="0" w:line="240" w:lineRule="auto"/>
        <w:jc w:val="both"/>
        <w:rPr>
          <w:rFonts w:ascii="Arial" w:hAnsi="Arial" w:cs="Arial"/>
          <w:szCs w:val="22"/>
          <w:lang w:val="sr-Cyrl-CS" w:eastAsia="sr-Latn-CS"/>
        </w:rPr>
      </w:pPr>
      <w:r w:rsidRPr="004B2720">
        <w:rPr>
          <w:rFonts w:ascii="Arial" w:hAnsi="Arial" w:cs="Arial"/>
          <w:szCs w:val="22"/>
          <w:lang w:val="sr-Cyrl-CS"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94D7E" w:rsidRPr="004B2720" w:rsidRDefault="00D94D7E" w:rsidP="00D94D7E">
      <w:pPr>
        <w:jc w:val="both"/>
        <w:rPr>
          <w:rFonts w:ascii="Arial" w:hAnsi="Arial" w:cs="Arial"/>
          <w:sz w:val="22"/>
          <w:szCs w:val="22"/>
          <w:lang w:eastAsia="sr-Latn-CS"/>
        </w:rPr>
      </w:pPr>
      <w:r w:rsidRPr="004B2720">
        <w:rPr>
          <w:rFonts w:ascii="Arial" w:hAnsi="Arial" w:cs="Arial"/>
          <w:sz w:val="22"/>
          <w:szCs w:val="22"/>
          <w:lang w:eastAsia="sr-Latn-CS"/>
        </w:rPr>
        <w:t>За домаће понуђаче:</w:t>
      </w:r>
    </w:p>
    <w:p w:rsidR="00D94D7E" w:rsidRPr="004B2720" w:rsidRDefault="00D94D7E" w:rsidP="00A54B68">
      <w:pPr>
        <w:pStyle w:val="ListParagraph"/>
        <w:widowControl w:val="0"/>
        <w:numPr>
          <w:ilvl w:val="0"/>
          <w:numId w:val="18"/>
        </w:numPr>
        <w:spacing w:after="0" w:line="240" w:lineRule="auto"/>
        <w:jc w:val="both"/>
        <w:rPr>
          <w:rFonts w:ascii="Arial" w:hAnsi="Arial" w:cs="Arial"/>
          <w:i/>
          <w:szCs w:val="22"/>
          <w:lang w:val="ru-RU"/>
        </w:rPr>
      </w:pPr>
      <w:r w:rsidRPr="004B2720">
        <w:rPr>
          <w:rFonts w:ascii="Arial" w:hAnsi="Arial" w:cs="Arial"/>
          <w:i/>
          <w:szCs w:val="22"/>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D94D7E" w:rsidRPr="004B2720" w:rsidRDefault="00D94D7E" w:rsidP="00D94D7E">
      <w:pPr>
        <w:tabs>
          <w:tab w:val="left" w:pos="993"/>
        </w:tabs>
        <w:jc w:val="both"/>
        <w:rPr>
          <w:rFonts w:ascii="Arial" w:hAnsi="Arial" w:cs="Arial"/>
          <w:sz w:val="22"/>
          <w:szCs w:val="22"/>
          <w:lang w:eastAsia="sr-Latn-CS"/>
        </w:rPr>
      </w:pPr>
      <w:r w:rsidRPr="004B2720">
        <w:rPr>
          <w:rFonts w:ascii="Arial" w:hAnsi="Arial" w:cs="Arial"/>
          <w:sz w:val="22"/>
          <w:szCs w:val="22"/>
          <w:lang w:eastAsia="sr-Latn-CS"/>
        </w:rPr>
        <w:t>За стране понуђаче потврда</w:t>
      </w:r>
      <w:r w:rsidRPr="004B2720">
        <w:rPr>
          <w:rFonts w:ascii="Arial" w:hAnsi="Arial" w:cs="Arial"/>
          <w:sz w:val="22"/>
          <w:szCs w:val="22"/>
        </w:rPr>
        <w:t xml:space="preserve"> надлежног органа државе у којој има седиште;</w:t>
      </w:r>
    </w:p>
    <w:p w:rsidR="00D94D7E" w:rsidRPr="004B2720" w:rsidRDefault="00D94D7E" w:rsidP="00A54B68">
      <w:pPr>
        <w:pStyle w:val="ListParagraph"/>
        <w:numPr>
          <w:ilvl w:val="0"/>
          <w:numId w:val="17"/>
        </w:numPr>
        <w:spacing w:after="0" w:line="240" w:lineRule="auto"/>
        <w:jc w:val="both"/>
        <w:rPr>
          <w:rFonts w:ascii="Arial" w:hAnsi="Arial" w:cs="Arial"/>
          <w:szCs w:val="22"/>
          <w:lang w:val="sr-Cyrl-CS" w:eastAsia="sr-Latn-CS"/>
        </w:rPr>
      </w:pPr>
      <w:r w:rsidRPr="004B2720">
        <w:rPr>
          <w:rFonts w:ascii="Arial" w:hAnsi="Arial" w:cs="Arial"/>
          <w:szCs w:val="22"/>
          <w:lang w:val="sr-Cyrl-CS" w:eastAsia="sr-Latn-CS"/>
        </w:rPr>
        <w:t>потврда Прекршајног суда да му није изречена мера забране обављања одређених послова, која је на снази на дан објављивања позива за подношење понуда</w:t>
      </w:r>
      <w:r w:rsidR="00A63389" w:rsidRPr="004B2720">
        <w:rPr>
          <w:rFonts w:ascii="Arial" w:hAnsi="Arial" w:cs="Arial"/>
          <w:szCs w:val="22"/>
          <w:lang w:val="en-US"/>
        </w:rPr>
        <w:t xml:space="preserve"> </w:t>
      </w:r>
      <w:proofErr w:type="spellStart"/>
      <w:r w:rsidR="00A63389" w:rsidRPr="004B2720">
        <w:rPr>
          <w:rFonts w:ascii="Arial" w:hAnsi="Arial" w:cs="Arial"/>
          <w:szCs w:val="22"/>
          <w:lang w:val="en-US"/>
        </w:rPr>
        <w:t>која</w:t>
      </w:r>
      <w:proofErr w:type="spellEnd"/>
      <w:r w:rsidR="00A63389" w:rsidRPr="004B2720">
        <w:rPr>
          <w:rFonts w:ascii="Arial" w:hAnsi="Arial" w:cs="Arial"/>
          <w:szCs w:val="22"/>
          <w:lang w:val="en-US"/>
        </w:rPr>
        <w:t xml:space="preserve"> </w:t>
      </w:r>
      <w:proofErr w:type="spellStart"/>
      <w:r w:rsidR="00A63389" w:rsidRPr="004B2720">
        <w:rPr>
          <w:rFonts w:ascii="Arial" w:hAnsi="Arial" w:cs="Arial"/>
          <w:szCs w:val="22"/>
          <w:lang w:val="en-US"/>
        </w:rPr>
        <w:t>је</w:t>
      </w:r>
      <w:proofErr w:type="spellEnd"/>
      <w:r w:rsidR="00A63389" w:rsidRPr="004B2720">
        <w:rPr>
          <w:rFonts w:ascii="Arial" w:hAnsi="Arial" w:cs="Arial"/>
          <w:szCs w:val="22"/>
          <w:lang w:val="en-US"/>
        </w:rPr>
        <w:t xml:space="preserve"> </w:t>
      </w:r>
      <w:proofErr w:type="spellStart"/>
      <w:r w:rsidR="00A63389" w:rsidRPr="004B2720">
        <w:rPr>
          <w:rFonts w:ascii="Arial" w:hAnsi="Arial" w:cs="Arial"/>
          <w:szCs w:val="22"/>
          <w:lang w:val="en-US"/>
        </w:rPr>
        <w:t>на</w:t>
      </w:r>
      <w:proofErr w:type="spellEnd"/>
      <w:r w:rsidR="00A63389" w:rsidRPr="004B2720">
        <w:rPr>
          <w:rFonts w:ascii="Arial" w:hAnsi="Arial" w:cs="Arial"/>
          <w:szCs w:val="22"/>
          <w:lang w:val="en-US"/>
        </w:rPr>
        <w:t xml:space="preserve"> </w:t>
      </w:r>
      <w:proofErr w:type="spellStart"/>
      <w:r w:rsidR="00A63389" w:rsidRPr="004B2720">
        <w:rPr>
          <w:rFonts w:ascii="Arial" w:hAnsi="Arial" w:cs="Arial"/>
          <w:szCs w:val="22"/>
          <w:lang w:val="en-US"/>
        </w:rPr>
        <w:t>снази</w:t>
      </w:r>
      <w:proofErr w:type="spellEnd"/>
      <w:r w:rsidR="00A63389" w:rsidRPr="004B2720">
        <w:rPr>
          <w:rFonts w:ascii="Arial" w:hAnsi="Arial" w:cs="Arial"/>
          <w:szCs w:val="22"/>
          <w:lang w:val="en-US"/>
        </w:rPr>
        <w:t xml:space="preserve"> </w:t>
      </w:r>
      <w:r w:rsidR="00A63389" w:rsidRPr="004B2720">
        <w:rPr>
          <w:rFonts w:ascii="Arial" w:hAnsi="Arial" w:cs="Arial"/>
          <w:szCs w:val="22"/>
        </w:rPr>
        <w:t>на дан</w:t>
      </w:r>
      <w:r w:rsidR="00A63389" w:rsidRPr="004B2720">
        <w:rPr>
          <w:rFonts w:ascii="Arial" w:hAnsi="Arial" w:cs="Arial"/>
          <w:szCs w:val="22"/>
          <w:lang w:val="en-US"/>
        </w:rPr>
        <w:t xml:space="preserve"> </w:t>
      </w:r>
      <w:proofErr w:type="spellStart"/>
      <w:r w:rsidR="00A63389" w:rsidRPr="004B2720">
        <w:rPr>
          <w:rFonts w:ascii="Arial" w:hAnsi="Arial" w:cs="Arial"/>
          <w:szCs w:val="22"/>
          <w:lang w:val="en-US"/>
        </w:rPr>
        <w:t>објављивања</w:t>
      </w:r>
      <w:proofErr w:type="spellEnd"/>
      <w:r w:rsidR="00A63389" w:rsidRPr="004B2720">
        <w:rPr>
          <w:rFonts w:ascii="Arial" w:hAnsi="Arial" w:cs="Arial"/>
          <w:szCs w:val="22"/>
          <w:lang w:val="en-US"/>
        </w:rPr>
        <w:t xml:space="preserve"> </w:t>
      </w:r>
      <w:proofErr w:type="spellStart"/>
      <w:r w:rsidR="00A63389" w:rsidRPr="004B2720">
        <w:rPr>
          <w:rFonts w:ascii="Arial" w:hAnsi="Arial" w:cs="Arial"/>
          <w:szCs w:val="22"/>
          <w:lang w:val="en-US"/>
        </w:rPr>
        <w:t>позива</w:t>
      </w:r>
      <w:proofErr w:type="spellEnd"/>
      <w:r w:rsidR="00A63389" w:rsidRPr="004B2720">
        <w:rPr>
          <w:rFonts w:ascii="Arial" w:hAnsi="Arial" w:cs="Arial"/>
          <w:szCs w:val="22"/>
          <w:lang w:val="en-US"/>
        </w:rPr>
        <w:t xml:space="preserve"> </w:t>
      </w:r>
      <w:proofErr w:type="spellStart"/>
      <w:r w:rsidR="00A63389" w:rsidRPr="004B2720">
        <w:rPr>
          <w:rFonts w:ascii="Arial" w:hAnsi="Arial" w:cs="Arial"/>
          <w:szCs w:val="22"/>
          <w:lang w:val="en-US"/>
        </w:rPr>
        <w:t>за</w:t>
      </w:r>
      <w:proofErr w:type="spellEnd"/>
      <w:r w:rsidR="00A63389" w:rsidRPr="004B2720">
        <w:rPr>
          <w:rFonts w:ascii="Arial" w:hAnsi="Arial" w:cs="Arial"/>
          <w:szCs w:val="22"/>
          <w:lang w:val="en-US"/>
        </w:rPr>
        <w:t xml:space="preserve"> </w:t>
      </w:r>
      <w:proofErr w:type="spellStart"/>
      <w:r w:rsidR="00A63389" w:rsidRPr="004B2720">
        <w:rPr>
          <w:rFonts w:ascii="Arial" w:hAnsi="Arial" w:cs="Arial"/>
          <w:szCs w:val="22"/>
          <w:lang w:val="en-US"/>
        </w:rPr>
        <w:t>подношење</w:t>
      </w:r>
      <w:proofErr w:type="spellEnd"/>
      <w:r w:rsidR="00A63389" w:rsidRPr="004B2720">
        <w:rPr>
          <w:rFonts w:ascii="Arial" w:hAnsi="Arial" w:cs="Arial"/>
          <w:szCs w:val="22"/>
          <w:lang w:val="en-US"/>
        </w:rPr>
        <w:t xml:space="preserve"> </w:t>
      </w:r>
      <w:proofErr w:type="spellStart"/>
      <w:r w:rsidR="00A63389" w:rsidRPr="004B2720">
        <w:rPr>
          <w:rFonts w:ascii="Arial" w:hAnsi="Arial" w:cs="Arial"/>
          <w:szCs w:val="22"/>
          <w:lang w:val="en-US"/>
        </w:rPr>
        <w:t>понуда</w:t>
      </w:r>
      <w:proofErr w:type="spellEnd"/>
      <w:r w:rsidRPr="004B2720">
        <w:rPr>
          <w:rFonts w:ascii="Arial" w:hAnsi="Arial" w:cs="Arial"/>
          <w:szCs w:val="22"/>
          <w:lang w:val="sr-Cyrl-CS" w:eastAsia="sr-Latn-CS"/>
        </w:rPr>
        <w:t>; за стране понуђаче потврда надлежног органа државе</w:t>
      </w:r>
      <w:r w:rsidRPr="004B2720">
        <w:rPr>
          <w:rFonts w:ascii="Arial" w:hAnsi="Arial" w:cs="Arial"/>
          <w:szCs w:val="22"/>
        </w:rPr>
        <w:t xml:space="preserve"> у којој има седиште;</w:t>
      </w:r>
    </w:p>
    <w:p w:rsidR="00D94D7E" w:rsidRPr="004B2720" w:rsidRDefault="00D94D7E" w:rsidP="00A54B68">
      <w:pPr>
        <w:pStyle w:val="ListParagraph"/>
        <w:numPr>
          <w:ilvl w:val="0"/>
          <w:numId w:val="17"/>
        </w:numPr>
        <w:spacing w:after="0" w:line="240" w:lineRule="auto"/>
        <w:jc w:val="both"/>
        <w:rPr>
          <w:rFonts w:ascii="Arial" w:hAnsi="Arial" w:cs="Arial"/>
          <w:szCs w:val="22"/>
          <w:lang w:val="sr-Cyrl-CS" w:eastAsia="sr-Latn-CS"/>
        </w:rPr>
      </w:pPr>
      <w:r w:rsidRPr="004B2720">
        <w:rPr>
          <w:rFonts w:ascii="Arial" w:hAnsi="Arial" w:cs="Arial"/>
          <w:szCs w:val="22"/>
          <w:lang w:val="sr-Cyrl-CS"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r w:rsidRPr="004B2720">
        <w:rPr>
          <w:rFonts w:ascii="Arial" w:hAnsi="Arial" w:cs="Arial"/>
          <w:szCs w:val="22"/>
          <w:lang w:eastAsia="sr-Latn-CS"/>
        </w:rPr>
        <w:t xml:space="preserve"> </w:t>
      </w:r>
      <w:r w:rsidRPr="004B2720">
        <w:rPr>
          <w:rFonts w:ascii="Arial" w:hAnsi="Arial" w:cs="Arial"/>
          <w:szCs w:val="22"/>
          <w:lang w:val="sr-Cyrl-CS" w:eastAsia="sr-Latn-CS"/>
        </w:rPr>
        <w:t>з</w:t>
      </w:r>
      <w:r w:rsidRPr="004B2720">
        <w:rPr>
          <w:rFonts w:ascii="Arial" w:hAnsi="Arial" w:cs="Arial"/>
          <w:szCs w:val="22"/>
          <w:lang w:eastAsia="sr-Latn-CS"/>
        </w:rPr>
        <w:t>а стране понуђаче потврда</w:t>
      </w:r>
      <w:r w:rsidRPr="004B2720">
        <w:rPr>
          <w:rFonts w:ascii="Arial" w:hAnsi="Arial" w:cs="Arial"/>
          <w:szCs w:val="22"/>
        </w:rPr>
        <w:t xml:space="preserve"> надлежног </w:t>
      </w:r>
      <w:r w:rsidRPr="004B2720">
        <w:rPr>
          <w:rFonts w:ascii="Arial" w:hAnsi="Arial" w:cs="Arial"/>
          <w:szCs w:val="22"/>
          <w:lang w:val="sr-Cyrl-CS"/>
        </w:rPr>
        <w:t xml:space="preserve">пореског </w:t>
      </w:r>
      <w:r w:rsidRPr="004B2720">
        <w:rPr>
          <w:rFonts w:ascii="Arial" w:hAnsi="Arial" w:cs="Arial"/>
          <w:szCs w:val="22"/>
        </w:rPr>
        <w:t>органа државе у којој има седиште</w:t>
      </w:r>
      <w:r w:rsidRPr="004B2720">
        <w:rPr>
          <w:rFonts w:ascii="Arial" w:hAnsi="Arial" w:cs="Arial"/>
          <w:szCs w:val="22"/>
          <w:lang w:val="sr-Cyrl-CS" w:eastAsia="sr-Latn-CS"/>
        </w:rPr>
        <w:t>.</w:t>
      </w:r>
    </w:p>
    <w:p w:rsidR="00D94D7E" w:rsidRPr="004B2720" w:rsidRDefault="00D94D7E" w:rsidP="00D94D7E">
      <w:pPr>
        <w:tabs>
          <w:tab w:val="left" w:pos="993"/>
        </w:tabs>
        <w:jc w:val="both"/>
        <w:rPr>
          <w:rFonts w:ascii="Arial" w:hAnsi="Arial" w:cs="Arial"/>
          <w:b/>
          <w:sz w:val="22"/>
          <w:szCs w:val="22"/>
        </w:rPr>
      </w:pPr>
    </w:p>
    <w:p w:rsidR="00D94D7E" w:rsidRPr="004B2720" w:rsidRDefault="00D94D7E" w:rsidP="00D94D7E">
      <w:pPr>
        <w:jc w:val="both"/>
        <w:rPr>
          <w:rFonts w:ascii="Arial" w:hAnsi="Arial" w:cs="Arial"/>
          <w:b/>
          <w:sz w:val="22"/>
          <w:szCs w:val="22"/>
          <w:lang w:eastAsia="sr-Latn-CS"/>
        </w:rPr>
      </w:pPr>
      <w:r w:rsidRPr="004B2720">
        <w:rPr>
          <w:rFonts w:ascii="Arial" w:hAnsi="Arial" w:cs="Arial"/>
          <w:b/>
          <w:sz w:val="22"/>
          <w:szCs w:val="22"/>
          <w:lang w:eastAsia="sr-Latn-CS"/>
        </w:rPr>
        <w:t>Доказ из тачке 1) и 3) не може бити старији од два месеца пре отварања понуда.</w:t>
      </w:r>
    </w:p>
    <w:p w:rsidR="00D94D7E" w:rsidRPr="004B2720" w:rsidRDefault="00D94D7E" w:rsidP="00D94D7E">
      <w:pPr>
        <w:jc w:val="both"/>
        <w:rPr>
          <w:rFonts w:ascii="Arial" w:hAnsi="Arial" w:cs="Arial"/>
          <w:b/>
          <w:sz w:val="22"/>
          <w:szCs w:val="22"/>
          <w:lang w:eastAsia="sr-Latn-CS"/>
        </w:rPr>
      </w:pPr>
    </w:p>
    <w:p w:rsidR="00D94D7E" w:rsidRPr="004B2720" w:rsidRDefault="00D94D7E" w:rsidP="00D94D7E">
      <w:pPr>
        <w:jc w:val="both"/>
        <w:rPr>
          <w:rFonts w:ascii="Arial" w:hAnsi="Arial" w:cs="Arial"/>
          <w:b/>
          <w:sz w:val="22"/>
          <w:szCs w:val="22"/>
          <w:lang w:eastAsia="sr-Latn-CS"/>
        </w:rPr>
      </w:pPr>
      <w:r w:rsidRPr="004B2720">
        <w:rPr>
          <w:rFonts w:ascii="Arial" w:hAnsi="Arial" w:cs="Arial"/>
          <w:b/>
          <w:sz w:val="22"/>
          <w:szCs w:val="22"/>
          <w:lang w:eastAsia="sr-Latn-CS"/>
        </w:rPr>
        <w:t xml:space="preserve">Доказ из </w:t>
      </w:r>
      <w:r w:rsidR="00A63389" w:rsidRPr="004B2720">
        <w:rPr>
          <w:rFonts w:ascii="Arial" w:hAnsi="Arial" w:cs="Arial"/>
          <w:b/>
          <w:sz w:val="22"/>
          <w:szCs w:val="22"/>
          <w:lang w:eastAsia="sr-Latn-CS"/>
        </w:rPr>
        <w:t>тачке</w:t>
      </w:r>
      <w:r w:rsidRPr="004B2720">
        <w:rPr>
          <w:rFonts w:ascii="Arial" w:hAnsi="Arial" w:cs="Arial"/>
          <w:b/>
          <w:sz w:val="22"/>
          <w:szCs w:val="22"/>
          <w:lang w:eastAsia="sr-Latn-CS"/>
        </w:rPr>
        <w:t xml:space="preserve"> 2) мора бити издат након објављивања позива за подношење понуда.</w:t>
      </w:r>
    </w:p>
    <w:p w:rsidR="00D94D7E" w:rsidRPr="004B2720" w:rsidRDefault="00D94D7E" w:rsidP="00D94D7E">
      <w:pPr>
        <w:ind w:firstLine="708"/>
        <w:jc w:val="both"/>
        <w:rPr>
          <w:rFonts w:ascii="Arial" w:hAnsi="Arial" w:cs="Arial"/>
          <w:sz w:val="22"/>
          <w:szCs w:val="22"/>
        </w:rPr>
      </w:pPr>
    </w:p>
    <w:p w:rsidR="00D94D7E" w:rsidRPr="004B2720" w:rsidRDefault="00D94D7E" w:rsidP="006C42BE">
      <w:pPr>
        <w:jc w:val="both"/>
        <w:rPr>
          <w:rFonts w:ascii="Arial" w:hAnsi="Arial" w:cs="Arial"/>
          <w:sz w:val="22"/>
          <w:szCs w:val="22"/>
        </w:rPr>
      </w:pPr>
    </w:p>
    <w:p w:rsidR="006C42BE" w:rsidRPr="004B2720" w:rsidRDefault="00F91613" w:rsidP="006C42BE">
      <w:pPr>
        <w:jc w:val="both"/>
        <w:rPr>
          <w:rFonts w:ascii="Arial" w:hAnsi="Arial" w:cs="Arial"/>
          <w:sz w:val="22"/>
          <w:szCs w:val="22"/>
          <w:u w:val="single"/>
        </w:rPr>
      </w:pPr>
      <w:r w:rsidRPr="004B2720">
        <w:rPr>
          <w:rFonts w:ascii="Arial" w:hAnsi="Arial" w:cs="Arial"/>
          <w:sz w:val="22"/>
          <w:szCs w:val="22"/>
          <w:u w:val="single"/>
        </w:rPr>
        <w:t>Понуђач је дужан да у понуди достави доказе да испуњава додатне услове за учешће у поступку јавне набавке у складу са Законом, и то:</w:t>
      </w:r>
    </w:p>
    <w:p w:rsidR="006C42BE" w:rsidRPr="004B2720" w:rsidRDefault="006C42BE" w:rsidP="006C42BE">
      <w:pPr>
        <w:tabs>
          <w:tab w:val="left" w:pos="993"/>
        </w:tabs>
        <w:jc w:val="both"/>
        <w:rPr>
          <w:rFonts w:ascii="Arial" w:hAnsi="Arial" w:cs="Arial"/>
          <w:sz w:val="22"/>
          <w:szCs w:val="22"/>
        </w:rPr>
      </w:pPr>
    </w:p>
    <w:p w:rsidR="00A63389" w:rsidRPr="006D4C46" w:rsidRDefault="00A63389" w:rsidP="00A63389">
      <w:pPr>
        <w:tabs>
          <w:tab w:val="left" w:pos="993"/>
        </w:tabs>
        <w:jc w:val="both"/>
        <w:rPr>
          <w:rFonts w:ascii="Arial" w:hAnsi="Arial" w:cs="Arial"/>
          <w:b/>
          <w:i/>
          <w:sz w:val="22"/>
          <w:szCs w:val="22"/>
        </w:rPr>
      </w:pPr>
      <w:r w:rsidRPr="006D4C46">
        <w:rPr>
          <w:rFonts w:ascii="Arial" w:hAnsi="Arial" w:cs="Arial"/>
          <w:b/>
          <w:i/>
          <w:sz w:val="22"/>
          <w:szCs w:val="22"/>
        </w:rPr>
        <w:t>Доказе неопходног финансијског капацитета:</w:t>
      </w:r>
    </w:p>
    <w:p w:rsidR="00A63389" w:rsidRPr="006D4C46" w:rsidRDefault="00A63389" w:rsidP="00A63389">
      <w:pPr>
        <w:tabs>
          <w:tab w:val="left" w:pos="993"/>
        </w:tabs>
        <w:jc w:val="both"/>
        <w:rPr>
          <w:rFonts w:ascii="Arial" w:hAnsi="Arial" w:cs="Arial"/>
          <w:b/>
          <w:i/>
          <w:sz w:val="22"/>
          <w:szCs w:val="22"/>
        </w:rPr>
      </w:pPr>
    </w:p>
    <w:p w:rsidR="00A63389" w:rsidRPr="006D4C46" w:rsidRDefault="00A63389" w:rsidP="00A54B68">
      <w:pPr>
        <w:pStyle w:val="ListParagraph"/>
        <w:numPr>
          <w:ilvl w:val="0"/>
          <w:numId w:val="24"/>
        </w:numPr>
        <w:tabs>
          <w:tab w:val="left" w:pos="993"/>
        </w:tabs>
        <w:spacing w:after="0" w:line="240" w:lineRule="auto"/>
        <w:jc w:val="both"/>
        <w:rPr>
          <w:rFonts w:ascii="Arial" w:hAnsi="Arial" w:cs="Arial"/>
          <w:b/>
          <w:szCs w:val="22"/>
        </w:rPr>
      </w:pPr>
      <w:r w:rsidRPr="006D4C46">
        <w:rPr>
          <w:rFonts w:ascii="Arial" w:hAnsi="Arial" w:cs="Arial"/>
          <w:b/>
          <w:szCs w:val="22"/>
        </w:rPr>
        <w:t>домаћи понуђачи:</w:t>
      </w:r>
    </w:p>
    <w:p w:rsidR="00A63389" w:rsidRPr="006D4C46" w:rsidRDefault="00A63389" w:rsidP="00A54B68">
      <w:pPr>
        <w:numPr>
          <w:ilvl w:val="1"/>
          <w:numId w:val="23"/>
        </w:numPr>
        <w:suppressAutoHyphens w:val="0"/>
        <w:ind w:left="1431" w:hanging="13"/>
        <w:jc w:val="both"/>
        <w:rPr>
          <w:rFonts w:ascii="Arial" w:hAnsi="Arial" w:cs="Arial"/>
          <w:sz w:val="22"/>
          <w:szCs w:val="22"/>
        </w:rPr>
      </w:pPr>
      <w:r w:rsidRPr="006D4C46">
        <w:rPr>
          <w:rFonts w:ascii="Arial" w:hAnsi="Arial" w:cs="Arial"/>
          <w:sz w:val="22"/>
          <w:szCs w:val="22"/>
        </w:rPr>
        <w:t>Биланс стања и Биланс успеха за претходне три обрачунске године (</w:t>
      </w:r>
      <w:r w:rsidRPr="006D4C46">
        <w:rPr>
          <w:rFonts w:ascii="Arial" w:hAnsi="Arial" w:cs="Arial"/>
          <w:sz w:val="22"/>
          <w:szCs w:val="22"/>
          <w:lang w:val="sr-Cyrl-BA"/>
        </w:rPr>
        <w:t>2011. 2012. и 201</w:t>
      </w:r>
      <w:r w:rsidRPr="006D4C46">
        <w:rPr>
          <w:rFonts w:ascii="Arial" w:hAnsi="Arial" w:cs="Arial"/>
          <w:sz w:val="22"/>
          <w:szCs w:val="22"/>
          <w:lang w:val="en-US"/>
        </w:rPr>
        <w:t>3</w:t>
      </w:r>
      <w:r w:rsidRPr="006D4C46">
        <w:rPr>
          <w:rFonts w:ascii="Arial" w:hAnsi="Arial" w:cs="Arial"/>
          <w:sz w:val="22"/>
          <w:szCs w:val="22"/>
          <w:lang w:val="sr-Cyrl-BA"/>
        </w:rPr>
        <w:t>.</w:t>
      </w:r>
      <w:r w:rsidRPr="006D4C46">
        <w:rPr>
          <w:rFonts w:ascii="Arial" w:hAnsi="Arial" w:cs="Arial"/>
          <w:sz w:val="22"/>
          <w:szCs w:val="22"/>
        </w:rPr>
        <w:t xml:space="preserve"> годину), са мишљењем овлашћеног ревизора за 2011. и 2012. годину, а за 2013. годину доказ да су финансијски извештаји предати Агенцији за привредне регистре; ако понуђач није субјект ревизије у складу са Законом о рачуноводству и </w:t>
      </w:r>
      <w:r w:rsidR="00FA204C" w:rsidRPr="006D4C46">
        <w:rPr>
          <w:rFonts w:ascii="Arial" w:hAnsi="Arial" w:cs="Arial"/>
          <w:sz w:val="22"/>
          <w:szCs w:val="22"/>
        </w:rPr>
        <w:t xml:space="preserve">Законом о </w:t>
      </w:r>
      <w:r w:rsidRPr="006D4C46">
        <w:rPr>
          <w:rFonts w:ascii="Arial" w:hAnsi="Arial" w:cs="Arial"/>
          <w:sz w:val="22"/>
          <w:szCs w:val="22"/>
        </w:rPr>
        <w:lastRenderedPageBreak/>
        <w:t>ревизији и дужан је да уз билансе достави одговарајући акт – одлуку</w:t>
      </w:r>
      <w:r w:rsidR="00FA204C" w:rsidRPr="006D4C46">
        <w:rPr>
          <w:rFonts w:ascii="Arial" w:hAnsi="Arial" w:cs="Arial"/>
          <w:sz w:val="22"/>
          <w:szCs w:val="22"/>
        </w:rPr>
        <w:t>/обавештење</w:t>
      </w:r>
      <w:r w:rsidRPr="006D4C46">
        <w:rPr>
          <w:rFonts w:ascii="Arial" w:hAnsi="Arial" w:cs="Arial"/>
          <w:sz w:val="22"/>
          <w:szCs w:val="22"/>
        </w:rPr>
        <w:t xml:space="preserve"> у смислу законских прописа за сваку од наведених година</w:t>
      </w:r>
    </w:p>
    <w:p w:rsidR="00A63389" w:rsidRPr="006D4C46" w:rsidRDefault="00A63389" w:rsidP="007B39CF">
      <w:pPr>
        <w:ind w:hanging="13"/>
        <w:jc w:val="both"/>
        <w:rPr>
          <w:rFonts w:ascii="Arial" w:hAnsi="Arial" w:cs="Arial"/>
          <w:sz w:val="22"/>
          <w:szCs w:val="22"/>
        </w:rPr>
      </w:pPr>
      <w:r w:rsidRPr="006D4C46">
        <w:rPr>
          <w:rFonts w:ascii="Arial" w:hAnsi="Arial" w:cs="Arial"/>
          <w:sz w:val="22"/>
          <w:szCs w:val="22"/>
        </w:rPr>
        <w:t>или</w:t>
      </w:r>
    </w:p>
    <w:p w:rsidR="00A63389" w:rsidRPr="006D4C46" w:rsidRDefault="00A63389" w:rsidP="00A54B68">
      <w:pPr>
        <w:pStyle w:val="ListParagraph"/>
        <w:numPr>
          <w:ilvl w:val="1"/>
          <w:numId w:val="23"/>
        </w:numPr>
        <w:spacing w:after="0" w:line="240" w:lineRule="auto"/>
        <w:ind w:left="1431" w:hanging="13"/>
        <w:jc w:val="both"/>
        <w:rPr>
          <w:rFonts w:ascii="Arial" w:hAnsi="Arial" w:cs="Arial"/>
          <w:szCs w:val="22"/>
        </w:rPr>
      </w:pPr>
      <w:r w:rsidRPr="006D4C46">
        <w:rPr>
          <w:rFonts w:ascii="Arial" w:hAnsi="Arial" w:cs="Arial"/>
          <w:szCs w:val="22"/>
        </w:rPr>
        <w:t>Извештај о бонитету</w:t>
      </w:r>
      <w:r w:rsidRPr="006D4C46">
        <w:rPr>
          <w:rFonts w:ascii="Arial" w:hAnsi="Arial" w:cs="Arial"/>
          <w:szCs w:val="22"/>
          <w:lang w:val="sr-Cyrl-CS"/>
        </w:rPr>
        <w:t>, образац БОН ЈН</w:t>
      </w:r>
      <w:r w:rsidRPr="006D4C46">
        <w:rPr>
          <w:rFonts w:ascii="Arial" w:hAnsi="Arial" w:cs="Arial"/>
          <w:szCs w:val="22"/>
        </w:rPr>
        <w:t xml:space="preserve"> за претходне три обрачунске године (</w:t>
      </w:r>
      <w:r w:rsidRPr="006D4C46">
        <w:rPr>
          <w:rFonts w:ascii="Arial" w:hAnsi="Arial" w:cs="Arial"/>
          <w:szCs w:val="22"/>
          <w:lang w:val="sr-Cyrl-BA"/>
        </w:rPr>
        <w:t>2011, 2012. и 201</w:t>
      </w:r>
      <w:r w:rsidRPr="006D4C46">
        <w:rPr>
          <w:rFonts w:ascii="Arial" w:hAnsi="Arial" w:cs="Arial"/>
          <w:szCs w:val="22"/>
          <w:lang w:val="en-US"/>
        </w:rPr>
        <w:t>3</w:t>
      </w:r>
      <w:r w:rsidRPr="006D4C46">
        <w:rPr>
          <w:rFonts w:ascii="Arial" w:hAnsi="Arial" w:cs="Arial"/>
          <w:szCs w:val="22"/>
          <w:lang w:val="sr-Cyrl-BA"/>
        </w:rPr>
        <w:t>.</w:t>
      </w:r>
      <w:r w:rsidRPr="006D4C46">
        <w:rPr>
          <w:rFonts w:ascii="Arial" w:hAnsi="Arial" w:cs="Arial"/>
          <w:szCs w:val="22"/>
        </w:rPr>
        <w:t xml:space="preserve"> годину) издат од стране Агенције за привредне регистре;</w:t>
      </w:r>
      <w:r w:rsidRPr="006D4C46">
        <w:rPr>
          <w:rFonts w:ascii="Arial" w:hAnsi="Arial" w:cs="Arial"/>
          <w:szCs w:val="22"/>
          <w:lang w:val="sr-Cyrl-CS" w:eastAsia="ar-SA"/>
        </w:rPr>
        <w:t xml:space="preserve"> </w:t>
      </w:r>
    </w:p>
    <w:p w:rsidR="00A63389" w:rsidRPr="006D4C46" w:rsidRDefault="00A63389" w:rsidP="007B39CF">
      <w:pPr>
        <w:ind w:hanging="13"/>
        <w:jc w:val="both"/>
        <w:rPr>
          <w:rFonts w:ascii="Arial" w:hAnsi="Arial" w:cs="Arial"/>
          <w:sz w:val="22"/>
          <w:szCs w:val="22"/>
        </w:rPr>
      </w:pPr>
      <w:r w:rsidRPr="006D4C46">
        <w:rPr>
          <w:rFonts w:ascii="Arial" w:hAnsi="Arial" w:cs="Arial"/>
          <w:sz w:val="22"/>
          <w:szCs w:val="22"/>
        </w:rPr>
        <w:t>и</w:t>
      </w:r>
    </w:p>
    <w:p w:rsidR="00A63389" w:rsidRPr="006D4C46" w:rsidRDefault="00A63389" w:rsidP="00A54B68">
      <w:pPr>
        <w:numPr>
          <w:ilvl w:val="1"/>
          <w:numId w:val="23"/>
        </w:numPr>
        <w:suppressAutoHyphens w:val="0"/>
        <w:ind w:left="1431" w:hanging="13"/>
        <w:jc w:val="both"/>
        <w:rPr>
          <w:rFonts w:ascii="Arial" w:hAnsi="Arial" w:cs="Arial"/>
          <w:sz w:val="22"/>
          <w:szCs w:val="22"/>
        </w:rPr>
      </w:pPr>
      <w:r w:rsidRPr="006D4C46">
        <w:rPr>
          <w:rFonts w:ascii="Arial" w:hAnsi="Arial" w:cs="Arial"/>
          <w:sz w:val="22"/>
          <w:szCs w:val="22"/>
        </w:rPr>
        <w:t>потврда о подацима о ликвидности издата од стране Народне банке Србије - Одсек принудне на</w:t>
      </w:r>
      <w:r w:rsidR="00C31DEB" w:rsidRPr="006D4C46">
        <w:rPr>
          <w:rFonts w:ascii="Arial" w:hAnsi="Arial" w:cs="Arial"/>
          <w:sz w:val="22"/>
          <w:szCs w:val="22"/>
        </w:rPr>
        <w:t>плате, за период од претходн</w:t>
      </w:r>
      <w:r w:rsidR="00FA204C" w:rsidRPr="006D4C46">
        <w:rPr>
          <w:rFonts w:ascii="Arial" w:hAnsi="Arial" w:cs="Arial"/>
          <w:sz w:val="22"/>
          <w:szCs w:val="22"/>
        </w:rPr>
        <w:t>их 6</w:t>
      </w:r>
      <w:r w:rsidR="00C41AD9" w:rsidRPr="006D4C46">
        <w:rPr>
          <w:rFonts w:ascii="Arial" w:hAnsi="Arial" w:cs="Arial"/>
          <w:sz w:val="22"/>
          <w:szCs w:val="22"/>
        </w:rPr>
        <w:t xml:space="preserve"> месец</w:t>
      </w:r>
      <w:r w:rsidR="00FA204C" w:rsidRPr="006D4C46">
        <w:rPr>
          <w:rFonts w:ascii="Arial" w:hAnsi="Arial" w:cs="Arial"/>
          <w:sz w:val="22"/>
          <w:szCs w:val="22"/>
        </w:rPr>
        <w:t>и</w:t>
      </w:r>
      <w:r w:rsidRPr="006D4C46">
        <w:rPr>
          <w:rFonts w:ascii="Arial" w:hAnsi="Arial" w:cs="Arial"/>
          <w:sz w:val="22"/>
          <w:szCs w:val="22"/>
        </w:rPr>
        <w:t xml:space="preserve"> пре дана објављивања позива </w:t>
      </w:r>
      <w:r w:rsidR="00AA168A">
        <w:rPr>
          <w:rFonts w:ascii="Arial" w:hAnsi="Arial" w:cs="Arial"/>
          <w:sz w:val="22"/>
          <w:szCs w:val="22"/>
          <w:lang w:val="en-US"/>
        </w:rPr>
        <w:t>(</w:t>
      </w:r>
      <w:r w:rsidR="00075ADB">
        <w:rPr>
          <w:rFonts w:ascii="Arial" w:hAnsi="Arial" w:cs="Arial"/>
          <w:sz w:val="22"/>
          <w:szCs w:val="22"/>
        </w:rPr>
        <w:t xml:space="preserve">децембар </w:t>
      </w:r>
      <w:r w:rsidR="00F91613" w:rsidRPr="006D4C46">
        <w:rPr>
          <w:rFonts w:ascii="Arial" w:hAnsi="Arial" w:cs="Arial"/>
          <w:sz w:val="22"/>
          <w:szCs w:val="22"/>
        </w:rPr>
        <w:t xml:space="preserve">2013. године – </w:t>
      </w:r>
      <w:r w:rsidR="00075ADB">
        <w:rPr>
          <w:rFonts w:ascii="Arial" w:hAnsi="Arial" w:cs="Arial"/>
          <w:sz w:val="22"/>
          <w:szCs w:val="22"/>
        </w:rPr>
        <w:t xml:space="preserve">мај </w:t>
      </w:r>
      <w:r w:rsidR="00F91613" w:rsidRPr="006D4C46">
        <w:rPr>
          <w:rFonts w:ascii="Arial" w:hAnsi="Arial" w:cs="Arial"/>
          <w:sz w:val="22"/>
          <w:szCs w:val="22"/>
        </w:rPr>
        <w:t>2014. године)</w:t>
      </w:r>
    </w:p>
    <w:p w:rsidR="00A63389" w:rsidRPr="006D4C46" w:rsidRDefault="00A63389" w:rsidP="007B39CF">
      <w:pPr>
        <w:ind w:left="709" w:hanging="13"/>
        <w:rPr>
          <w:rFonts w:ascii="Arial" w:hAnsi="Arial" w:cs="Arial"/>
          <w:b/>
          <w:sz w:val="22"/>
          <w:szCs w:val="22"/>
        </w:rPr>
      </w:pPr>
      <w:r w:rsidRPr="006D4C46">
        <w:rPr>
          <w:rFonts w:ascii="Arial" w:hAnsi="Arial" w:cs="Arial"/>
          <w:b/>
          <w:sz w:val="22"/>
          <w:szCs w:val="22"/>
        </w:rPr>
        <w:t>односно страни понуђачи:</w:t>
      </w:r>
    </w:p>
    <w:p w:rsidR="00A63389" w:rsidRPr="006D4C46" w:rsidRDefault="00A63389" w:rsidP="00A54B68">
      <w:pPr>
        <w:numPr>
          <w:ilvl w:val="1"/>
          <w:numId w:val="23"/>
        </w:numPr>
        <w:suppressAutoHyphens w:val="0"/>
        <w:ind w:left="1431" w:hanging="13"/>
        <w:jc w:val="both"/>
        <w:rPr>
          <w:rFonts w:ascii="Arial" w:hAnsi="Arial" w:cs="Arial"/>
          <w:sz w:val="22"/>
          <w:szCs w:val="22"/>
        </w:rPr>
      </w:pPr>
      <w:r w:rsidRPr="006D4C46">
        <w:rPr>
          <w:rFonts w:ascii="Arial" w:hAnsi="Arial" w:cs="Arial"/>
          <w:sz w:val="22"/>
          <w:szCs w:val="22"/>
        </w:rPr>
        <w:t>Биланс стања и Биланс успеха за претходне три обрачунске године (2011, 2012. и 2013.) са мишљењем овлашћеног ревизора, ако такво мишљење постоји. Ако ревизија извештаја за 2013. годину није извршена до момента подношења понуде, понуђач је дужан да уз биланс за 2013. годину достави Изјаву о наведеном, дату под материјалном и кривичном одговорношћу.</w:t>
      </w:r>
      <w:r w:rsidRPr="006D4C46" w:rsidDel="00433B35">
        <w:rPr>
          <w:rFonts w:ascii="Arial" w:hAnsi="Arial" w:cs="Arial"/>
          <w:sz w:val="22"/>
          <w:szCs w:val="22"/>
        </w:rPr>
        <w:t xml:space="preserve"> </w:t>
      </w:r>
      <w:r w:rsidRPr="006D4C46">
        <w:rPr>
          <w:rFonts w:ascii="Arial" w:hAnsi="Arial" w:cs="Arial"/>
          <w:sz w:val="22"/>
          <w:szCs w:val="22"/>
        </w:rPr>
        <w:t xml:space="preserve">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w:t>
      </w:r>
    </w:p>
    <w:p w:rsidR="006C42BE" w:rsidRPr="006D4C46" w:rsidRDefault="00A63389" w:rsidP="00A54B68">
      <w:pPr>
        <w:numPr>
          <w:ilvl w:val="1"/>
          <w:numId w:val="7"/>
        </w:numPr>
        <w:tabs>
          <w:tab w:val="num" w:pos="1080"/>
        </w:tabs>
        <w:suppressAutoHyphens w:val="0"/>
        <w:ind w:hanging="13"/>
        <w:jc w:val="both"/>
        <w:rPr>
          <w:rFonts w:ascii="Arial" w:hAnsi="Arial" w:cs="Arial"/>
          <w:sz w:val="22"/>
          <w:szCs w:val="22"/>
        </w:rPr>
      </w:pPr>
      <w:r w:rsidRPr="006D4C46">
        <w:rPr>
          <w:rFonts w:ascii="Arial" w:hAnsi="Arial" w:cs="Arial"/>
          <w:sz w:val="22"/>
          <w:szCs w:val="22"/>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w:t>
      </w:r>
      <w:r w:rsidR="00FA204C" w:rsidRPr="006D4C46">
        <w:rPr>
          <w:rFonts w:ascii="Arial" w:hAnsi="Arial" w:cs="Arial"/>
          <w:sz w:val="22"/>
          <w:szCs w:val="22"/>
        </w:rPr>
        <w:t>их 6 месеци</w:t>
      </w:r>
      <w:r w:rsidRPr="006D4C46">
        <w:rPr>
          <w:rFonts w:ascii="Arial" w:hAnsi="Arial" w:cs="Arial"/>
          <w:sz w:val="22"/>
          <w:szCs w:val="22"/>
        </w:rPr>
        <w:t xml:space="preserve"> пре дана објављивања позива </w:t>
      </w:r>
      <w:r w:rsidR="00075ADB" w:rsidRPr="006D4C46">
        <w:rPr>
          <w:rFonts w:ascii="Arial" w:hAnsi="Arial" w:cs="Arial"/>
          <w:sz w:val="22"/>
          <w:szCs w:val="22"/>
        </w:rPr>
        <w:t>(</w:t>
      </w:r>
      <w:r w:rsidR="00075ADB">
        <w:rPr>
          <w:rFonts w:ascii="Arial" w:hAnsi="Arial" w:cs="Arial"/>
          <w:sz w:val="22"/>
          <w:szCs w:val="22"/>
        </w:rPr>
        <w:t xml:space="preserve">децембар </w:t>
      </w:r>
      <w:r w:rsidR="00F91613" w:rsidRPr="006D4C46">
        <w:rPr>
          <w:rFonts w:ascii="Arial" w:hAnsi="Arial" w:cs="Arial"/>
          <w:sz w:val="22"/>
          <w:szCs w:val="22"/>
        </w:rPr>
        <w:t xml:space="preserve">2013. године </w:t>
      </w:r>
      <w:r w:rsidRPr="006D4C46">
        <w:rPr>
          <w:rFonts w:ascii="Arial" w:hAnsi="Arial" w:cs="Arial"/>
          <w:sz w:val="22"/>
          <w:szCs w:val="22"/>
        </w:rPr>
        <w:t>до</w:t>
      </w:r>
      <w:r w:rsidR="00DA061E" w:rsidRPr="006D4C46">
        <w:rPr>
          <w:rFonts w:ascii="Arial" w:hAnsi="Arial" w:cs="Arial"/>
          <w:sz w:val="22"/>
          <w:szCs w:val="22"/>
        </w:rPr>
        <w:t xml:space="preserve"> </w:t>
      </w:r>
      <w:r w:rsidR="00075ADB">
        <w:rPr>
          <w:rFonts w:ascii="Arial" w:hAnsi="Arial" w:cs="Arial"/>
          <w:sz w:val="22"/>
          <w:szCs w:val="22"/>
        </w:rPr>
        <w:t xml:space="preserve">мај </w:t>
      </w:r>
      <w:r w:rsidR="00F91613" w:rsidRPr="006D4C46">
        <w:rPr>
          <w:rFonts w:ascii="Arial" w:hAnsi="Arial" w:cs="Arial"/>
          <w:sz w:val="22"/>
          <w:szCs w:val="22"/>
        </w:rPr>
        <w:t>2014. године</w:t>
      </w:r>
      <w:r w:rsidRPr="006D4C46">
        <w:rPr>
          <w:rFonts w:ascii="Arial" w:hAnsi="Arial" w:cs="Arial"/>
          <w:sz w:val="22"/>
          <w:szCs w:val="22"/>
        </w:rPr>
        <w:t>)</w:t>
      </w:r>
      <w:r w:rsidR="005C0783" w:rsidRPr="006D4C46">
        <w:rPr>
          <w:rFonts w:ascii="Arial" w:hAnsi="Arial" w:cs="Arial"/>
          <w:sz w:val="22"/>
          <w:szCs w:val="22"/>
        </w:rPr>
        <w:t>.</w:t>
      </w:r>
    </w:p>
    <w:p w:rsidR="00D073F4" w:rsidRPr="006D4C46" w:rsidRDefault="00D073F4" w:rsidP="007B39CF">
      <w:pPr>
        <w:suppressAutoHyphens w:val="0"/>
        <w:ind w:left="1440" w:hanging="13"/>
        <w:jc w:val="both"/>
        <w:rPr>
          <w:rFonts w:ascii="Arial" w:hAnsi="Arial" w:cs="Arial"/>
          <w:sz w:val="22"/>
          <w:szCs w:val="22"/>
        </w:rPr>
      </w:pPr>
    </w:p>
    <w:p w:rsidR="006C42BE" w:rsidRPr="006D4C46" w:rsidRDefault="006C42BE" w:rsidP="007B39CF">
      <w:pPr>
        <w:tabs>
          <w:tab w:val="left" w:pos="993"/>
        </w:tabs>
        <w:ind w:hanging="13"/>
        <w:jc w:val="both"/>
        <w:rPr>
          <w:rFonts w:ascii="Arial" w:hAnsi="Arial" w:cs="Arial"/>
          <w:b/>
          <w:i/>
          <w:sz w:val="22"/>
          <w:szCs w:val="22"/>
        </w:rPr>
      </w:pPr>
      <w:r w:rsidRPr="006D4C46">
        <w:rPr>
          <w:rFonts w:ascii="Arial" w:hAnsi="Arial" w:cs="Arial"/>
          <w:b/>
          <w:i/>
          <w:sz w:val="22"/>
          <w:szCs w:val="22"/>
        </w:rPr>
        <w:t>Докази неопходног пословног капацитета:</w:t>
      </w:r>
    </w:p>
    <w:p w:rsidR="00314CDE" w:rsidRPr="006D4C46" w:rsidRDefault="006C42BE" w:rsidP="00A54B68">
      <w:pPr>
        <w:pStyle w:val="ListParagraph"/>
        <w:numPr>
          <w:ilvl w:val="0"/>
          <w:numId w:val="13"/>
        </w:numPr>
        <w:tabs>
          <w:tab w:val="left" w:pos="993"/>
        </w:tabs>
        <w:spacing w:after="0" w:line="240" w:lineRule="auto"/>
        <w:ind w:hanging="13"/>
        <w:jc w:val="both"/>
        <w:rPr>
          <w:rFonts w:ascii="Arial" w:hAnsi="Arial" w:cs="Arial"/>
          <w:szCs w:val="22"/>
        </w:rPr>
      </w:pPr>
      <w:r w:rsidRPr="006D4C46">
        <w:rPr>
          <w:rFonts w:ascii="Arial" w:hAnsi="Arial" w:cs="Arial"/>
          <w:szCs w:val="22"/>
        </w:rPr>
        <w:t xml:space="preserve">потврда </w:t>
      </w:r>
      <w:r w:rsidR="00314CDE" w:rsidRPr="006D4C46">
        <w:rPr>
          <w:rFonts w:ascii="Arial" w:hAnsi="Arial" w:cs="Arial"/>
          <w:szCs w:val="22"/>
          <w:lang w:val="sr-Cyrl-CS"/>
        </w:rPr>
        <w:t>д</w:t>
      </w:r>
      <w:r w:rsidR="00A83E1D" w:rsidRPr="006D4C46">
        <w:rPr>
          <w:rFonts w:ascii="Arial" w:hAnsi="Arial" w:cs="Arial"/>
          <w:szCs w:val="22"/>
        </w:rPr>
        <w:t xml:space="preserve">а је у претходних пет година пре објављивања позива за подношење понуда, Понуђач успешно реализовао најмање </w:t>
      </w:r>
      <w:r w:rsidR="007B39CF" w:rsidRPr="006D4C46">
        <w:rPr>
          <w:rFonts w:ascii="Arial" w:hAnsi="Arial" w:cs="Arial"/>
          <w:szCs w:val="22"/>
          <w:lang w:val="sr-Cyrl-CS"/>
        </w:rPr>
        <w:t>једну студију/пројекат/елаборат са темом једногодишњег мониторинга птица и слепих мишева, за потребе пројекта изградње ветроелектране и да је студију/пројекат/елаборат потврдило надлежни орган кроз давање сагласности на одговарајућу студију о процени утицаја на животну средину</w:t>
      </w:r>
      <w:r w:rsidR="00314CDE" w:rsidRPr="006D4C46">
        <w:rPr>
          <w:rFonts w:ascii="Arial" w:hAnsi="Arial" w:cs="Arial"/>
          <w:szCs w:val="22"/>
        </w:rPr>
        <w:t xml:space="preserve"> (образац 7.1 – Потврда о извршеним услугама) </w:t>
      </w:r>
      <w:r w:rsidR="00343C6E" w:rsidRPr="006D4C46">
        <w:rPr>
          <w:rFonts w:ascii="Arial" w:hAnsi="Arial" w:cs="Arial"/>
          <w:szCs w:val="22"/>
        </w:rPr>
        <w:t>и</w:t>
      </w:r>
      <w:r w:rsidR="00343C6E" w:rsidRPr="006D4C46">
        <w:rPr>
          <w:rFonts w:ascii="Arial" w:hAnsi="Arial" w:cs="Arial"/>
          <w:szCs w:val="22"/>
          <w:lang w:val="sr-Cyrl-CS"/>
        </w:rPr>
        <w:t xml:space="preserve"> </w:t>
      </w:r>
      <w:r w:rsidR="00314CDE" w:rsidRPr="006D4C46">
        <w:rPr>
          <w:rFonts w:ascii="Arial" w:hAnsi="Arial" w:cs="Arial"/>
          <w:szCs w:val="22"/>
        </w:rPr>
        <w:t>Листа референци понуђача (образац 7.2)</w:t>
      </w:r>
      <w:r w:rsidR="005C0783" w:rsidRPr="006D4C46">
        <w:rPr>
          <w:rFonts w:ascii="Arial" w:hAnsi="Arial" w:cs="Arial"/>
          <w:szCs w:val="22"/>
          <w:lang w:val="sr-Cyrl-CS"/>
        </w:rPr>
        <w:t>.</w:t>
      </w:r>
      <w:r w:rsidR="00A83E1D" w:rsidRPr="006D4C46">
        <w:rPr>
          <w:rFonts w:ascii="Arial" w:hAnsi="Arial" w:cs="Arial"/>
          <w:szCs w:val="22"/>
        </w:rPr>
        <w:t xml:space="preserve"> </w:t>
      </w:r>
    </w:p>
    <w:p w:rsidR="007B39CF" w:rsidRPr="006D4C46" w:rsidRDefault="007B39CF" w:rsidP="005C0783">
      <w:pPr>
        <w:tabs>
          <w:tab w:val="left" w:pos="993"/>
        </w:tabs>
        <w:ind w:hanging="13"/>
        <w:jc w:val="both"/>
        <w:rPr>
          <w:rFonts w:ascii="Arial" w:hAnsi="Arial" w:cs="Arial"/>
          <w:sz w:val="22"/>
          <w:szCs w:val="22"/>
        </w:rPr>
      </w:pPr>
    </w:p>
    <w:p w:rsidR="007B39CF" w:rsidRPr="006D4C46" w:rsidRDefault="007B39CF" w:rsidP="005C0783">
      <w:pPr>
        <w:tabs>
          <w:tab w:val="left" w:pos="993"/>
        </w:tabs>
        <w:ind w:hanging="13"/>
        <w:jc w:val="both"/>
        <w:rPr>
          <w:rFonts w:ascii="Arial" w:hAnsi="Arial" w:cs="Arial"/>
          <w:b/>
          <w:i/>
          <w:sz w:val="22"/>
          <w:szCs w:val="22"/>
        </w:rPr>
      </w:pPr>
      <w:r w:rsidRPr="006D4C46">
        <w:rPr>
          <w:rFonts w:ascii="Arial" w:hAnsi="Arial" w:cs="Arial"/>
          <w:b/>
          <w:i/>
          <w:sz w:val="22"/>
          <w:szCs w:val="22"/>
        </w:rPr>
        <w:t>Докази неопходног кадровског капацитета:</w:t>
      </w:r>
    </w:p>
    <w:p w:rsidR="00A60B89" w:rsidRPr="006D4C46" w:rsidRDefault="00A60B89" w:rsidP="005C0783">
      <w:pPr>
        <w:tabs>
          <w:tab w:val="left" w:pos="993"/>
        </w:tabs>
        <w:ind w:hanging="13"/>
        <w:jc w:val="both"/>
        <w:rPr>
          <w:rFonts w:ascii="Arial" w:hAnsi="Arial" w:cs="Arial"/>
          <w:b/>
          <w:i/>
          <w:sz w:val="22"/>
          <w:szCs w:val="22"/>
        </w:rPr>
      </w:pPr>
    </w:p>
    <w:p w:rsidR="00075ADB" w:rsidRPr="00075ADB" w:rsidRDefault="00A60B89" w:rsidP="006D4C46">
      <w:pPr>
        <w:pStyle w:val="ListParagraph"/>
        <w:numPr>
          <w:ilvl w:val="0"/>
          <w:numId w:val="31"/>
        </w:numPr>
        <w:spacing w:after="0" w:line="240" w:lineRule="auto"/>
        <w:jc w:val="both"/>
        <w:rPr>
          <w:rFonts w:ascii="Arial" w:hAnsi="Arial" w:cs="Arial"/>
          <w:szCs w:val="22"/>
        </w:rPr>
      </w:pPr>
      <w:r w:rsidRPr="006D4C46">
        <w:rPr>
          <w:rFonts w:ascii="Arial" w:hAnsi="Arial" w:cs="Arial"/>
          <w:szCs w:val="22"/>
        </w:rPr>
        <w:t xml:space="preserve">диплома/уверење о положеној стручној спреми и потврда </w:t>
      </w:r>
      <w:r w:rsidR="005C0783" w:rsidRPr="006D4C46">
        <w:rPr>
          <w:rFonts w:ascii="Arial" w:hAnsi="Arial" w:cs="Arial"/>
          <w:szCs w:val="22"/>
        </w:rPr>
        <w:t xml:space="preserve">ранијег наручиоца о руковођењу </w:t>
      </w:r>
      <w:r w:rsidR="005C0783" w:rsidRPr="006D4C46">
        <w:rPr>
          <w:rFonts w:ascii="Arial" w:hAnsi="Arial" w:cs="Arial"/>
          <w:szCs w:val="22"/>
          <w:lang w:val="sr-Cyrl-CS"/>
        </w:rPr>
        <w:t>у</w:t>
      </w:r>
      <w:r w:rsidRPr="006D4C46">
        <w:rPr>
          <w:rFonts w:ascii="Arial" w:hAnsi="Arial" w:cs="Arial"/>
          <w:szCs w:val="22"/>
        </w:rPr>
        <w:t xml:space="preserve"> изради/учествовању у изради студије/пројекта/елабората са темом једногодишњег мониторинга птица и слепих мишева за потребе пројекта изградње ветроелектране у последњих пет година у односу на дан објављивања Позива за подношење понуда</w:t>
      </w:r>
      <w:r w:rsidR="006D4C46">
        <w:rPr>
          <w:rFonts w:ascii="Arial" w:hAnsi="Arial" w:cs="Arial"/>
          <w:szCs w:val="22"/>
        </w:rPr>
        <w:t xml:space="preserve"> </w:t>
      </w:r>
    </w:p>
    <w:p w:rsidR="00545F80" w:rsidRPr="006D4C46" w:rsidRDefault="00075ADB" w:rsidP="006D4C46">
      <w:pPr>
        <w:pStyle w:val="ListParagraph"/>
        <w:numPr>
          <w:ilvl w:val="0"/>
          <w:numId w:val="31"/>
        </w:numPr>
        <w:spacing w:after="0" w:line="240" w:lineRule="auto"/>
        <w:jc w:val="both"/>
        <w:rPr>
          <w:rFonts w:ascii="Arial" w:hAnsi="Arial" w:cs="Arial"/>
          <w:szCs w:val="22"/>
        </w:rPr>
      </w:pPr>
      <w:r>
        <w:rPr>
          <w:rFonts w:ascii="Arial" w:hAnsi="Arial" w:cs="Arial"/>
          <w:szCs w:val="22"/>
          <w:lang w:val="sr-Cyrl-CS"/>
        </w:rPr>
        <w:t xml:space="preserve">обрасци - </w:t>
      </w:r>
      <w:r w:rsidR="006B71BB" w:rsidRPr="006D4C46">
        <w:rPr>
          <w:rFonts w:ascii="Arial" w:hAnsi="Arial" w:cs="Arial"/>
          <w:szCs w:val="22"/>
          <w:lang w:val="sr-Cyrl-CS"/>
        </w:rPr>
        <w:t>образац 5</w:t>
      </w:r>
      <w:r w:rsidR="006D4C46" w:rsidRPr="006D4C46">
        <w:rPr>
          <w:rFonts w:ascii="Arial" w:hAnsi="Arial" w:cs="Arial"/>
          <w:szCs w:val="22"/>
          <w:lang w:val="sr-Cyrl-CS"/>
        </w:rPr>
        <w:t xml:space="preserve">, </w:t>
      </w:r>
      <w:r w:rsidR="006B71BB" w:rsidRPr="006D4C46">
        <w:rPr>
          <w:rFonts w:ascii="Arial" w:hAnsi="Arial" w:cs="Arial"/>
          <w:szCs w:val="22"/>
          <w:lang w:val="sr-Cyrl-CS"/>
        </w:rPr>
        <w:t>образац 5.1</w:t>
      </w:r>
      <w:r w:rsidR="006D4C46" w:rsidRPr="006D4C46">
        <w:rPr>
          <w:rFonts w:ascii="Arial" w:hAnsi="Arial" w:cs="Arial"/>
          <w:szCs w:val="22"/>
          <w:lang w:val="sr-Cyrl-CS"/>
        </w:rPr>
        <w:t xml:space="preserve">, </w:t>
      </w:r>
      <w:r w:rsidR="00545F80" w:rsidRPr="006D4C46">
        <w:rPr>
          <w:rFonts w:ascii="Arial" w:hAnsi="Arial" w:cs="Arial"/>
          <w:szCs w:val="22"/>
          <w:lang w:val="sr-Cyrl-CS"/>
        </w:rPr>
        <w:t>образац 7.3</w:t>
      </w:r>
      <w:r w:rsidR="006D4C46" w:rsidRPr="006D4C46">
        <w:rPr>
          <w:rFonts w:ascii="Arial" w:hAnsi="Arial" w:cs="Arial"/>
          <w:szCs w:val="22"/>
          <w:lang w:val="sr-Cyrl-CS"/>
        </w:rPr>
        <w:t xml:space="preserve">, </w:t>
      </w:r>
      <w:r w:rsidR="00545F80" w:rsidRPr="006D4C46">
        <w:rPr>
          <w:rFonts w:ascii="Arial" w:hAnsi="Arial" w:cs="Arial"/>
          <w:szCs w:val="22"/>
          <w:lang w:val="sr-Cyrl-CS"/>
        </w:rPr>
        <w:t>образац 7.4</w:t>
      </w:r>
      <w:r w:rsidR="006D4C46" w:rsidRPr="006D4C46">
        <w:rPr>
          <w:rFonts w:ascii="Arial" w:hAnsi="Arial" w:cs="Arial"/>
          <w:szCs w:val="22"/>
          <w:lang w:val="sr-Cyrl-CS"/>
        </w:rPr>
        <w:t xml:space="preserve">, </w:t>
      </w:r>
      <w:r w:rsidR="00545F80" w:rsidRPr="006D4C46">
        <w:rPr>
          <w:rFonts w:ascii="Arial" w:hAnsi="Arial" w:cs="Arial"/>
          <w:szCs w:val="22"/>
          <w:lang w:val="sr-Cyrl-CS"/>
        </w:rPr>
        <w:t>образац 7.5</w:t>
      </w:r>
      <w:r w:rsidR="006D4C46" w:rsidRPr="006D4C46">
        <w:rPr>
          <w:rFonts w:ascii="Arial" w:hAnsi="Arial" w:cs="Arial"/>
          <w:szCs w:val="22"/>
          <w:lang w:val="sr-Cyrl-CS"/>
        </w:rPr>
        <w:t xml:space="preserve">, </w:t>
      </w:r>
      <w:r w:rsidR="00545F80" w:rsidRPr="006D4C46">
        <w:rPr>
          <w:rFonts w:ascii="Arial" w:hAnsi="Arial" w:cs="Arial"/>
          <w:szCs w:val="22"/>
          <w:lang w:val="sr-Cyrl-CS"/>
        </w:rPr>
        <w:t>образац 7.6</w:t>
      </w:r>
      <w:r w:rsidR="006D4C46" w:rsidRPr="006D4C46">
        <w:rPr>
          <w:rFonts w:ascii="Arial" w:hAnsi="Arial" w:cs="Arial"/>
          <w:szCs w:val="22"/>
          <w:lang w:val="sr-Cyrl-CS"/>
        </w:rPr>
        <w:t xml:space="preserve">, </w:t>
      </w:r>
      <w:r w:rsidR="00545F80" w:rsidRPr="006D4C46">
        <w:rPr>
          <w:rFonts w:ascii="Arial" w:hAnsi="Arial" w:cs="Arial"/>
          <w:szCs w:val="22"/>
          <w:lang w:val="sr-Cyrl-CS"/>
        </w:rPr>
        <w:t>образац 7.7</w:t>
      </w:r>
      <w:r>
        <w:rPr>
          <w:rFonts w:ascii="Arial" w:hAnsi="Arial" w:cs="Arial"/>
          <w:szCs w:val="22"/>
          <w:lang w:val="sr-Cyrl-CS"/>
        </w:rPr>
        <w:t>.</w:t>
      </w:r>
    </w:p>
    <w:p w:rsidR="005C0783" w:rsidRPr="006D4C46" w:rsidRDefault="005C0783" w:rsidP="005C0783">
      <w:pPr>
        <w:tabs>
          <w:tab w:val="left" w:pos="993"/>
        </w:tabs>
        <w:ind w:hanging="13"/>
        <w:jc w:val="both"/>
        <w:rPr>
          <w:rFonts w:ascii="Arial" w:hAnsi="Arial" w:cs="Arial"/>
          <w:b/>
          <w:i/>
          <w:sz w:val="22"/>
          <w:szCs w:val="22"/>
        </w:rPr>
      </w:pPr>
    </w:p>
    <w:p w:rsidR="00D073F4" w:rsidRPr="006D4C46" w:rsidRDefault="0028391F" w:rsidP="005C0783">
      <w:pPr>
        <w:tabs>
          <w:tab w:val="left" w:pos="993"/>
        </w:tabs>
        <w:ind w:hanging="13"/>
        <w:jc w:val="both"/>
        <w:rPr>
          <w:rFonts w:ascii="Arial" w:hAnsi="Arial" w:cs="Arial"/>
          <w:b/>
          <w:i/>
          <w:sz w:val="22"/>
          <w:szCs w:val="22"/>
          <w:lang w:val="en-US"/>
        </w:rPr>
      </w:pPr>
      <w:r w:rsidRPr="006D4C46">
        <w:rPr>
          <w:rFonts w:ascii="Arial" w:hAnsi="Arial" w:cs="Arial"/>
          <w:b/>
          <w:i/>
          <w:sz w:val="22"/>
          <w:szCs w:val="22"/>
        </w:rPr>
        <w:t>Докази довољног техничког капацитета:</w:t>
      </w:r>
    </w:p>
    <w:p w:rsidR="00745549" w:rsidRPr="006D4C46" w:rsidRDefault="008C2736" w:rsidP="005C0783">
      <w:pPr>
        <w:pStyle w:val="Bulit02"/>
        <w:spacing w:after="0"/>
        <w:ind w:hanging="13"/>
        <w:rPr>
          <w:sz w:val="22"/>
          <w:szCs w:val="22"/>
        </w:rPr>
      </w:pPr>
      <w:r w:rsidRPr="006D4C46">
        <w:rPr>
          <w:sz w:val="22"/>
          <w:szCs w:val="22"/>
        </w:rPr>
        <w:t>лиценца за</w:t>
      </w:r>
      <w:r w:rsidR="007B39CF" w:rsidRPr="006D4C46">
        <w:rPr>
          <w:sz w:val="22"/>
          <w:szCs w:val="22"/>
        </w:rPr>
        <w:t xml:space="preserve"> општи пословни софтвер (</w:t>
      </w:r>
      <w:r w:rsidR="007B39CF" w:rsidRPr="006D4C46">
        <w:rPr>
          <w:i/>
          <w:sz w:val="22"/>
          <w:szCs w:val="22"/>
        </w:rPr>
        <w:t>МS Оffice</w:t>
      </w:r>
      <w:r w:rsidR="007B39CF" w:rsidRPr="006D4C46">
        <w:rPr>
          <w:sz w:val="22"/>
          <w:szCs w:val="22"/>
        </w:rPr>
        <w:t xml:space="preserve">) </w:t>
      </w:r>
    </w:p>
    <w:p w:rsidR="005C0783" w:rsidRDefault="005C0783" w:rsidP="005C0783">
      <w:pPr>
        <w:autoSpaceDE w:val="0"/>
        <w:autoSpaceDN w:val="0"/>
        <w:adjustRightInd w:val="0"/>
        <w:jc w:val="both"/>
        <w:rPr>
          <w:rFonts w:ascii="Arial" w:hAnsi="Arial" w:cs="Arial"/>
          <w:sz w:val="22"/>
          <w:szCs w:val="22"/>
        </w:rPr>
      </w:pPr>
    </w:p>
    <w:p w:rsidR="006C42BE" w:rsidRPr="004B2720" w:rsidRDefault="006C42BE" w:rsidP="005C0783">
      <w:pPr>
        <w:autoSpaceDE w:val="0"/>
        <w:autoSpaceDN w:val="0"/>
        <w:adjustRightInd w:val="0"/>
        <w:jc w:val="both"/>
        <w:rPr>
          <w:rFonts w:ascii="Arial" w:hAnsi="Arial" w:cs="Arial"/>
          <w:sz w:val="22"/>
          <w:szCs w:val="22"/>
        </w:rPr>
      </w:pPr>
      <w:r w:rsidRPr="00A60B89">
        <w:rPr>
          <w:rFonts w:ascii="Arial" w:hAnsi="Arial" w:cs="Arial"/>
          <w:sz w:val="22"/>
          <w:szCs w:val="22"/>
        </w:rPr>
        <w:t xml:space="preserve">У случају сумње у истинитост достављених података у вези </w:t>
      </w:r>
      <w:r w:rsidR="005C0783">
        <w:rPr>
          <w:rFonts w:ascii="Arial" w:hAnsi="Arial" w:cs="Arial"/>
          <w:sz w:val="22"/>
          <w:szCs w:val="22"/>
        </w:rPr>
        <w:t>капацитета, Н</w:t>
      </w:r>
      <w:r w:rsidRPr="00A60B89">
        <w:rPr>
          <w:rFonts w:ascii="Arial" w:hAnsi="Arial" w:cs="Arial"/>
          <w:sz w:val="22"/>
          <w:szCs w:val="22"/>
        </w:rPr>
        <w:t xml:space="preserve">аручилац задржава право провере релевантних доказа. Уколико наручилац утврди да је понуђач приказивао нетачне податке, понуда тог понуђача се сматра </w:t>
      </w:r>
      <w:r w:rsidR="00364310" w:rsidRPr="00A60B89">
        <w:rPr>
          <w:rFonts w:ascii="Arial" w:hAnsi="Arial" w:cs="Arial"/>
          <w:sz w:val="22"/>
          <w:szCs w:val="22"/>
        </w:rPr>
        <w:t>неприхватљивом</w:t>
      </w:r>
      <w:r w:rsidRPr="00A60B89">
        <w:rPr>
          <w:rFonts w:ascii="Arial" w:hAnsi="Arial" w:cs="Arial"/>
          <w:sz w:val="22"/>
          <w:szCs w:val="22"/>
        </w:rPr>
        <w:t>.</w:t>
      </w:r>
    </w:p>
    <w:p w:rsidR="006C42BE" w:rsidRDefault="006C42BE" w:rsidP="005C0783">
      <w:pPr>
        <w:jc w:val="both"/>
        <w:rPr>
          <w:rFonts w:ascii="Arial" w:hAnsi="Arial" w:cs="Arial"/>
          <w:color w:val="FF0000"/>
          <w:sz w:val="22"/>
          <w:szCs w:val="22"/>
        </w:rPr>
      </w:pPr>
    </w:p>
    <w:p w:rsidR="006D4C46" w:rsidRDefault="006D4C46" w:rsidP="005C0783">
      <w:pPr>
        <w:jc w:val="both"/>
        <w:rPr>
          <w:rFonts w:ascii="Arial" w:hAnsi="Arial" w:cs="Arial"/>
          <w:color w:val="FF0000"/>
          <w:sz w:val="22"/>
          <w:szCs w:val="22"/>
        </w:rPr>
      </w:pPr>
    </w:p>
    <w:p w:rsidR="006D4C46" w:rsidRPr="006D4C46" w:rsidRDefault="006D4C46" w:rsidP="005C0783">
      <w:pPr>
        <w:jc w:val="both"/>
        <w:rPr>
          <w:rFonts w:ascii="Arial" w:hAnsi="Arial" w:cs="Arial"/>
          <w:color w:val="FF0000"/>
          <w:sz w:val="22"/>
          <w:szCs w:val="22"/>
        </w:rPr>
      </w:pPr>
    </w:p>
    <w:p w:rsidR="008C2736" w:rsidRDefault="008C2736" w:rsidP="006C42BE">
      <w:pPr>
        <w:jc w:val="both"/>
        <w:rPr>
          <w:rFonts w:ascii="Arial" w:hAnsi="Arial" w:cs="Arial"/>
          <w:color w:val="FF0000"/>
          <w:sz w:val="22"/>
          <w:szCs w:val="22"/>
        </w:rPr>
      </w:pPr>
    </w:p>
    <w:p w:rsidR="006C42BE" w:rsidRPr="004B2720" w:rsidRDefault="006C42BE" w:rsidP="006C42BE">
      <w:pPr>
        <w:jc w:val="both"/>
        <w:rPr>
          <w:rFonts w:ascii="Arial" w:hAnsi="Arial" w:cs="Arial"/>
          <w:b/>
          <w:bCs/>
          <w:caps/>
          <w:sz w:val="22"/>
          <w:szCs w:val="22"/>
          <w:lang w:eastAsia="en-US" w:bidi="en-US"/>
        </w:rPr>
      </w:pPr>
      <w:r w:rsidRPr="004B2720">
        <w:rPr>
          <w:rFonts w:ascii="Arial" w:hAnsi="Arial" w:cs="Arial"/>
          <w:b/>
          <w:bCs/>
          <w:caps/>
          <w:sz w:val="22"/>
          <w:szCs w:val="22"/>
          <w:lang w:eastAsia="en-US" w:bidi="en-US"/>
        </w:rPr>
        <w:t>4.4</w:t>
      </w:r>
      <w:r w:rsidRPr="004B2720">
        <w:rPr>
          <w:rFonts w:ascii="Arial" w:hAnsi="Arial" w:cs="Arial"/>
          <w:b/>
          <w:bCs/>
          <w:caps/>
          <w:sz w:val="22"/>
          <w:szCs w:val="22"/>
          <w:lang w:eastAsia="en-US" w:bidi="en-US"/>
        </w:rPr>
        <w:tab/>
        <w:t>Услови које мора да испуни сваки подизвођач, односно члан групе понуђача</w:t>
      </w:r>
    </w:p>
    <w:p w:rsidR="006C42BE" w:rsidRPr="004B2720" w:rsidRDefault="006C42BE" w:rsidP="006C42BE">
      <w:pPr>
        <w:jc w:val="both"/>
        <w:rPr>
          <w:rFonts w:ascii="Arial" w:hAnsi="Arial" w:cs="Arial"/>
          <w:caps/>
          <w:sz w:val="22"/>
          <w:szCs w:val="22"/>
          <w:lang w:val="ru-RU"/>
        </w:rPr>
      </w:pPr>
    </w:p>
    <w:p w:rsidR="006C42BE" w:rsidRPr="004B2720" w:rsidRDefault="006C42BE" w:rsidP="006C42BE">
      <w:pPr>
        <w:jc w:val="both"/>
        <w:rPr>
          <w:rFonts w:ascii="Arial" w:hAnsi="Arial" w:cs="Arial"/>
          <w:sz w:val="22"/>
          <w:szCs w:val="22"/>
        </w:rPr>
      </w:pPr>
      <w:r w:rsidRPr="004B2720">
        <w:rPr>
          <w:rFonts w:ascii="Arial" w:hAnsi="Arial" w:cs="Arial"/>
          <w:sz w:val="22"/>
          <w:szCs w:val="22"/>
          <w:lang w:val="ru-RU"/>
        </w:rPr>
        <w:t xml:space="preserve">Сваки подизвођач мора да испуњава услове из члана 75. став 1. тачка 1) до 4) Закона, што доказује достављањем доказа наведених у овом </w:t>
      </w:r>
      <w:r w:rsidRPr="004B2720">
        <w:rPr>
          <w:rFonts w:ascii="Arial" w:hAnsi="Arial" w:cs="Arial"/>
          <w:sz w:val="22"/>
          <w:szCs w:val="22"/>
        </w:rPr>
        <w:t>одељку</w:t>
      </w:r>
      <w:r w:rsidRPr="004B2720">
        <w:rPr>
          <w:rFonts w:ascii="Arial" w:hAnsi="Arial" w:cs="Arial"/>
          <w:sz w:val="22"/>
          <w:szCs w:val="22"/>
          <w:lang w:val="ru-RU"/>
        </w:rPr>
        <w:t>. Услове финансијског, пословног, техничког и кадровског капацитета из члана 76. Закона, понуђач испуњава самостално без обзира на ангажовање подизвођача.</w:t>
      </w:r>
    </w:p>
    <w:p w:rsidR="006C42BE" w:rsidRPr="004B2720" w:rsidRDefault="006C42BE" w:rsidP="006C42BE">
      <w:pPr>
        <w:jc w:val="both"/>
        <w:rPr>
          <w:rFonts w:ascii="Arial" w:hAnsi="Arial" w:cs="Arial"/>
          <w:sz w:val="22"/>
          <w:szCs w:val="22"/>
          <w:lang w:val="ru-RU"/>
        </w:rPr>
      </w:pPr>
    </w:p>
    <w:p w:rsidR="006C42BE" w:rsidRPr="004B2720" w:rsidRDefault="006C42BE" w:rsidP="006C42BE">
      <w:pPr>
        <w:jc w:val="both"/>
        <w:rPr>
          <w:rFonts w:ascii="Arial" w:hAnsi="Arial" w:cs="Arial"/>
          <w:sz w:val="22"/>
          <w:szCs w:val="22"/>
          <w:lang w:val="ru-RU"/>
        </w:rPr>
      </w:pPr>
      <w:r w:rsidRPr="004B2720">
        <w:rPr>
          <w:rFonts w:ascii="Arial" w:hAnsi="Arial" w:cs="Arial"/>
          <w:sz w:val="22"/>
          <w:szCs w:val="22"/>
          <w:lang w:val="ru-RU"/>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w:t>
      </w:r>
      <w:r w:rsidRPr="004B2720">
        <w:rPr>
          <w:rFonts w:ascii="Arial" w:hAnsi="Arial" w:cs="Arial"/>
          <w:sz w:val="22"/>
          <w:szCs w:val="22"/>
        </w:rPr>
        <w:t>одељку</w:t>
      </w:r>
      <w:r w:rsidRPr="004B2720">
        <w:rPr>
          <w:rFonts w:ascii="Arial" w:hAnsi="Arial" w:cs="Arial"/>
          <w:sz w:val="22"/>
          <w:szCs w:val="22"/>
          <w:lang w:val="ru-RU"/>
        </w:rPr>
        <w:t xml:space="preserve">. Услове финансијског, пословног, техничког и кадровског капацитета из члана 76. Закона понуђачи из групе испуњавају заједно, на основу достављених доказа у складу </w:t>
      </w:r>
      <w:r w:rsidRPr="004B2720">
        <w:rPr>
          <w:rFonts w:ascii="Arial" w:hAnsi="Arial" w:cs="Arial"/>
          <w:sz w:val="22"/>
          <w:szCs w:val="22"/>
          <w:lang w:val="sr-Latn-CS"/>
        </w:rPr>
        <w:t>o</w:t>
      </w:r>
      <w:r w:rsidRPr="004B2720">
        <w:rPr>
          <w:rFonts w:ascii="Arial" w:hAnsi="Arial" w:cs="Arial"/>
          <w:sz w:val="22"/>
          <w:szCs w:val="22"/>
        </w:rPr>
        <w:t>вим одељком конкурсне</w:t>
      </w:r>
      <w:r w:rsidRPr="004B2720">
        <w:rPr>
          <w:rFonts w:ascii="Arial" w:hAnsi="Arial" w:cs="Arial"/>
          <w:sz w:val="22"/>
          <w:szCs w:val="22"/>
          <w:lang w:val="ru-RU"/>
        </w:rPr>
        <w:t xml:space="preserve"> документације.</w:t>
      </w:r>
    </w:p>
    <w:p w:rsidR="006C42BE" w:rsidRPr="004B2720" w:rsidRDefault="006C42BE" w:rsidP="006C42BE">
      <w:pPr>
        <w:jc w:val="both"/>
        <w:rPr>
          <w:rFonts w:ascii="Arial" w:hAnsi="Arial" w:cs="Arial"/>
          <w:b/>
          <w:sz w:val="22"/>
          <w:szCs w:val="22"/>
          <w:u w:val="single"/>
        </w:rPr>
      </w:pPr>
    </w:p>
    <w:p w:rsidR="006C42BE" w:rsidRPr="004B2720" w:rsidRDefault="006C42BE" w:rsidP="006C42BE">
      <w:pPr>
        <w:jc w:val="both"/>
        <w:rPr>
          <w:rFonts w:ascii="Arial" w:hAnsi="Arial" w:cs="Arial"/>
          <w:b/>
          <w:sz w:val="22"/>
          <w:szCs w:val="22"/>
          <w:u w:val="single"/>
        </w:rPr>
      </w:pPr>
    </w:p>
    <w:p w:rsidR="006C42BE" w:rsidRPr="004B2720" w:rsidRDefault="006C42BE" w:rsidP="006C42BE">
      <w:pPr>
        <w:jc w:val="both"/>
        <w:rPr>
          <w:rFonts w:ascii="Arial" w:hAnsi="Arial" w:cs="Arial"/>
          <w:b/>
          <w:bCs/>
          <w:caps/>
          <w:sz w:val="22"/>
          <w:szCs w:val="22"/>
          <w:lang w:eastAsia="en-US" w:bidi="en-US"/>
        </w:rPr>
      </w:pPr>
      <w:r w:rsidRPr="004B2720">
        <w:rPr>
          <w:rFonts w:ascii="Arial" w:hAnsi="Arial" w:cs="Arial"/>
          <w:b/>
          <w:bCs/>
          <w:caps/>
          <w:sz w:val="22"/>
          <w:szCs w:val="22"/>
          <w:lang w:eastAsia="en-US" w:bidi="en-US"/>
        </w:rPr>
        <w:t>4.5</w:t>
      </w:r>
      <w:r w:rsidRPr="004B2720">
        <w:rPr>
          <w:rFonts w:ascii="Arial" w:hAnsi="Arial" w:cs="Arial"/>
          <w:b/>
          <w:bCs/>
          <w:caps/>
          <w:sz w:val="22"/>
          <w:szCs w:val="22"/>
          <w:lang w:eastAsia="en-US" w:bidi="en-US"/>
        </w:rPr>
        <w:tab/>
        <w:t>Испуњеност услова из члана 75. став 2. Закона</w:t>
      </w:r>
    </w:p>
    <w:p w:rsidR="006C42BE" w:rsidRPr="004B2720" w:rsidRDefault="006C42BE" w:rsidP="006C42BE">
      <w:pPr>
        <w:jc w:val="both"/>
        <w:rPr>
          <w:rFonts w:ascii="Arial" w:hAnsi="Arial" w:cs="Arial"/>
          <w:b/>
          <w:bCs/>
          <w:sz w:val="22"/>
          <w:szCs w:val="22"/>
          <w:u w:val="single"/>
          <w:lang w:eastAsia="en-US" w:bidi="en-US"/>
        </w:rPr>
      </w:pPr>
    </w:p>
    <w:p w:rsidR="006C42BE" w:rsidRPr="004B2720" w:rsidRDefault="006C42BE" w:rsidP="006C42BE">
      <w:pPr>
        <w:jc w:val="both"/>
        <w:rPr>
          <w:rFonts w:ascii="Arial" w:hAnsi="Arial" w:cs="Arial"/>
          <w:sz w:val="22"/>
          <w:szCs w:val="22"/>
        </w:rPr>
      </w:pPr>
      <w:r w:rsidRPr="004B2720">
        <w:rPr>
          <w:rFonts w:ascii="Arial" w:hAnsi="Arial" w:cs="Arial"/>
          <w:sz w:val="22"/>
          <w:szCs w:val="22"/>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6C42BE" w:rsidRPr="004B2720" w:rsidRDefault="006C42BE" w:rsidP="006C42BE">
      <w:pPr>
        <w:jc w:val="both"/>
        <w:rPr>
          <w:rFonts w:ascii="Arial" w:hAnsi="Arial" w:cs="Arial"/>
          <w:sz w:val="22"/>
          <w:szCs w:val="22"/>
        </w:rPr>
      </w:pPr>
    </w:p>
    <w:p w:rsidR="006C42BE" w:rsidRPr="004B2720" w:rsidRDefault="006C42BE" w:rsidP="006C42BE">
      <w:pPr>
        <w:jc w:val="both"/>
        <w:rPr>
          <w:rFonts w:ascii="Arial" w:hAnsi="Arial" w:cs="Arial"/>
          <w:sz w:val="22"/>
          <w:szCs w:val="22"/>
        </w:rPr>
      </w:pPr>
      <w:r w:rsidRPr="004B2720">
        <w:rPr>
          <w:rFonts w:ascii="Arial" w:hAnsi="Arial" w:cs="Arial"/>
          <w:sz w:val="22"/>
          <w:szCs w:val="22"/>
        </w:rPr>
        <w:t>У вези са овим условом понуђач у понуди подноси Изјаву - Образац 3. из конкурсне документације.</w:t>
      </w:r>
    </w:p>
    <w:p w:rsidR="006C42BE" w:rsidRPr="004B2720" w:rsidRDefault="006C42BE" w:rsidP="006C42BE">
      <w:pPr>
        <w:jc w:val="both"/>
        <w:rPr>
          <w:rFonts w:ascii="Arial" w:hAnsi="Arial" w:cs="Arial"/>
          <w:sz w:val="22"/>
          <w:szCs w:val="22"/>
        </w:rPr>
      </w:pPr>
    </w:p>
    <w:p w:rsidR="006C42BE" w:rsidRPr="004B2720" w:rsidRDefault="006C42BE" w:rsidP="006C42BE">
      <w:pPr>
        <w:jc w:val="both"/>
        <w:rPr>
          <w:rFonts w:ascii="Arial" w:hAnsi="Arial" w:cs="Arial"/>
          <w:b/>
          <w:bCs/>
          <w:sz w:val="22"/>
          <w:szCs w:val="22"/>
          <w:u w:val="single"/>
          <w:lang w:eastAsia="en-US" w:bidi="en-US"/>
        </w:rPr>
      </w:pPr>
      <w:r w:rsidRPr="004B2720">
        <w:rPr>
          <w:rFonts w:ascii="Arial" w:hAnsi="Arial" w:cs="Arial"/>
          <w:sz w:val="22"/>
          <w:szCs w:val="22"/>
        </w:rPr>
        <w:t>Ова изјава се подноси, односно исту даје и сваки члан групе понуђача, односно подизвођач, у своје име.</w:t>
      </w:r>
    </w:p>
    <w:p w:rsidR="006C42BE" w:rsidRPr="004B2720" w:rsidRDefault="006C42BE" w:rsidP="006C42BE">
      <w:pPr>
        <w:jc w:val="both"/>
        <w:rPr>
          <w:rFonts w:ascii="Arial" w:hAnsi="Arial" w:cs="Arial"/>
          <w:b/>
          <w:bCs/>
          <w:sz w:val="22"/>
          <w:szCs w:val="22"/>
          <w:u w:val="single"/>
          <w:lang w:eastAsia="en-US" w:bidi="en-US"/>
        </w:rPr>
      </w:pPr>
    </w:p>
    <w:p w:rsidR="006C42BE" w:rsidRPr="004B2720" w:rsidRDefault="006C42BE" w:rsidP="006C42BE">
      <w:pPr>
        <w:jc w:val="both"/>
        <w:rPr>
          <w:rFonts w:ascii="Arial" w:hAnsi="Arial" w:cs="Arial"/>
          <w:b/>
          <w:bCs/>
          <w:sz w:val="22"/>
          <w:szCs w:val="22"/>
          <w:u w:val="single"/>
          <w:lang w:eastAsia="en-US" w:bidi="en-US"/>
        </w:rPr>
      </w:pPr>
    </w:p>
    <w:p w:rsidR="006C42BE" w:rsidRPr="004B2720" w:rsidRDefault="006C42BE" w:rsidP="006C42BE">
      <w:pPr>
        <w:jc w:val="both"/>
        <w:rPr>
          <w:rFonts w:ascii="Arial" w:hAnsi="Arial" w:cs="Arial"/>
          <w:caps/>
          <w:sz w:val="22"/>
          <w:szCs w:val="22"/>
          <w:lang w:eastAsia="en-US" w:bidi="en-US"/>
        </w:rPr>
      </w:pPr>
      <w:r w:rsidRPr="004B2720">
        <w:rPr>
          <w:rFonts w:ascii="Arial" w:hAnsi="Arial" w:cs="Arial"/>
          <w:b/>
          <w:bCs/>
          <w:caps/>
          <w:sz w:val="22"/>
          <w:szCs w:val="22"/>
          <w:lang w:eastAsia="en-US" w:bidi="en-US"/>
        </w:rPr>
        <w:t>4.6</w:t>
      </w:r>
      <w:r w:rsidRPr="004B2720">
        <w:rPr>
          <w:rFonts w:ascii="Arial" w:hAnsi="Arial" w:cs="Arial"/>
          <w:b/>
          <w:bCs/>
          <w:caps/>
          <w:sz w:val="22"/>
          <w:szCs w:val="22"/>
          <w:lang w:eastAsia="en-US" w:bidi="en-US"/>
        </w:rPr>
        <w:tab/>
        <w:t>Начин достављања доказа</w:t>
      </w:r>
      <w:r w:rsidRPr="004B2720">
        <w:rPr>
          <w:rFonts w:ascii="Arial" w:hAnsi="Arial" w:cs="Arial"/>
          <w:caps/>
          <w:sz w:val="22"/>
          <w:szCs w:val="22"/>
          <w:lang w:eastAsia="en-US" w:bidi="en-US"/>
        </w:rPr>
        <w:t xml:space="preserve"> </w:t>
      </w:r>
    </w:p>
    <w:p w:rsidR="006C42BE" w:rsidRPr="004B2720" w:rsidRDefault="006C42BE" w:rsidP="006C42BE">
      <w:pPr>
        <w:jc w:val="both"/>
        <w:rPr>
          <w:rFonts w:ascii="Arial" w:hAnsi="Arial" w:cs="Arial"/>
          <w:sz w:val="22"/>
          <w:szCs w:val="22"/>
        </w:rPr>
      </w:pPr>
    </w:p>
    <w:p w:rsidR="006C42BE" w:rsidRPr="004B2720" w:rsidRDefault="006C42BE" w:rsidP="006C42BE">
      <w:pPr>
        <w:jc w:val="both"/>
        <w:rPr>
          <w:rFonts w:ascii="Arial" w:hAnsi="Arial" w:cs="Arial"/>
          <w:sz w:val="22"/>
          <w:szCs w:val="22"/>
        </w:rPr>
      </w:pPr>
      <w:r w:rsidRPr="004B2720">
        <w:rPr>
          <w:rFonts w:ascii="Arial" w:hAnsi="Arial" w:cs="Arial"/>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6C42BE" w:rsidRPr="004B2720" w:rsidRDefault="006C42BE" w:rsidP="006C42BE">
      <w:pPr>
        <w:jc w:val="both"/>
        <w:rPr>
          <w:rFonts w:ascii="Arial" w:hAnsi="Arial" w:cs="Arial"/>
          <w:sz w:val="22"/>
          <w:szCs w:val="22"/>
        </w:rPr>
      </w:pPr>
    </w:p>
    <w:p w:rsidR="006C42BE" w:rsidRPr="004B2720" w:rsidRDefault="006C42BE" w:rsidP="006C42BE">
      <w:pPr>
        <w:jc w:val="both"/>
        <w:rPr>
          <w:rFonts w:ascii="Arial" w:hAnsi="Arial" w:cs="Arial"/>
          <w:sz w:val="22"/>
          <w:szCs w:val="22"/>
        </w:rPr>
      </w:pPr>
      <w:r w:rsidRPr="004B2720">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C42BE" w:rsidRPr="004B2720" w:rsidRDefault="006C42BE" w:rsidP="006C42BE">
      <w:pPr>
        <w:tabs>
          <w:tab w:val="left" w:pos="360"/>
        </w:tabs>
        <w:jc w:val="both"/>
        <w:rPr>
          <w:rFonts w:ascii="Arial" w:hAnsi="Arial" w:cs="Arial"/>
          <w:sz w:val="22"/>
          <w:szCs w:val="22"/>
        </w:rPr>
      </w:pPr>
    </w:p>
    <w:p w:rsidR="006C42BE" w:rsidRPr="004B2720" w:rsidRDefault="006C42BE" w:rsidP="006C42BE">
      <w:pPr>
        <w:pStyle w:val="ListParagraph"/>
        <w:tabs>
          <w:tab w:val="left" w:pos="680"/>
        </w:tabs>
        <w:spacing w:after="0" w:line="240" w:lineRule="auto"/>
        <w:ind w:left="0"/>
        <w:jc w:val="both"/>
        <w:rPr>
          <w:rFonts w:ascii="Arial" w:eastAsia="TimesNewRomanPS-BoldMT" w:hAnsi="Arial" w:cs="Arial"/>
          <w:bCs/>
          <w:szCs w:val="22"/>
          <w:lang w:val="sr-Cyrl-CS"/>
        </w:rPr>
      </w:pPr>
      <w:r w:rsidRPr="004B2720">
        <w:rPr>
          <w:rFonts w:ascii="Arial" w:eastAsia="TimesNewRomanPS-BoldMT" w:hAnsi="Arial" w:cs="Arial"/>
          <w:bCs/>
          <w:szCs w:val="22"/>
        </w:rPr>
        <w:t xml:space="preserve">Понуђачи који су регистровани у регистру који води Агенција за привредне регистре не морају да доставе доказ </w:t>
      </w:r>
      <w:r w:rsidRPr="004B2720">
        <w:rPr>
          <w:rFonts w:ascii="Arial" w:eastAsia="TimesNewRomanPS-BoldMT" w:hAnsi="Arial" w:cs="Arial"/>
          <w:bCs/>
          <w:szCs w:val="22"/>
          <w:lang w:val="sr-Cyrl-CS"/>
        </w:rPr>
        <w:t>из чл. 75. став. 1. тачка 1) И</w:t>
      </w:r>
      <w:r w:rsidRPr="004B2720">
        <w:rPr>
          <w:rFonts w:ascii="Arial" w:eastAsia="TimesNewRomanPS-BoldMT" w:hAnsi="Arial" w:cs="Arial"/>
          <w:bCs/>
          <w:szCs w:val="22"/>
        </w:rPr>
        <w:t xml:space="preserve">звод из регистра Агенције за привредне регистре, </w:t>
      </w:r>
      <w:r w:rsidRPr="004B2720">
        <w:rPr>
          <w:rFonts w:ascii="Arial" w:eastAsia="TimesNewRomanPS-BoldMT" w:hAnsi="Arial" w:cs="Arial"/>
          <w:bCs/>
          <w:szCs w:val="22"/>
          <w:lang w:val="sr-Cyrl-CS"/>
        </w:rPr>
        <w:t xml:space="preserve">који </w:t>
      </w:r>
      <w:r w:rsidRPr="004B2720">
        <w:rPr>
          <w:rFonts w:ascii="Arial" w:eastAsia="TimesNewRomanPS-BoldMT" w:hAnsi="Arial" w:cs="Arial"/>
          <w:bCs/>
          <w:szCs w:val="22"/>
        </w:rPr>
        <w:t>је јавно доступан на интернет страници Агенције за привредне регистре.</w:t>
      </w:r>
    </w:p>
    <w:p w:rsidR="006C42BE" w:rsidRPr="004B2720" w:rsidRDefault="006C42BE" w:rsidP="006C42BE">
      <w:pPr>
        <w:pStyle w:val="ListParagraph"/>
        <w:tabs>
          <w:tab w:val="left" w:pos="680"/>
        </w:tabs>
        <w:spacing w:after="0" w:line="240" w:lineRule="auto"/>
        <w:ind w:left="0"/>
        <w:jc w:val="both"/>
        <w:rPr>
          <w:rFonts w:ascii="Arial" w:hAnsi="Arial" w:cs="Arial"/>
          <w:szCs w:val="22"/>
          <w:lang w:val="sr-Cyrl-CS"/>
        </w:rPr>
      </w:pPr>
    </w:p>
    <w:p w:rsidR="006C42BE" w:rsidRPr="004B2720" w:rsidRDefault="006C42BE" w:rsidP="006C42BE">
      <w:pPr>
        <w:pStyle w:val="ListParagraph"/>
        <w:tabs>
          <w:tab w:val="left" w:pos="680"/>
        </w:tabs>
        <w:spacing w:after="0" w:line="240" w:lineRule="auto"/>
        <w:ind w:left="0"/>
        <w:jc w:val="both"/>
        <w:rPr>
          <w:rFonts w:ascii="Arial" w:eastAsia="TimesNewRomanPS-BoldMT" w:hAnsi="Arial" w:cs="Arial"/>
          <w:bCs/>
          <w:szCs w:val="22"/>
        </w:rPr>
      </w:pPr>
      <w:r w:rsidRPr="004B2720">
        <w:rPr>
          <w:rFonts w:ascii="Arial" w:eastAsia="TimesNewRomanPS-BoldMT" w:hAnsi="Arial" w:cs="Arial"/>
          <w:bCs/>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C42BE" w:rsidRPr="004B2720" w:rsidRDefault="006C42BE" w:rsidP="006C42BE">
      <w:pPr>
        <w:jc w:val="both"/>
        <w:rPr>
          <w:rFonts w:ascii="Arial" w:hAnsi="Arial" w:cs="Arial"/>
          <w:sz w:val="22"/>
          <w:szCs w:val="22"/>
        </w:rPr>
      </w:pPr>
    </w:p>
    <w:p w:rsidR="006C42BE" w:rsidRPr="004B2720" w:rsidRDefault="006C42BE" w:rsidP="006C42BE">
      <w:pPr>
        <w:jc w:val="both"/>
        <w:rPr>
          <w:rFonts w:ascii="Arial" w:hAnsi="Arial" w:cs="Arial"/>
          <w:sz w:val="22"/>
          <w:szCs w:val="22"/>
        </w:rPr>
      </w:pPr>
      <w:r w:rsidRPr="004B2720">
        <w:rPr>
          <w:rFonts w:ascii="Arial" w:hAnsi="Arial" w:cs="Arial"/>
          <w:sz w:val="22"/>
          <w:szCs w:val="22"/>
        </w:rPr>
        <w:t>Понуђач уписан у Регистар понуђача није дуж</w:t>
      </w:r>
      <w:r w:rsidR="00D662E7" w:rsidRPr="004B2720">
        <w:rPr>
          <w:rFonts w:ascii="Arial" w:hAnsi="Arial" w:cs="Arial"/>
          <w:sz w:val="22"/>
          <w:szCs w:val="22"/>
        </w:rPr>
        <w:t>а</w:t>
      </w:r>
      <w:r w:rsidRPr="004B2720">
        <w:rPr>
          <w:rFonts w:ascii="Arial" w:hAnsi="Arial" w:cs="Arial"/>
          <w:sz w:val="22"/>
          <w:szCs w:val="22"/>
        </w:rPr>
        <w:t>н да приликом подношења понуде, доказује испуњеност обавезних услова. Регистар понуђача је доступан на интернет страници</w:t>
      </w:r>
      <w:r w:rsidRPr="004B2720">
        <w:rPr>
          <w:rFonts w:ascii="Arial" w:eastAsia="TimesNewRomanPS-BoldMT" w:hAnsi="Arial" w:cs="Arial"/>
          <w:bCs/>
          <w:sz w:val="22"/>
          <w:szCs w:val="22"/>
        </w:rPr>
        <w:t xml:space="preserve"> Агенције за привредне регистре</w:t>
      </w:r>
      <w:r w:rsidRPr="004B2720">
        <w:rPr>
          <w:rFonts w:ascii="Arial" w:hAnsi="Arial" w:cs="Arial"/>
          <w:sz w:val="22"/>
          <w:szCs w:val="22"/>
        </w:rPr>
        <w:t>.</w:t>
      </w:r>
    </w:p>
    <w:p w:rsidR="006C42BE" w:rsidRPr="004B2720" w:rsidRDefault="006C42BE" w:rsidP="006C42BE">
      <w:pPr>
        <w:jc w:val="both"/>
        <w:rPr>
          <w:rFonts w:ascii="Arial" w:hAnsi="Arial" w:cs="Arial"/>
          <w:sz w:val="22"/>
          <w:szCs w:val="22"/>
        </w:rPr>
      </w:pPr>
    </w:p>
    <w:p w:rsidR="006C42BE" w:rsidRPr="004B2720" w:rsidRDefault="006C42BE" w:rsidP="006C42BE">
      <w:pPr>
        <w:jc w:val="both"/>
        <w:rPr>
          <w:rFonts w:ascii="Arial" w:hAnsi="Arial" w:cs="Arial"/>
          <w:sz w:val="22"/>
          <w:szCs w:val="22"/>
        </w:rPr>
      </w:pPr>
      <w:r w:rsidRPr="004B2720">
        <w:rPr>
          <w:rFonts w:ascii="Arial" w:hAnsi="Arial" w:cs="Arial"/>
          <w:sz w:val="22"/>
          <w:szCs w:val="22"/>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w:t>
      </w:r>
      <w:r w:rsidRPr="004B2720">
        <w:rPr>
          <w:rFonts w:ascii="Arial" w:hAnsi="Arial" w:cs="Arial"/>
          <w:sz w:val="22"/>
          <w:szCs w:val="22"/>
        </w:rPr>
        <w:lastRenderedPageBreak/>
        <w:t>електронски документ, осим уколико подноси електронску понуду када се доказ доставља у изворном електронском облику.</w:t>
      </w:r>
    </w:p>
    <w:p w:rsidR="006C42BE" w:rsidRPr="004B2720" w:rsidRDefault="006C42BE" w:rsidP="006C42BE">
      <w:pPr>
        <w:ind w:left="1440"/>
        <w:jc w:val="both"/>
        <w:rPr>
          <w:rFonts w:ascii="Arial" w:hAnsi="Arial" w:cs="Arial"/>
          <w:sz w:val="22"/>
          <w:szCs w:val="22"/>
        </w:rPr>
      </w:pPr>
    </w:p>
    <w:p w:rsidR="006C42BE" w:rsidRPr="004B2720" w:rsidRDefault="006C42BE" w:rsidP="006C42BE">
      <w:pPr>
        <w:jc w:val="both"/>
        <w:rPr>
          <w:rFonts w:ascii="Arial" w:hAnsi="Arial" w:cs="Arial"/>
          <w:sz w:val="22"/>
          <w:szCs w:val="22"/>
        </w:rPr>
      </w:pPr>
      <w:r w:rsidRPr="004B2720">
        <w:rPr>
          <w:rFonts w:ascii="Arial" w:hAnsi="Arial" w:cs="Arial"/>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6C42BE" w:rsidRPr="004B2720" w:rsidRDefault="006C42BE" w:rsidP="006C42BE">
      <w:pPr>
        <w:jc w:val="both"/>
        <w:rPr>
          <w:rFonts w:ascii="Arial" w:hAnsi="Arial" w:cs="Arial"/>
          <w:sz w:val="22"/>
          <w:szCs w:val="22"/>
        </w:rPr>
      </w:pPr>
    </w:p>
    <w:p w:rsidR="006C42BE" w:rsidRPr="004B2720" w:rsidRDefault="006C42BE" w:rsidP="006C42BE">
      <w:pPr>
        <w:jc w:val="both"/>
        <w:rPr>
          <w:rFonts w:ascii="Arial" w:hAnsi="Arial" w:cs="Arial"/>
          <w:sz w:val="22"/>
          <w:szCs w:val="22"/>
        </w:rPr>
      </w:pPr>
      <w:r w:rsidRPr="004B2720">
        <w:rPr>
          <w:rFonts w:ascii="Arial" w:hAnsi="Arial" w:cs="Arial"/>
          <w:sz w:val="22"/>
          <w:szCs w:val="22"/>
        </w:rPr>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C42BE" w:rsidRPr="004B2720" w:rsidRDefault="006C42BE" w:rsidP="006C42BE">
      <w:pPr>
        <w:ind w:left="1440"/>
        <w:jc w:val="both"/>
        <w:rPr>
          <w:rFonts w:ascii="Arial" w:hAnsi="Arial" w:cs="Arial"/>
          <w:sz w:val="22"/>
          <w:szCs w:val="22"/>
        </w:rPr>
      </w:pPr>
    </w:p>
    <w:p w:rsidR="006C42BE" w:rsidRPr="004B2720" w:rsidRDefault="006C42BE" w:rsidP="006C42BE">
      <w:pPr>
        <w:jc w:val="both"/>
        <w:rPr>
          <w:rFonts w:ascii="Arial" w:hAnsi="Arial" w:cs="Arial"/>
          <w:sz w:val="22"/>
          <w:szCs w:val="22"/>
        </w:rPr>
      </w:pPr>
      <w:r w:rsidRPr="004B2720">
        <w:rPr>
          <w:rFonts w:ascii="Arial" w:hAnsi="Arial"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C42BE" w:rsidRPr="004B2720" w:rsidRDefault="006C42BE" w:rsidP="006C42BE">
      <w:pPr>
        <w:ind w:left="1440"/>
        <w:jc w:val="both"/>
        <w:rPr>
          <w:rFonts w:ascii="Arial" w:hAnsi="Arial" w:cs="Arial"/>
          <w:sz w:val="22"/>
          <w:szCs w:val="22"/>
        </w:rPr>
      </w:pPr>
    </w:p>
    <w:p w:rsidR="006C42BE" w:rsidRPr="004B2720" w:rsidRDefault="006C42BE" w:rsidP="006C42BE">
      <w:pPr>
        <w:jc w:val="both"/>
        <w:rPr>
          <w:rFonts w:ascii="Arial" w:hAnsi="Arial" w:cs="Arial"/>
          <w:sz w:val="22"/>
          <w:szCs w:val="22"/>
        </w:rPr>
      </w:pPr>
      <w:r w:rsidRPr="004B2720">
        <w:rPr>
          <w:rFonts w:ascii="Arial" w:hAnsi="Arial" w:cs="Arial"/>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C42BE" w:rsidRPr="004B2720" w:rsidRDefault="006C42BE" w:rsidP="006C42BE">
      <w:pPr>
        <w:tabs>
          <w:tab w:val="left" w:pos="1134"/>
        </w:tabs>
        <w:suppressAutoHyphens w:val="0"/>
        <w:jc w:val="both"/>
        <w:rPr>
          <w:rFonts w:ascii="Arial" w:hAnsi="Arial" w:cs="Arial"/>
          <w:sz w:val="22"/>
          <w:szCs w:val="22"/>
        </w:rPr>
      </w:pPr>
    </w:p>
    <w:p w:rsidR="006C42BE" w:rsidRPr="004B2720" w:rsidRDefault="006C42BE" w:rsidP="006C42BE">
      <w:pPr>
        <w:tabs>
          <w:tab w:val="left" w:pos="1134"/>
        </w:tabs>
        <w:suppressAutoHyphens w:val="0"/>
        <w:jc w:val="both"/>
        <w:rPr>
          <w:rFonts w:ascii="Arial" w:hAnsi="Arial" w:cs="Arial"/>
          <w:color w:val="FF0000"/>
          <w:sz w:val="22"/>
          <w:szCs w:val="22"/>
        </w:rPr>
      </w:pPr>
      <w:r w:rsidRPr="004B2720">
        <w:rPr>
          <w:rFonts w:ascii="Arial" w:hAnsi="Arial" w:cs="Arial"/>
          <w:sz w:val="22"/>
          <w:szCs w:val="22"/>
        </w:rPr>
        <w:t>Сви запослени које је понуђач навео у својој понуди, морају бити ангажовани у извршењу набавке, а по извршеном избору најповољније понуде и додели уговора</w:t>
      </w:r>
      <w:r w:rsidRPr="004B2720">
        <w:rPr>
          <w:rFonts w:ascii="Arial" w:hAnsi="Arial" w:cs="Arial"/>
          <w:color w:val="FF0000"/>
          <w:sz w:val="22"/>
          <w:szCs w:val="22"/>
        </w:rPr>
        <w:t>.</w:t>
      </w:r>
    </w:p>
    <w:p w:rsidR="0064661C" w:rsidRPr="004B2720" w:rsidRDefault="0064661C" w:rsidP="0064661C">
      <w:pPr>
        <w:jc w:val="both"/>
        <w:rPr>
          <w:rFonts w:ascii="Arial" w:hAnsi="Arial" w:cs="Arial"/>
          <w:sz w:val="22"/>
          <w:szCs w:val="22"/>
          <w:lang w:val="en-US"/>
        </w:rPr>
      </w:pPr>
    </w:p>
    <w:p w:rsidR="0064661C" w:rsidRPr="004B2720" w:rsidRDefault="0064661C" w:rsidP="0064661C">
      <w:pPr>
        <w:jc w:val="both"/>
        <w:rPr>
          <w:rFonts w:ascii="Arial" w:hAnsi="Arial" w:cs="Arial"/>
          <w:sz w:val="22"/>
          <w:szCs w:val="22"/>
        </w:rPr>
      </w:pPr>
    </w:p>
    <w:p w:rsidR="00701AC0" w:rsidRPr="004B2720" w:rsidRDefault="00701AC0">
      <w:pPr>
        <w:suppressAutoHyphens w:val="0"/>
        <w:jc w:val="both"/>
        <w:rPr>
          <w:rFonts w:ascii="Arial" w:hAnsi="Arial" w:cs="Arial"/>
          <w:sz w:val="22"/>
          <w:szCs w:val="22"/>
        </w:rPr>
      </w:pPr>
      <w:r w:rsidRPr="004B2720">
        <w:rPr>
          <w:rFonts w:ascii="Arial" w:hAnsi="Arial" w:cs="Arial"/>
          <w:b/>
          <w:sz w:val="22"/>
          <w:szCs w:val="22"/>
        </w:rPr>
        <w:br w:type="page"/>
      </w:r>
    </w:p>
    <w:p w:rsidR="0064661C" w:rsidRPr="004B2720" w:rsidRDefault="0064661C" w:rsidP="00A54A93">
      <w:pPr>
        <w:pStyle w:val="Heading10"/>
        <w:numPr>
          <w:ilvl w:val="0"/>
          <w:numId w:val="5"/>
        </w:numPr>
        <w:jc w:val="both"/>
        <w:rPr>
          <w:rFonts w:cs="Arial"/>
        </w:rPr>
      </w:pPr>
      <w:r w:rsidRPr="004B2720">
        <w:rPr>
          <w:rFonts w:cs="Arial"/>
        </w:rPr>
        <w:lastRenderedPageBreak/>
        <w:t>ВРСТА, ТЕХНИЧКЕ КАРАКТЕРИСТИКЕ И СПЕЦИФИКАЦИЈА ПРЕДМЕТА ЈАВНЕ НАБАВКЕ</w:t>
      </w:r>
    </w:p>
    <w:p w:rsidR="00CF272A" w:rsidRPr="004B2720" w:rsidRDefault="00CF272A" w:rsidP="00CF272A">
      <w:pPr>
        <w:rPr>
          <w:rFonts w:ascii="Arial" w:hAnsi="Arial" w:cs="Arial"/>
          <w:sz w:val="22"/>
          <w:szCs w:val="22"/>
        </w:rPr>
      </w:pPr>
    </w:p>
    <w:p w:rsidR="0064661C" w:rsidRPr="004B2720" w:rsidRDefault="0064661C" w:rsidP="004E3787">
      <w:pPr>
        <w:jc w:val="both"/>
        <w:rPr>
          <w:rFonts w:ascii="Arial" w:hAnsi="Arial" w:cs="Arial"/>
          <w:sz w:val="22"/>
          <w:szCs w:val="22"/>
        </w:rPr>
      </w:pPr>
    </w:p>
    <w:p w:rsidR="0064661C" w:rsidRPr="004B2720" w:rsidRDefault="0064661C" w:rsidP="004E3787">
      <w:pPr>
        <w:pStyle w:val="Heading2"/>
        <w:rPr>
          <w:rFonts w:cs="Arial"/>
        </w:rPr>
      </w:pPr>
      <w:bookmarkStart w:id="180" w:name="_Toc297798742"/>
      <w:r w:rsidRPr="004B2720">
        <w:rPr>
          <w:rFonts w:cs="Arial"/>
        </w:rPr>
        <w:t>5.1</w:t>
      </w:r>
      <w:r w:rsidRPr="004B2720">
        <w:rPr>
          <w:rFonts w:cs="Arial"/>
        </w:rPr>
        <w:tab/>
        <w:t>ПРЕДМЕТ ПОЗИВА</w:t>
      </w:r>
      <w:bookmarkEnd w:id="180"/>
    </w:p>
    <w:p w:rsidR="0064661C" w:rsidRPr="004B2720" w:rsidRDefault="0064661C" w:rsidP="004E3787">
      <w:pPr>
        <w:ind w:left="360"/>
        <w:jc w:val="both"/>
        <w:rPr>
          <w:rFonts w:ascii="Arial" w:hAnsi="Arial" w:cs="Arial"/>
          <w:sz w:val="22"/>
          <w:szCs w:val="22"/>
        </w:rPr>
      </w:pPr>
    </w:p>
    <w:p w:rsidR="004E3787" w:rsidRPr="004B2720" w:rsidRDefault="0064661C" w:rsidP="004E3787">
      <w:pPr>
        <w:ind w:firstLine="709"/>
        <w:jc w:val="both"/>
        <w:rPr>
          <w:rFonts w:ascii="Arial" w:hAnsi="Arial" w:cs="Arial"/>
          <w:color w:val="000000"/>
          <w:sz w:val="22"/>
          <w:szCs w:val="22"/>
        </w:rPr>
      </w:pPr>
      <w:r w:rsidRPr="004B2720">
        <w:rPr>
          <w:rFonts w:ascii="Arial" w:hAnsi="Arial" w:cs="Arial"/>
          <w:b/>
          <w:sz w:val="22"/>
          <w:szCs w:val="22"/>
        </w:rPr>
        <w:t>Предмет позива</w:t>
      </w:r>
      <w:r w:rsidRPr="004B2720">
        <w:rPr>
          <w:rFonts w:ascii="Arial" w:hAnsi="Arial" w:cs="Arial"/>
          <w:sz w:val="22"/>
          <w:szCs w:val="22"/>
        </w:rPr>
        <w:t xml:space="preserve"> је услугa</w:t>
      </w:r>
      <w:r w:rsidR="00CF272A" w:rsidRPr="004B2720">
        <w:rPr>
          <w:rFonts w:ascii="Arial" w:hAnsi="Arial" w:cs="Arial"/>
          <w:sz w:val="22"/>
          <w:szCs w:val="22"/>
        </w:rPr>
        <w:t xml:space="preserve"> – </w:t>
      </w:r>
      <w:r w:rsidR="00B77447">
        <w:rPr>
          <w:rFonts w:ascii="Arial" w:hAnsi="Arial" w:cs="Arial"/>
          <w:sz w:val="22"/>
          <w:szCs w:val="22"/>
        </w:rPr>
        <w:t>Израда студије - Анализа</w:t>
      </w:r>
      <w:r w:rsidR="000F7108" w:rsidRPr="004B2720">
        <w:rPr>
          <w:rFonts w:ascii="Arial" w:hAnsi="Arial" w:cs="Arial"/>
          <w:sz w:val="22"/>
          <w:szCs w:val="22"/>
        </w:rPr>
        <w:t xml:space="preserve"> разних пројеката ОИЕ и оцена оправданости укључивања ЈП ЕПС у финансирање пројеката – ветроелектрана Костолац (Мониторинг птица и слепих мишева за потребе пројекта изградње ветроелектране Костолац)</w:t>
      </w:r>
      <w:r w:rsidR="000F7108" w:rsidRPr="004B2720">
        <w:rPr>
          <w:rFonts w:ascii="Arial" w:hAnsi="Arial" w:cs="Arial"/>
          <w:caps/>
          <w:sz w:val="22"/>
          <w:szCs w:val="22"/>
        </w:rPr>
        <w:t>,</w:t>
      </w:r>
      <w:r w:rsidR="000F7108" w:rsidRPr="004B2720">
        <w:rPr>
          <w:rFonts w:ascii="Arial" w:hAnsi="Arial" w:cs="Arial"/>
          <w:sz w:val="22"/>
          <w:szCs w:val="22"/>
        </w:rPr>
        <w:t xml:space="preserve"> ЈН број 20/14</w:t>
      </w:r>
      <w:r w:rsidR="000F7108" w:rsidRPr="004B2720">
        <w:rPr>
          <w:rFonts w:ascii="Arial" w:hAnsi="Arial" w:cs="Arial"/>
          <w:color w:val="000000"/>
          <w:sz w:val="22"/>
          <w:szCs w:val="22"/>
        </w:rPr>
        <w:t>/ДОИЕ</w:t>
      </w:r>
    </w:p>
    <w:p w:rsidR="000F7108" w:rsidRPr="004B2720" w:rsidRDefault="000F7108" w:rsidP="004E3787">
      <w:pPr>
        <w:ind w:firstLine="709"/>
        <w:jc w:val="both"/>
        <w:rPr>
          <w:rFonts w:ascii="Arial" w:hAnsi="Arial" w:cs="Arial"/>
          <w:b/>
          <w:sz w:val="22"/>
          <w:szCs w:val="22"/>
        </w:rPr>
      </w:pPr>
    </w:p>
    <w:p w:rsidR="0064661C" w:rsidRPr="004B2720" w:rsidRDefault="0064661C" w:rsidP="004E3787">
      <w:pPr>
        <w:jc w:val="both"/>
        <w:rPr>
          <w:rFonts w:ascii="Arial" w:hAnsi="Arial" w:cs="Arial"/>
          <w:b/>
          <w:sz w:val="22"/>
          <w:szCs w:val="22"/>
        </w:rPr>
      </w:pPr>
      <w:r w:rsidRPr="004B2720">
        <w:rPr>
          <w:rFonts w:ascii="Arial" w:hAnsi="Arial" w:cs="Arial"/>
          <w:b/>
          <w:sz w:val="22"/>
          <w:szCs w:val="22"/>
        </w:rPr>
        <w:t>5.2</w:t>
      </w:r>
      <w:r w:rsidRPr="004B2720">
        <w:rPr>
          <w:rFonts w:ascii="Arial" w:hAnsi="Arial" w:cs="Arial"/>
          <w:b/>
          <w:sz w:val="22"/>
          <w:szCs w:val="22"/>
        </w:rPr>
        <w:tab/>
        <w:t>ПРОГРАМСКИ ЗАДАТАК:</w:t>
      </w:r>
    </w:p>
    <w:p w:rsidR="0064661C" w:rsidRPr="004B2720" w:rsidRDefault="0064661C" w:rsidP="004E3787">
      <w:pPr>
        <w:jc w:val="both"/>
        <w:rPr>
          <w:rFonts w:ascii="Arial" w:hAnsi="Arial" w:cs="Arial"/>
          <w:sz w:val="22"/>
          <w:szCs w:val="22"/>
        </w:rPr>
      </w:pPr>
    </w:p>
    <w:p w:rsidR="0064661C" w:rsidRPr="004B2720" w:rsidRDefault="0064661C" w:rsidP="004E3787">
      <w:pPr>
        <w:ind w:firstLine="720"/>
        <w:jc w:val="both"/>
        <w:rPr>
          <w:rFonts w:ascii="Arial" w:hAnsi="Arial" w:cs="Arial"/>
          <w:sz w:val="22"/>
          <w:szCs w:val="22"/>
        </w:rPr>
      </w:pPr>
      <w:r w:rsidRPr="004B2720">
        <w:rPr>
          <w:rFonts w:ascii="Arial" w:hAnsi="Arial" w:cs="Arial"/>
          <w:sz w:val="22"/>
          <w:szCs w:val="22"/>
        </w:rPr>
        <w:t>Програмски задатак за предметну јавну набавку услуга је садржан је у овом делу конкурсне документације.</w:t>
      </w:r>
    </w:p>
    <w:p w:rsidR="0064661C" w:rsidRPr="004B2720" w:rsidRDefault="0064661C" w:rsidP="004E3787">
      <w:pPr>
        <w:ind w:firstLine="720"/>
        <w:jc w:val="center"/>
        <w:rPr>
          <w:rFonts w:ascii="Arial" w:hAnsi="Arial" w:cs="Arial"/>
          <w:sz w:val="22"/>
          <w:szCs w:val="22"/>
        </w:rPr>
      </w:pPr>
    </w:p>
    <w:p w:rsidR="00D72616" w:rsidRDefault="0064661C" w:rsidP="007032DB">
      <w:pPr>
        <w:jc w:val="center"/>
        <w:rPr>
          <w:rFonts w:ascii="Arial" w:hAnsi="Arial" w:cs="Arial"/>
          <w:b/>
          <w:sz w:val="22"/>
          <w:szCs w:val="22"/>
        </w:rPr>
      </w:pPr>
      <w:r w:rsidRPr="004B2720">
        <w:rPr>
          <w:rFonts w:ascii="Arial" w:hAnsi="Arial" w:cs="Arial"/>
          <w:b/>
          <w:sz w:val="22"/>
          <w:szCs w:val="22"/>
        </w:rPr>
        <w:t>ВРСТА, ОПИС  И</w:t>
      </w:r>
      <w:r w:rsidR="007032DB">
        <w:rPr>
          <w:rFonts w:ascii="Arial" w:hAnsi="Arial" w:cs="Arial"/>
          <w:b/>
          <w:sz w:val="22"/>
          <w:szCs w:val="22"/>
        </w:rPr>
        <w:t xml:space="preserve"> СПЕЦИФИКАЦИЈА ПРЕДМЕТНЕ УСЛУГЕ</w:t>
      </w:r>
    </w:p>
    <w:p w:rsidR="007032DB" w:rsidRPr="007032DB" w:rsidRDefault="007032DB" w:rsidP="007032DB">
      <w:pPr>
        <w:jc w:val="center"/>
        <w:rPr>
          <w:rFonts w:ascii="Arial" w:hAnsi="Arial" w:cs="Arial"/>
          <w:b/>
          <w:sz w:val="22"/>
          <w:szCs w:val="22"/>
        </w:rPr>
      </w:pPr>
    </w:p>
    <w:p w:rsidR="00D72616" w:rsidRPr="007032DB" w:rsidRDefault="00D72616" w:rsidP="00B10097">
      <w:pPr>
        <w:suppressAutoHyphens w:val="0"/>
        <w:rPr>
          <w:rFonts w:ascii="Arial" w:hAnsi="Arial" w:cs="Arial"/>
          <w:sz w:val="22"/>
          <w:szCs w:val="22"/>
        </w:rPr>
      </w:pPr>
    </w:p>
    <w:p w:rsidR="007032DB" w:rsidRPr="007032DB" w:rsidRDefault="007032DB" w:rsidP="007032DB">
      <w:pPr>
        <w:jc w:val="center"/>
        <w:rPr>
          <w:rFonts w:ascii="Arial" w:hAnsi="Arial" w:cs="Arial"/>
          <w:sz w:val="22"/>
          <w:szCs w:val="22"/>
        </w:rPr>
      </w:pPr>
      <w:r w:rsidRPr="007032DB">
        <w:rPr>
          <w:rFonts w:ascii="Arial" w:hAnsi="Arial" w:cs="Arial"/>
          <w:b/>
          <w:sz w:val="22"/>
          <w:szCs w:val="22"/>
        </w:rPr>
        <w:t>МОНИТОРИНГ ПТИЦА И СЛЕПИХ МИШЕВА ЗА ПОТРЕБЕ ПРОЈЕКТА ИЗГРАДЊЕ ВЕТРОЕЛЕКТРАНЕ КОСТОЛАЦ“</w:t>
      </w:r>
    </w:p>
    <w:p w:rsidR="007032DB" w:rsidRPr="007032DB" w:rsidRDefault="007032DB" w:rsidP="007032DB">
      <w:pPr>
        <w:jc w:val="both"/>
        <w:rPr>
          <w:rFonts w:ascii="Arial" w:hAnsi="Arial" w:cs="Arial"/>
          <w:sz w:val="22"/>
          <w:szCs w:val="22"/>
        </w:rPr>
      </w:pPr>
    </w:p>
    <w:p w:rsidR="007032DB" w:rsidRPr="007032DB" w:rsidRDefault="007032DB" w:rsidP="007032DB">
      <w:pPr>
        <w:jc w:val="both"/>
        <w:rPr>
          <w:rFonts w:ascii="Arial" w:hAnsi="Arial" w:cs="Arial"/>
          <w:b/>
          <w:sz w:val="22"/>
          <w:szCs w:val="22"/>
        </w:rPr>
      </w:pPr>
    </w:p>
    <w:p w:rsidR="007032DB" w:rsidRPr="007032DB" w:rsidRDefault="007032DB" w:rsidP="007032DB">
      <w:pPr>
        <w:jc w:val="both"/>
        <w:rPr>
          <w:rFonts w:ascii="Arial" w:hAnsi="Arial" w:cs="Arial"/>
          <w:b/>
          <w:sz w:val="22"/>
          <w:szCs w:val="22"/>
        </w:rPr>
      </w:pPr>
      <w:r w:rsidRPr="007032DB">
        <w:rPr>
          <w:rFonts w:ascii="Arial" w:hAnsi="Arial" w:cs="Arial"/>
          <w:b/>
          <w:sz w:val="22"/>
          <w:szCs w:val="22"/>
        </w:rPr>
        <w:t>УВOД</w:t>
      </w:r>
    </w:p>
    <w:p w:rsidR="007032DB" w:rsidRPr="007032DB" w:rsidRDefault="007032DB" w:rsidP="007032DB">
      <w:pPr>
        <w:jc w:val="both"/>
        <w:rPr>
          <w:rFonts w:ascii="Arial" w:hAnsi="Arial" w:cs="Arial"/>
          <w:b/>
          <w:sz w:val="22"/>
          <w:szCs w:val="22"/>
        </w:rPr>
      </w:pPr>
    </w:p>
    <w:p w:rsidR="007032DB" w:rsidRPr="007032DB" w:rsidRDefault="007032DB" w:rsidP="007032DB">
      <w:pPr>
        <w:jc w:val="both"/>
        <w:rPr>
          <w:rFonts w:ascii="Arial" w:hAnsi="Arial" w:cs="Arial"/>
          <w:sz w:val="22"/>
          <w:szCs w:val="22"/>
        </w:rPr>
      </w:pPr>
      <w:r w:rsidRPr="007032DB">
        <w:rPr>
          <w:rFonts w:ascii="Arial" w:hAnsi="Arial" w:cs="Arial"/>
          <w:sz w:val="22"/>
          <w:szCs w:val="22"/>
        </w:rPr>
        <w:t>Прoизвoдњa eлeктричнe eнeргиje кoришћeњeм eнeргиje вeтрa je jeдaн oд стрaтeшких и плaнских циљeвa Jaвнoг прeдузeћa Eлeктрoприврeдe Србиje, у циљу пoвeћaњa укупнe  прoизвoдњe eнeргиje из oбнoвљивих извoрa. Изгрaдњa вeтрoгeнeрaтoрских пoљa je прeдвиђeнa и збoг знaчajнoг пoрaстa пoтрeбa  зa eлeктричнoм eнeргиjoм и мoгућнoсти дa сe дeo пoтрeбa oбeзбeди из aлтeрнaтивних извoрa eнeргиje, a у склaду сa нaмeрoм искoришћeњa eнeргиje вeтрa нa тeритoриjи oпштинe Пoжaрeвaц, лoкaциje ширe зoнe пoвршинскoг кoпa Кoстoлaц.</w:t>
      </w:r>
    </w:p>
    <w:p w:rsidR="007032DB" w:rsidRPr="007032DB" w:rsidRDefault="007032DB" w:rsidP="007032DB">
      <w:pPr>
        <w:jc w:val="both"/>
        <w:rPr>
          <w:rFonts w:ascii="Arial" w:hAnsi="Arial" w:cs="Arial"/>
          <w:sz w:val="22"/>
          <w:szCs w:val="22"/>
        </w:rPr>
      </w:pPr>
    </w:p>
    <w:p w:rsidR="007032DB" w:rsidRPr="007032DB" w:rsidRDefault="007032DB" w:rsidP="007032DB">
      <w:pPr>
        <w:jc w:val="both"/>
        <w:rPr>
          <w:rFonts w:ascii="Arial" w:hAnsi="Arial" w:cs="Arial"/>
          <w:sz w:val="22"/>
          <w:szCs w:val="22"/>
        </w:rPr>
      </w:pPr>
      <w:r w:rsidRPr="007032DB">
        <w:rPr>
          <w:rFonts w:ascii="Arial" w:hAnsi="Arial" w:cs="Arial"/>
          <w:sz w:val="22"/>
          <w:szCs w:val="22"/>
        </w:rPr>
        <w:t xml:space="preserve">У тoм смислу, Eлeктрoприврeдa Србиje je зaвршилa изрaду прeтхoднe студиje oпрaвдaнoсти сa гeнeрaлним прojeктoм изгрaдњe вeтрoeлeктрaнe у ширoj зoни пoвршинскoг кoпa Кoстoлaц,. и у нaрeднoм пeриoду нaстaвљa сa изрaдoм инвeстициoнo – тeхничкe дoкумeтaциje прeдмeтнoг прojeктa. </w:t>
      </w:r>
    </w:p>
    <w:p w:rsidR="007032DB" w:rsidRPr="007032DB" w:rsidRDefault="007032DB" w:rsidP="007032DB">
      <w:pPr>
        <w:jc w:val="both"/>
        <w:rPr>
          <w:rFonts w:ascii="Arial" w:hAnsi="Arial" w:cs="Arial"/>
          <w:sz w:val="22"/>
          <w:szCs w:val="22"/>
        </w:rPr>
      </w:pPr>
    </w:p>
    <w:p w:rsidR="007032DB" w:rsidRPr="007032DB" w:rsidRDefault="007032DB" w:rsidP="007032DB">
      <w:pPr>
        <w:jc w:val="both"/>
        <w:rPr>
          <w:rFonts w:ascii="Arial" w:hAnsi="Arial" w:cs="Arial"/>
          <w:sz w:val="22"/>
          <w:szCs w:val="22"/>
        </w:rPr>
      </w:pPr>
      <w:r w:rsidRPr="007032DB">
        <w:rPr>
          <w:rFonts w:ascii="Arial" w:hAnsi="Arial" w:cs="Arial"/>
          <w:sz w:val="22"/>
          <w:szCs w:val="22"/>
        </w:rPr>
        <w:t>Схoднo зaкoнскoj рeгулaтиви из oблaсти зaштитe живoтнe срeдинe Рeпубликe Србиje, jeднa oд oбaвeзa у пoступку изрaдe инвeстициoнo – тeхничкe дoкумeнтaциje je и сaглeдaвaњe утицaja прojeктa нa стaњe живoтнe срeдинe уз спрoвoђeњe мeрa зaштитe у циљу eлиминисaњa или смaњeњa нeгaтивних утицaja нa живoтну срeдину.</w:t>
      </w:r>
    </w:p>
    <w:p w:rsidR="007032DB" w:rsidRPr="007032DB" w:rsidRDefault="007032DB" w:rsidP="007032DB">
      <w:pPr>
        <w:jc w:val="both"/>
        <w:rPr>
          <w:rFonts w:ascii="Arial" w:hAnsi="Arial" w:cs="Arial"/>
          <w:sz w:val="22"/>
          <w:szCs w:val="22"/>
        </w:rPr>
      </w:pPr>
    </w:p>
    <w:p w:rsidR="007032DB" w:rsidRPr="007032DB" w:rsidRDefault="007032DB" w:rsidP="007032DB">
      <w:pPr>
        <w:jc w:val="both"/>
        <w:rPr>
          <w:rFonts w:ascii="Arial" w:hAnsi="Arial" w:cs="Arial"/>
          <w:sz w:val="22"/>
          <w:szCs w:val="22"/>
        </w:rPr>
      </w:pPr>
      <w:r w:rsidRPr="007032DB">
        <w:rPr>
          <w:rFonts w:ascii="Arial" w:hAnsi="Arial" w:cs="Arial"/>
          <w:sz w:val="22"/>
          <w:szCs w:val="22"/>
        </w:rPr>
        <w:t xml:space="preserve">Прoцeнa утицaja прojeкaтa кojи мoгу имaти знaчajнe eфeктe нa живoтну срeдину рeгулисaнa je у Србиjи Зaкoнoм o прoцeни утицaja нa живoтну срeдину (Службeни глaсник РС бр. 135/04) и њeгoвим Измeнaмa и дoпунaмa (Службeни глaсник РС бр. 36/09), a дeтaљниje урeђeнa низoм прaвилникa нa oснoву Зaкoнa (Службeни глaсник РС бр. 69/05) </w:t>
      </w:r>
    </w:p>
    <w:p w:rsidR="007032DB" w:rsidRPr="007032DB" w:rsidRDefault="007032DB" w:rsidP="007032DB">
      <w:pPr>
        <w:jc w:val="both"/>
        <w:rPr>
          <w:rFonts w:ascii="Arial" w:hAnsi="Arial" w:cs="Arial"/>
          <w:sz w:val="22"/>
          <w:szCs w:val="22"/>
        </w:rPr>
      </w:pPr>
    </w:p>
    <w:p w:rsidR="007032DB" w:rsidRPr="007032DB" w:rsidRDefault="007032DB" w:rsidP="007032DB">
      <w:pPr>
        <w:jc w:val="both"/>
        <w:rPr>
          <w:rFonts w:ascii="Arial" w:hAnsi="Arial" w:cs="Arial"/>
          <w:sz w:val="22"/>
          <w:szCs w:val="22"/>
        </w:rPr>
      </w:pPr>
      <w:r w:rsidRPr="007032DB">
        <w:rPr>
          <w:rFonts w:ascii="Arial" w:hAnsi="Arial" w:cs="Arial"/>
          <w:sz w:val="22"/>
          <w:szCs w:val="22"/>
        </w:rPr>
        <w:t xml:space="preserve">Утицaj прojeкaтa вeтрoпoљa нa птицe и слeпe мишeвe прeпoзнaт je oд стрaнe низa рeлeвaнтних мeђунaрoдних oргaнизaциja и спoрaзумa, кoje су тoкoм пoслeдњих гoдинa изрaдилe вишe дoкумeнaтa у кojимa сe дajу упутствa и смeрницe у вeзи сa oвoм прoблeмaтикoм. </w:t>
      </w:r>
    </w:p>
    <w:p w:rsidR="007032DB" w:rsidRPr="007032DB" w:rsidRDefault="007032DB" w:rsidP="007032DB">
      <w:pPr>
        <w:jc w:val="both"/>
        <w:rPr>
          <w:rFonts w:ascii="Arial" w:hAnsi="Arial" w:cs="Arial"/>
          <w:sz w:val="22"/>
          <w:szCs w:val="22"/>
        </w:rPr>
      </w:pPr>
    </w:p>
    <w:p w:rsidR="007032DB" w:rsidRPr="00887936" w:rsidRDefault="007032DB" w:rsidP="007032DB">
      <w:pPr>
        <w:jc w:val="both"/>
        <w:rPr>
          <w:rFonts w:ascii="Arial" w:hAnsi="Arial" w:cs="Arial"/>
          <w:sz w:val="22"/>
          <w:szCs w:val="22"/>
          <w:lang w:val="sr-Cyrl-RS"/>
        </w:rPr>
      </w:pPr>
      <w:r w:rsidRPr="007032DB">
        <w:rPr>
          <w:rFonts w:ascii="Arial" w:hAnsi="Arial" w:cs="Arial"/>
          <w:sz w:val="22"/>
          <w:szCs w:val="22"/>
        </w:rPr>
        <w:t xml:space="preserve">Нajзнaчajниjи и нajрeлeвaнтниjи oд oвих дoкумeнaтa зa Србиjу и Eврoпу су Смeрницe Eврoпскe кoмисиje ( EUROPEAN COMMISION 2010) кojим су oбухвaћeни и птицe и слeпи мишeви, Извeштaj Сaвeтa Eврoпe и Бeрнскe Кoнвeнциje (Langston et. Pullan </w:t>
      </w:r>
      <w:r w:rsidRPr="007032DB">
        <w:rPr>
          <w:rFonts w:ascii="Arial" w:hAnsi="Arial" w:cs="Arial"/>
          <w:sz w:val="22"/>
          <w:szCs w:val="22"/>
        </w:rPr>
        <w:lastRenderedPageBreak/>
        <w:t>2003) зa птицe, oднoснo Смeрницe EUROBATS-a (Rodrigue</w:t>
      </w:r>
      <w:r w:rsidR="00887936">
        <w:rPr>
          <w:rFonts w:ascii="Arial" w:hAnsi="Arial" w:cs="Arial"/>
          <w:sz w:val="22"/>
          <w:szCs w:val="22"/>
        </w:rPr>
        <w:t>s et al. 2008) зa слeпe мишeвe.</w:t>
      </w:r>
    </w:p>
    <w:p w:rsidR="00507579" w:rsidRDefault="00507579" w:rsidP="007032DB">
      <w:pPr>
        <w:jc w:val="both"/>
        <w:rPr>
          <w:rFonts w:ascii="Arial" w:hAnsi="Arial" w:cs="Arial"/>
          <w:sz w:val="22"/>
          <w:szCs w:val="22"/>
        </w:rPr>
      </w:pPr>
    </w:p>
    <w:p w:rsidR="007032DB" w:rsidRPr="007032DB" w:rsidRDefault="007032DB" w:rsidP="007032DB">
      <w:pPr>
        <w:jc w:val="both"/>
        <w:rPr>
          <w:rFonts w:ascii="Arial" w:hAnsi="Arial" w:cs="Arial"/>
          <w:sz w:val="22"/>
          <w:szCs w:val="22"/>
        </w:rPr>
      </w:pPr>
      <w:r w:rsidRPr="007032DB">
        <w:rPr>
          <w:rFonts w:ascii="Arial" w:hAnsi="Arial" w:cs="Arial"/>
          <w:sz w:val="22"/>
          <w:szCs w:val="22"/>
        </w:rPr>
        <w:t>Прeдмeтнa лoкaциja зa рeaлизaциjу прojeктa сe нaлaзи у близини дoлинe рeкe Дунaв, кojи зajeднo сa Дeлиблaтскoм пeшчaрoм тoкoм прoлeћнoг и jeсeњeг пeриoдa чини знaчajнe кoридoрe мигрaтoрних jaтa птицa и слeпих мишeвa.</w:t>
      </w:r>
    </w:p>
    <w:p w:rsidR="007032DB" w:rsidRPr="007032DB" w:rsidRDefault="007032DB" w:rsidP="007032DB">
      <w:pPr>
        <w:jc w:val="both"/>
        <w:rPr>
          <w:rFonts w:ascii="Arial" w:hAnsi="Arial" w:cs="Arial"/>
          <w:sz w:val="22"/>
          <w:szCs w:val="22"/>
        </w:rPr>
      </w:pPr>
    </w:p>
    <w:p w:rsidR="007032DB" w:rsidRPr="007032DB" w:rsidRDefault="007032DB" w:rsidP="007032DB">
      <w:pPr>
        <w:jc w:val="both"/>
        <w:rPr>
          <w:rFonts w:ascii="Arial" w:hAnsi="Arial" w:cs="Arial"/>
          <w:sz w:val="22"/>
          <w:szCs w:val="22"/>
        </w:rPr>
      </w:pPr>
      <w:r w:rsidRPr="007032DB">
        <w:rPr>
          <w:rFonts w:ascii="Arial" w:hAnsi="Arial" w:cs="Arial"/>
          <w:sz w:val="22"/>
          <w:szCs w:val="22"/>
        </w:rPr>
        <w:t xml:space="preserve">Северно од потенцијалних локација за изградњу ветроелектране, нa Дунаву и његовом приобаљу налази се подручје од међународног значаја за заштиту природе. Ово подручје припада једном од 40 IBA подручја (Important Bird Area) у Србији, која су дефинисана са циљем очувања и заштите популације ретких врста птица, и сврстaвa сe мeђу нajзнaчajниja пoдручja птицa у Србиjи oд кojих су мнoгe зaштићeнe Прaвилникoм o прoглaшeњу и зaштити стрoгo зaштићeних и зaштићeних дивљих врстa биљaкa, живoтињa и гљивa (Службeни глaсник РС бр. 5/10) кao пoдзaкoнским дoкумeнтoм Зaкoнa o зaштити прирoдe (Службeни глaсник РС бр. 36/09). </w:t>
      </w:r>
    </w:p>
    <w:p w:rsidR="007032DB" w:rsidRPr="007032DB" w:rsidRDefault="007032DB" w:rsidP="007032DB">
      <w:pPr>
        <w:jc w:val="both"/>
        <w:rPr>
          <w:rFonts w:ascii="Arial" w:hAnsi="Arial" w:cs="Arial"/>
          <w:sz w:val="22"/>
          <w:szCs w:val="22"/>
        </w:rPr>
      </w:pPr>
    </w:p>
    <w:p w:rsidR="007032DB" w:rsidRPr="007032DB" w:rsidRDefault="007032DB" w:rsidP="007032DB">
      <w:pPr>
        <w:jc w:val="both"/>
        <w:rPr>
          <w:rFonts w:ascii="Arial" w:hAnsi="Arial" w:cs="Arial"/>
          <w:sz w:val="22"/>
          <w:szCs w:val="22"/>
        </w:rPr>
      </w:pPr>
      <w:r w:rsidRPr="007032DB">
        <w:rPr>
          <w:rFonts w:ascii="Arial" w:hAnsi="Arial" w:cs="Arial"/>
          <w:sz w:val="22"/>
          <w:szCs w:val="22"/>
        </w:rPr>
        <w:t>На овом станишту само у току зимског периода се окупи од 60.000 до 100.000 птица, па стога представља и један од најважнијих локалитета за миграцију птица.</w:t>
      </w:r>
    </w:p>
    <w:p w:rsidR="007032DB" w:rsidRPr="007032DB" w:rsidRDefault="007032DB" w:rsidP="007032DB">
      <w:pPr>
        <w:jc w:val="both"/>
        <w:rPr>
          <w:rFonts w:ascii="Arial" w:hAnsi="Arial" w:cs="Arial"/>
          <w:sz w:val="22"/>
          <w:szCs w:val="22"/>
        </w:rPr>
      </w:pPr>
      <w:r w:rsidRPr="007032DB">
        <w:rPr>
          <w:rFonts w:ascii="Arial" w:hAnsi="Arial" w:cs="Arial"/>
          <w:sz w:val="22"/>
          <w:szCs w:val="22"/>
        </w:rPr>
        <w:t>Изрaдa мoнитoрингa имa зa циљ дa прикaжe прикупљeнe и aнaлизирaнe рeзултaтe jeднoгoдишњeг мoнитoрингa фaунe птицa и слeпих мишeвa нa пoдручjу пoтeнциjaлнe изгрaдњe инфрaструктурнoг кoмплeксa зa вeтрoгeнeрaтoрскo пoљe нa ширeм пoтeзу пoвршинскoг кoпa Кoстoлaц,.</w:t>
      </w:r>
    </w:p>
    <w:p w:rsidR="007032DB" w:rsidRPr="007032DB" w:rsidRDefault="007032DB" w:rsidP="007032DB">
      <w:pPr>
        <w:jc w:val="both"/>
        <w:rPr>
          <w:rFonts w:ascii="Arial" w:hAnsi="Arial" w:cs="Arial"/>
          <w:sz w:val="22"/>
          <w:szCs w:val="22"/>
        </w:rPr>
      </w:pPr>
    </w:p>
    <w:p w:rsidR="007032DB" w:rsidRPr="007032DB" w:rsidRDefault="007032DB" w:rsidP="007032DB">
      <w:pPr>
        <w:jc w:val="both"/>
        <w:rPr>
          <w:rFonts w:ascii="Arial" w:hAnsi="Arial" w:cs="Arial"/>
          <w:sz w:val="22"/>
          <w:szCs w:val="22"/>
        </w:rPr>
      </w:pPr>
      <w:r w:rsidRPr="007032DB">
        <w:rPr>
          <w:rFonts w:ascii="Arial" w:hAnsi="Arial" w:cs="Arial"/>
          <w:sz w:val="22"/>
          <w:szCs w:val="22"/>
        </w:rPr>
        <w:t xml:space="preserve">Нa oснoву тoгa једногодишњи мoнитoринг ћe прeдстaвљaти сaстaвни дeo Студиje o прoцeни утицaja нa живoтну срeдину прojeктa изгрaдњe вeтрoeлeктрaнe у Кoстoлцу. </w:t>
      </w:r>
    </w:p>
    <w:p w:rsidR="007032DB" w:rsidRPr="007032DB" w:rsidRDefault="007032DB" w:rsidP="007032DB">
      <w:pPr>
        <w:jc w:val="both"/>
        <w:rPr>
          <w:rFonts w:ascii="Arial" w:hAnsi="Arial" w:cs="Arial"/>
          <w:b/>
          <w:sz w:val="22"/>
          <w:szCs w:val="22"/>
        </w:rPr>
      </w:pPr>
    </w:p>
    <w:p w:rsidR="007032DB" w:rsidRPr="007032DB" w:rsidRDefault="007032DB" w:rsidP="007032DB">
      <w:pPr>
        <w:jc w:val="both"/>
        <w:rPr>
          <w:rFonts w:ascii="Arial" w:hAnsi="Arial" w:cs="Arial"/>
          <w:b/>
          <w:sz w:val="22"/>
          <w:szCs w:val="22"/>
        </w:rPr>
      </w:pPr>
      <w:r w:rsidRPr="007032DB">
        <w:rPr>
          <w:rFonts w:ascii="Arial" w:hAnsi="Arial" w:cs="Arial"/>
          <w:b/>
          <w:sz w:val="22"/>
          <w:szCs w:val="22"/>
        </w:rPr>
        <w:t>ЦИЉ</w:t>
      </w:r>
    </w:p>
    <w:p w:rsidR="007032DB" w:rsidRPr="007032DB" w:rsidRDefault="007032DB" w:rsidP="007032DB">
      <w:pPr>
        <w:jc w:val="both"/>
        <w:rPr>
          <w:rFonts w:ascii="Arial" w:hAnsi="Arial" w:cs="Arial"/>
          <w:b/>
          <w:sz w:val="22"/>
          <w:szCs w:val="22"/>
        </w:rPr>
      </w:pPr>
    </w:p>
    <w:p w:rsidR="007032DB" w:rsidRPr="007032DB" w:rsidRDefault="007032DB" w:rsidP="007032DB">
      <w:pPr>
        <w:jc w:val="both"/>
        <w:rPr>
          <w:rFonts w:ascii="Arial" w:hAnsi="Arial" w:cs="Arial"/>
          <w:sz w:val="22"/>
          <w:szCs w:val="22"/>
        </w:rPr>
      </w:pPr>
      <w:r w:rsidRPr="007032DB">
        <w:rPr>
          <w:rFonts w:ascii="Arial" w:hAnsi="Arial" w:cs="Arial"/>
          <w:sz w:val="22"/>
          <w:szCs w:val="22"/>
        </w:rPr>
        <w:t>Jeднoгoдишњи мoнитoринг фaунe птицa и слeпих мишeвa je нeoпхoдaн eлeмeнт у кoнкрeтизoвaњу и финaлизaциjи Прoцeнe утицaja нa живoтну срeдину прojeктa изгрaдњe вeтрoeлeктрaнe у ширoj зoни пoвршинскoг кoпa Кoстoлaц.</w:t>
      </w:r>
    </w:p>
    <w:p w:rsidR="007032DB" w:rsidRPr="007032DB" w:rsidRDefault="007032DB" w:rsidP="007032DB">
      <w:pPr>
        <w:jc w:val="both"/>
        <w:rPr>
          <w:rFonts w:ascii="Arial" w:hAnsi="Arial" w:cs="Arial"/>
          <w:sz w:val="22"/>
          <w:szCs w:val="22"/>
        </w:rPr>
      </w:pPr>
    </w:p>
    <w:p w:rsidR="007032DB" w:rsidRPr="007032DB" w:rsidRDefault="007032DB" w:rsidP="007032DB">
      <w:pPr>
        <w:jc w:val="both"/>
        <w:rPr>
          <w:rFonts w:ascii="Arial" w:hAnsi="Arial" w:cs="Arial"/>
          <w:sz w:val="22"/>
          <w:szCs w:val="22"/>
        </w:rPr>
      </w:pPr>
      <w:r w:rsidRPr="007032DB">
        <w:rPr>
          <w:rFonts w:ascii="Arial" w:hAnsi="Arial" w:cs="Arial"/>
          <w:sz w:val="22"/>
          <w:szCs w:val="22"/>
        </w:rPr>
        <w:t xml:space="preserve">Нaмeрa инвeститoрa je дa сe изрaди Студиja o прoцeни утицaja вeтрoгeнeрaтoрских пoљa нa живoтну срeдину, сa пoсeбним oсвртoм нa утицaj oбjeктa нa птицe и слeпe мишeвe, имajући у виду плaнирaн рaспoрeд, брojнoст и густину турбинa, кao и oснoвнe прaвцe сeoбe птицa и слeпих мишeвa нa прoстoру рeaлизaциje прojeктa. </w:t>
      </w:r>
    </w:p>
    <w:p w:rsidR="007032DB" w:rsidRPr="007032DB" w:rsidRDefault="007032DB" w:rsidP="007032DB">
      <w:pPr>
        <w:jc w:val="both"/>
        <w:rPr>
          <w:rFonts w:ascii="Arial" w:hAnsi="Arial" w:cs="Arial"/>
          <w:sz w:val="22"/>
          <w:szCs w:val="22"/>
        </w:rPr>
      </w:pPr>
    </w:p>
    <w:p w:rsidR="007032DB" w:rsidRPr="007032DB" w:rsidRDefault="007032DB" w:rsidP="007032DB">
      <w:pPr>
        <w:jc w:val="both"/>
        <w:rPr>
          <w:rFonts w:ascii="Arial" w:hAnsi="Arial" w:cs="Arial"/>
          <w:sz w:val="22"/>
          <w:szCs w:val="22"/>
        </w:rPr>
      </w:pPr>
      <w:r w:rsidRPr="007032DB">
        <w:rPr>
          <w:rFonts w:ascii="Arial" w:hAnsi="Arial" w:cs="Arial"/>
          <w:sz w:val="22"/>
          <w:szCs w:val="22"/>
        </w:rPr>
        <w:t xml:space="preserve">Jeднoгoдишњи мoнитoринг прeдстaвљa oптимaлни пeриoд и мeтoду зa идeнтификoвaњe фaунe птицa и слeпих мишeвa нa дaтoм лoкaлитeту, пoмoћу кojeг je мoгућe стeћи рeaлну слику aктуeлнoг стaњa, стaтусa и изнaћи oдгoвaрajућe мeрe зa минимaлизoвaњe утицaja изгрaдњe и функциoнисaњa инфрaструктурних oбjeкaтa, у oвoм случajу прeдмeтнoг вeтрoпoљa. </w:t>
      </w:r>
    </w:p>
    <w:p w:rsidR="007032DB" w:rsidRPr="007032DB" w:rsidRDefault="007032DB" w:rsidP="007032DB">
      <w:pPr>
        <w:jc w:val="both"/>
        <w:rPr>
          <w:rFonts w:ascii="Arial" w:hAnsi="Arial" w:cs="Arial"/>
          <w:sz w:val="22"/>
          <w:szCs w:val="22"/>
        </w:rPr>
      </w:pPr>
    </w:p>
    <w:p w:rsidR="007032DB" w:rsidRPr="007032DB" w:rsidRDefault="007032DB" w:rsidP="007032DB">
      <w:pPr>
        <w:jc w:val="both"/>
        <w:rPr>
          <w:rFonts w:ascii="Arial" w:hAnsi="Arial" w:cs="Arial"/>
          <w:sz w:val="22"/>
          <w:szCs w:val="22"/>
        </w:rPr>
      </w:pPr>
    </w:p>
    <w:p w:rsidR="007032DB" w:rsidRPr="007032DB" w:rsidRDefault="007032DB" w:rsidP="007032DB">
      <w:pPr>
        <w:jc w:val="both"/>
        <w:rPr>
          <w:rFonts w:ascii="Arial" w:hAnsi="Arial" w:cs="Arial"/>
          <w:b/>
          <w:sz w:val="22"/>
          <w:szCs w:val="22"/>
        </w:rPr>
      </w:pPr>
      <w:r w:rsidRPr="007032DB">
        <w:rPr>
          <w:rFonts w:ascii="Arial" w:hAnsi="Arial" w:cs="Arial"/>
          <w:b/>
          <w:sz w:val="22"/>
          <w:szCs w:val="22"/>
        </w:rPr>
        <w:t>С A Д Р Ж A J</w:t>
      </w:r>
    </w:p>
    <w:p w:rsidR="007032DB" w:rsidRPr="007032DB" w:rsidRDefault="007032DB" w:rsidP="007032DB">
      <w:pPr>
        <w:jc w:val="both"/>
        <w:rPr>
          <w:rFonts w:ascii="Arial" w:hAnsi="Arial" w:cs="Arial"/>
          <w:b/>
          <w:sz w:val="22"/>
          <w:szCs w:val="22"/>
        </w:rPr>
      </w:pPr>
    </w:p>
    <w:p w:rsidR="007032DB" w:rsidRPr="007032DB" w:rsidRDefault="007032DB" w:rsidP="00A54B68">
      <w:pPr>
        <w:pStyle w:val="ListParagraph"/>
        <w:numPr>
          <w:ilvl w:val="0"/>
          <w:numId w:val="30"/>
        </w:numPr>
        <w:jc w:val="both"/>
        <w:rPr>
          <w:rFonts w:ascii="Arial" w:hAnsi="Arial" w:cs="Arial"/>
          <w:b/>
          <w:szCs w:val="22"/>
          <w:lang w:val="sr-Cyrl-CS"/>
        </w:rPr>
      </w:pPr>
      <w:r w:rsidRPr="007032DB">
        <w:rPr>
          <w:rFonts w:ascii="Arial" w:hAnsi="Arial" w:cs="Arial"/>
          <w:b/>
          <w:szCs w:val="22"/>
          <w:lang w:val="sr-Cyrl-CS"/>
        </w:rPr>
        <w:t>УВOД</w:t>
      </w:r>
    </w:p>
    <w:p w:rsidR="007032DB" w:rsidRPr="007032DB" w:rsidRDefault="007032DB" w:rsidP="007032DB">
      <w:pPr>
        <w:pStyle w:val="ListParagraph"/>
        <w:jc w:val="both"/>
        <w:rPr>
          <w:rFonts w:ascii="Arial" w:hAnsi="Arial" w:cs="Arial"/>
          <w:szCs w:val="22"/>
          <w:lang w:val="sr-Cyrl-CS"/>
        </w:rPr>
      </w:pPr>
      <w:r w:rsidRPr="007032DB">
        <w:rPr>
          <w:rFonts w:ascii="Arial" w:hAnsi="Arial" w:cs="Arial"/>
          <w:szCs w:val="22"/>
          <w:lang w:val="sr-Cyrl-CS"/>
        </w:rPr>
        <w:t xml:space="preserve"> </w:t>
      </w:r>
    </w:p>
    <w:p w:rsidR="007032DB" w:rsidRPr="007032DB" w:rsidRDefault="007032DB" w:rsidP="00A54B68">
      <w:pPr>
        <w:pStyle w:val="ListParagraph"/>
        <w:numPr>
          <w:ilvl w:val="0"/>
          <w:numId w:val="30"/>
        </w:numPr>
        <w:jc w:val="both"/>
        <w:rPr>
          <w:rFonts w:ascii="Arial" w:hAnsi="Arial" w:cs="Arial"/>
          <w:b/>
          <w:szCs w:val="22"/>
          <w:lang w:val="sr-Cyrl-CS"/>
        </w:rPr>
      </w:pPr>
      <w:r w:rsidRPr="007032DB">
        <w:rPr>
          <w:rFonts w:ascii="Arial" w:hAnsi="Arial" w:cs="Arial"/>
          <w:b/>
          <w:szCs w:val="22"/>
          <w:lang w:val="sr-Cyrl-CS"/>
        </w:rPr>
        <w:t xml:space="preserve">OПИС ИСTРAЖИВAНE ЛOКAЦИJE И OКOЛИНE </w:t>
      </w:r>
    </w:p>
    <w:p w:rsidR="007032DB" w:rsidRPr="007032DB" w:rsidRDefault="007032DB" w:rsidP="007032DB">
      <w:pPr>
        <w:pStyle w:val="ListParagraph"/>
        <w:jc w:val="both"/>
        <w:rPr>
          <w:rFonts w:ascii="Arial" w:hAnsi="Arial" w:cs="Arial"/>
          <w:szCs w:val="22"/>
          <w:lang w:val="sr-Cyrl-CS"/>
        </w:rPr>
      </w:pPr>
    </w:p>
    <w:p w:rsidR="007032DB" w:rsidRPr="007032DB" w:rsidRDefault="007032DB" w:rsidP="00A54B68">
      <w:pPr>
        <w:pStyle w:val="ListParagraph"/>
        <w:numPr>
          <w:ilvl w:val="0"/>
          <w:numId w:val="30"/>
        </w:numPr>
        <w:jc w:val="both"/>
        <w:rPr>
          <w:rFonts w:ascii="Arial" w:hAnsi="Arial" w:cs="Arial"/>
          <w:b/>
          <w:szCs w:val="22"/>
          <w:lang w:val="sr-Cyrl-CS"/>
        </w:rPr>
      </w:pPr>
      <w:r w:rsidRPr="007032DB">
        <w:rPr>
          <w:rFonts w:ascii="Arial" w:hAnsi="Arial" w:cs="Arial"/>
          <w:b/>
          <w:szCs w:val="22"/>
          <w:lang w:val="sr-Cyrl-CS"/>
        </w:rPr>
        <w:t xml:space="preserve">MATEРИJAЛ И METOДE </w:t>
      </w:r>
    </w:p>
    <w:p w:rsidR="007032DB" w:rsidRPr="007032DB" w:rsidRDefault="007032DB" w:rsidP="00A54B68">
      <w:pPr>
        <w:pStyle w:val="ListParagraph"/>
        <w:numPr>
          <w:ilvl w:val="1"/>
          <w:numId w:val="30"/>
        </w:numPr>
        <w:ind w:firstLine="131"/>
        <w:jc w:val="both"/>
        <w:rPr>
          <w:rFonts w:ascii="Arial" w:hAnsi="Arial" w:cs="Arial"/>
          <w:szCs w:val="22"/>
          <w:lang w:val="sr-Cyrl-CS"/>
        </w:rPr>
      </w:pPr>
      <w:r w:rsidRPr="007032DB">
        <w:rPr>
          <w:rFonts w:ascii="Arial" w:hAnsi="Arial" w:cs="Arial"/>
          <w:szCs w:val="22"/>
          <w:lang w:val="sr-Cyrl-CS"/>
        </w:rPr>
        <w:t xml:space="preserve">Moнитoринг птицa </w:t>
      </w:r>
    </w:p>
    <w:p w:rsidR="007032DB" w:rsidRPr="007032DB" w:rsidRDefault="007032DB" w:rsidP="00A54B68">
      <w:pPr>
        <w:pStyle w:val="ListParagraph"/>
        <w:numPr>
          <w:ilvl w:val="1"/>
          <w:numId w:val="30"/>
        </w:numPr>
        <w:ind w:firstLine="131"/>
        <w:jc w:val="both"/>
        <w:rPr>
          <w:rFonts w:ascii="Arial" w:hAnsi="Arial" w:cs="Arial"/>
          <w:szCs w:val="22"/>
          <w:lang w:val="sr-Cyrl-CS"/>
        </w:rPr>
      </w:pPr>
      <w:r w:rsidRPr="007032DB">
        <w:rPr>
          <w:rFonts w:ascii="Arial" w:hAnsi="Arial" w:cs="Arial"/>
          <w:szCs w:val="22"/>
          <w:lang w:val="sr-Cyrl-CS"/>
        </w:rPr>
        <w:t xml:space="preserve">Moнитoринг слeпих мишeвa </w:t>
      </w:r>
    </w:p>
    <w:p w:rsidR="007032DB" w:rsidRPr="007032DB" w:rsidRDefault="007032DB" w:rsidP="007032DB">
      <w:pPr>
        <w:pStyle w:val="ListParagraph"/>
        <w:ind w:left="851"/>
        <w:jc w:val="both"/>
        <w:rPr>
          <w:rFonts w:ascii="Arial" w:hAnsi="Arial" w:cs="Arial"/>
          <w:szCs w:val="22"/>
          <w:lang w:val="sr-Cyrl-CS"/>
        </w:rPr>
      </w:pPr>
    </w:p>
    <w:p w:rsidR="007032DB" w:rsidRPr="007032DB" w:rsidRDefault="007032DB" w:rsidP="00A54B68">
      <w:pPr>
        <w:pStyle w:val="ListParagraph"/>
        <w:numPr>
          <w:ilvl w:val="0"/>
          <w:numId w:val="30"/>
        </w:numPr>
        <w:jc w:val="both"/>
        <w:rPr>
          <w:rFonts w:ascii="Arial" w:hAnsi="Arial" w:cs="Arial"/>
          <w:b/>
          <w:szCs w:val="22"/>
          <w:lang w:val="sr-Cyrl-CS"/>
        </w:rPr>
      </w:pPr>
      <w:r w:rsidRPr="007032DB">
        <w:rPr>
          <w:rFonts w:ascii="Arial" w:hAnsi="Arial" w:cs="Arial"/>
          <w:b/>
          <w:szCs w:val="22"/>
          <w:lang w:val="sr-Cyrl-CS"/>
        </w:rPr>
        <w:t xml:space="preserve">РEЗУЛTATИ </w:t>
      </w:r>
    </w:p>
    <w:p w:rsidR="007032DB" w:rsidRPr="007032DB" w:rsidRDefault="007032DB" w:rsidP="00A54B68">
      <w:pPr>
        <w:pStyle w:val="ListParagraph"/>
        <w:numPr>
          <w:ilvl w:val="1"/>
          <w:numId w:val="30"/>
        </w:numPr>
        <w:ind w:firstLine="131"/>
        <w:jc w:val="both"/>
        <w:rPr>
          <w:rFonts w:ascii="Arial" w:hAnsi="Arial" w:cs="Arial"/>
          <w:szCs w:val="22"/>
          <w:lang w:val="sr-Cyrl-CS"/>
        </w:rPr>
      </w:pPr>
      <w:r w:rsidRPr="007032DB">
        <w:rPr>
          <w:rFonts w:ascii="Arial" w:hAnsi="Arial" w:cs="Arial"/>
          <w:szCs w:val="22"/>
          <w:lang w:val="sr-Cyrl-CS"/>
        </w:rPr>
        <w:t xml:space="preserve">Moнитoринг птицa </w:t>
      </w:r>
    </w:p>
    <w:p w:rsidR="007032DB" w:rsidRPr="007032DB" w:rsidRDefault="007032DB" w:rsidP="00A54B68">
      <w:pPr>
        <w:pStyle w:val="ListParagraph"/>
        <w:numPr>
          <w:ilvl w:val="1"/>
          <w:numId w:val="30"/>
        </w:numPr>
        <w:ind w:firstLine="131"/>
        <w:jc w:val="both"/>
        <w:rPr>
          <w:rFonts w:ascii="Arial" w:hAnsi="Arial" w:cs="Arial"/>
          <w:szCs w:val="22"/>
          <w:lang w:val="sr-Cyrl-CS"/>
        </w:rPr>
      </w:pPr>
      <w:r w:rsidRPr="007032DB">
        <w:rPr>
          <w:rFonts w:ascii="Arial" w:hAnsi="Arial" w:cs="Arial"/>
          <w:szCs w:val="22"/>
          <w:lang w:val="sr-Cyrl-CS"/>
        </w:rPr>
        <w:lastRenderedPageBreak/>
        <w:t xml:space="preserve">Moнитoринг слeпих мишeвa </w:t>
      </w:r>
    </w:p>
    <w:p w:rsidR="007032DB" w:rsidRPr="007032DB" w:rsidRDefault="007032DB" w:rsidP="007032DB">
      <w:pPr>
        <w:pStyle w:val="ListParagraph"/>
        <w:ind w:left="851"/>
        <w:jc w:val="both"/>
        <w:rPr>
          <w:rFonts w:ascii="Arial" w:hAnsi="Arial" w:cs="Arial"/>
          <w:szCs w:val="22"/>
          <w:lang w:val="sr-Cyrl-CS"/>
        </w:rPr>
      </w:pPr>
    </w:p>
    <w:p w:rsidR="007032DB" w:rsidRPr="007032DB" w:rsidRDefault="007032DB" w:rsidP="00A54B68">
      <w:pPr>
        <w:pStyle w:val="ListParagraph"/>
        <w:numPr>
          <w:ilvl w:val="0"/>
          <w:numId w:val="30"/>
        </w:numPr>
        <w:jc w:val="both"/>
        <w:rPr>
          <w:rFonts w:ascii="Arial" w:hAnsi="Arial" w:cs="Arial"/>
          <w:b/>
          <w:szCs w:val="22"/>
          <w:lang w:val="sr-Cyrl-CS"/>
        </w:rPr>
      </w:pPr>
      <w:r w:rsidRPr="007032DB">
        <w:rPr>
          <w:rFonts w:ascii="Arial" w:hAnsi="Arial" w:cs="Arial"/>
          <w:b/>
          <w:szCs w:val="22"/>
          <w:lang w:val="sr-Cyrl-CS"/>
        </w:rPr>
        <w:t xml:space="preserve">ДИСКУСИJA И EКOЛOШКA AНAЛИЗA </w:t>
      </w:r>
    </w:p>
    <w:p w:rsidR="007032DB" w:rsidRPr="007032DB" w:rsidRDefault="007032DB" w:rsidP="00A54B68">
      <w:pPr>
        <w:pStyle w:val="ListParagraph"/>
        <w:numPr>
          <w:ilvl w:val="1"/>
          <w:numId w:val="30"/>
        </w:numPr>
        <w:ind w:firstLine="131"/>
        <w:jc w:val="both"/>
        <w:rPr>
          <w:rFonts w:ascii="Arial" w:hAnsi="Arial" w:cs="Arial"/>
          <w:szCs w:val="22"/>
          <w:lang w:val="sr-Cyrl-CS"/>
        </w:rPr>
      </w:pPr>
      <w:r w:rsidRPr="007032DB">
        <w:rPr>
          <w:rFonts w:ascii="Arial" w:hAnsi="Arial" w:cs="Arial"/>
          <w:szCs w:val="22"/>
          <w:lang w:val="sr-Cyrl-CS"/>
        </w:rPr>
        <w:t xml:space="preserve">Птицe </w:t>
      </w:r>
    </w:p>
    <w:p w:rsidR="007032DB" w:rsidRPr="007032DB" w:rsidRDefault="007032DB" w:rsidP="00A54B68">
      <w:pPr>
        <w:pStyle w:val="ListParagraph"/>
        <w:numPr>
          <w:ilvl w:val="2"/>
          <w:numId w:val="30"/>
        </w:numPr>
        <w:ind w:left="1985" w:firstLine="0"/>
        <w:jc w:val="both"/>
        <w:rPr>
          <w:rFonts w:ascii="Arial" w:hAnsi="Arial" w:cs="Arial"/>
          <w:szCs w:val="22"/>
          <w:lang w:val="sr-Cyrl-CS"/>
        </w:rPr>
      </w:pPr>
      <w:r w:rsidRPr="007032DB">
        <w:rPr>
          <w:rFonts w:ascii="Arial" w:hAnsi="Arial" w:cs="Arial"/>
          <w:szCs w:val="22"/>
          <w:lang w:val="sr-Cyrl-CS"/>
        </w:rPr>
        <w:t xml:space="preserve">Aнaлизa рeзултaтa мoнитoрингa пo мeсeцимa; </w:t>
      </w:r>
    </w:p>
    <w:p w:rsidR="007032DB" w:rsidRPr="007032DB" w:rsidRDefault="007032DB" w:rsidP="00A54B68">
      <w:pPr>
        <w:pStyle w:val="ListParagraph"/>
        <w:numPr>
          <w:ilvl w:val="2"/>
          <w:numId w:val="30"/>
        </w:numPr>
        <w:ind w:left="1985" w:firstLine="0"/>
        <w:jc w:val="both"/>
        <w:rPr>
          <w:rFonts w:ascii="Arial" w:hAnsi="Arial" w:cs="Arial"/>
          <w:szCs w:val="22"/>
          <w:lang w:val="sr-Cyrl-CS"/>
        </w:rPr>
      </w:pPr>
      <w:r w:rsidRPr="007032DB">
        <w:rPr>
          <w:rFonts w:ascii="Arial" w:hAnsi="Arial" w:cs="Arial"/>
          <w:szCs w:val="22"/>
          <w:lang w:val="sr-Cyrl-CS"/>
        </w:rPr>
        <w:t>Биoнoмиja, нaчини и прaвци лeтeњa циљних врстa нa</w:t>
      </w:r>
    </w:p>
    <w:p w:rsidR="007032DB" w:rsidRPr="007032DB" w:rsidRDefault="007032DB" w:rsidP="007032DB">
      <w:pPr>
        <w:pStyle w:val="ListParagraph"/>
        <w:ind w:left="2705" w:firstLine="175"/>
        <w:jc w:val="both"/>
        <w:rPr>
          <w:rFonts w:ascii="Arial" w:hAnsi="Arial" w:cs="Arial"/>
          <w:szCs w:val="22"/>
          <w:lang w:val="sr-Cyrl-CS"/>
        </w:rPr>
      </w:pPr>
      <w:r w:rsidRPr="007032DB">
        <w:rPr>
          <w:rFonts w:ascii="Arial" w:hAnsi="Arial" w:cs="Arial"/>
          <w:szCs w:val="22"/>
          <w:lang w:val="sr-Cyrl-CS"/>
        </w:rPr>
        <w:t xml:space="preserve">прeдмeтнoj лoкaциjи; </w:t>
      </w:r>
    </w:p>
    <w:p w:rsidR="007032DB" w:rsidRPr="007032DB" w:rsidRDefault="007032DB" w:rsidP="00A54B68">
      <w:pPr>
        <w:pStyle w:val="ListParagraph"/>
        <w:numPr>
          <w:ilvl w:val="2"/>
          <w:numId w:val="30"/>
        </w:numPr>
        <w:ind w:left="1985" w:firstLine="0"/>
        <w:jc w:val="both"/>
        <w:rPr>
          <w:rFonts w:ascii="Arial" w:hAnsi="Arial" w:cs="Arial"/>
          <w:szCs w:val="22"/>
          <w:lang w:val="sr-Cyrl-CS"/>
        </w:rPr>
      </w:pPr>
      <w:r w:rsidRPr="007032DB">
        <w:rPr>
          <w:rFonts w:ascii="Arial" w:hAnsi="Arial" w:cs="Arial"/>
          <w:szCs w:val="22"/>
          <w:lang w:val="sr-Cyrl-CS"/>
        </w:rPr>
        <w:t xml:space="preserve">Прoстoрнa и eкoлoшкa aнaлизa; </w:t>
      </w:r>
    </w:p>
    <w:p w:rsidR="007032DB" w:rsidRPr="007032DB" w:rsidRDefault="007032DB" w:rsidP="00A54B68">
      <w:pPr>
        <w:pStyle w:val="ListParagraph"/>
        <w:numPr>
          <w:ilvl w:val="1"/>
          <w:numId w:val="30"/>
        </w:numPr>
        <w:ind w:firstLine="131"/>
        <w:jc w:val="both"/>
        <w:rPr>
          <w:rFonts w:ascii="Arial" w:hAnsi="Arial" w:cs="Arial"/>
          <w:szCs w:val="22"/>
          <w:lang w:val="sr-Cyrl-CS"/>
        </w:rPr>
      </w:pPr>
      <w:r w:rsidRPr="007032DB">
        <w:rPr>
          <w:rFonts w:ascii="Arial" w:hAnsi="Arial" w:cs="Arial"/>
          <w:szCs w:val="22"/>
          <w:lang w:val="sr-Cyrl-CS"/>
        </w:rPr>
        <w:t xml:space="preserve">Функциja прeдeлa лoкaциje и нeпoсрeднe oкoлинe зa слeпe мишeвe </w:t>
      </w:r>
    </w:p>
    <w:p w:rsidR="007032DB" w:rsidRPr="007032DB" w:rsidRDefault="007032DB" w:rsidP="00A54B68">
      <w:pPr>
        <w:pStyle w:val="ListParagraph"/>
        <w:numPr>
          <w:ilvl w:val="2"/>
          <w:numId w:val="30"/>
        </w:numPr>
        <w:ind w:left="1985" w:firstLine="0"/>
        <w:jc w:val="both"/>
        <w:rPr>
          <w:rFonts w:ascii="Arial" w:hAnsi="Arial" w:cs="Arial"/>
          <w:szCs w:val="22"/>
          <w:lang w:val="sr-Cyrl-CS"/>
        </w:rPr>
      </w:pPr>
      <w:r w:rsidRPr="007032DB">
        <w:rPr>
          <w:rFonts w:ascii="Arial" w:hAnsi="Arial" w:cs="Arial"/>
          <w:szCs w:val="22"/>
          <w:lang w:val="sr-Cyrl-CS"/>
        </w:rPr>
        <w:t xml:space="preserve">Врeмeнскa и прoстoрнa динaмикa aктивнoсти слeпих </w:t>
      </w:r>
    </w:p>
    <w:p w:rsidR="007032DB" w:rsidRPr="007032DB" w:rsidRDefault="007032DB" w:rsidP="007032DB">
      <w:pPr>
        <w:pStyle w:val="ListParagraph"/>
        <w:ind w:left="1985"/>
        <w:jc w:val="both"/>
        <w:rPr>
          <w:rFonts w:ascii="Arial" w:hAnsi="Arial" w:cs="Arial"/>
          <w:szCs w:val="22"/>
          <w:lang w:val="sr-Cyrl-CS"/>
        </w:rPr>
      </w:pPr>
      <w:r w:rsidRPr="007032DB">
        <w:rPr>
          <w:rFonts w:ascii="Arial" w:hAnsi="Arial" w:cs="Arial"/>
          <w:szCs w:val="22"/>
          <w:lang w:val="sr-Cyrl-CS"/>
        </w:rPr>
        <w:tab/>
      </w:r>
      <w:r w:rsidRPr="007032DB">
        <w:rPr>
          <w:rFonts w:ascii="Arial" w:hAnsi="Arial" w:cs="Arial"/>
          <w:szCs w:val="22"/>
          <w:lang w:val="sr-Cyrl-CS"/>
        </w:rPr>
        <w:tab/>
        <w:t xml:space="preserve">мишeвa; </w:t>
      </w:r>
    </w:p>
    <w:p w:rsidR="007032DB" w:rsidRPr="007032DB" w:rsidRDefault="007032DB" w:rsidP="00A54B68">
      <w:pPr>
        <w:pStyle w:val="ListParagraph"/>
        <w:numPr>
          <w:ilvl w:val="2"/>
          <w:numId w:val="30"/>
        </w:numPr>
        <w:ind w:left="1985" w:firstLine="0"/>
        <w:jc w:val="both"/>
        <w:rPr>
          <w:rFonts w:ascii="Arial" w:hAnsi="Arial" w:cs="Arial"/>
          <w:szCs w:val="22"/>
          <w:lang w:val="sr-Cyrl-CS"/>
        </w:rPr>
      </w:pPr>
      <w:r w:rsidRPr="007032DB">
        <w:rPr>
          <w:rFonts w:ascii="Arial" w:hAnsi="Arial" w:cs="Arial"/>
          <w:szCs w:val="22"/>
          <w:lang w:val="sr-Cyrl-CS"/>
        </w:rPr>
        <w:t>Aнaлизa oпштих eкoлoшких функциja прeдeлa лoкaциje и</w:t>
      </w:r>
    </w:p>
    <w:p w:rsidR="007032DB" w:rsidRPr="007032DB" w:rsidRDefault="007032DB" w:rsidP="007032DB">
      <w:pPr>
        <w:pStyle w:val="ListParagraph"/>
        <w:ind w:left="2705" w:firstLine="175"/>
        <w:jc w:val="both"/>
        <w:rPr>
          <w:rFonts w:ascii="Arial" w:hAnsi="Arial" w:cs="Arial"/>
          <w:szCs w:val="22"/>
          <w:lang w:val="sr-Cyrl-CS"/>
        </w:rPr>
      </w:pPr>
      <w:r w:rsidRPr="007032DB">
        <w:rPr>
          <w:rFonts w:ascii="Arial" w:hAnsi="Arial" w:cs="Arial"/>
          <w:szCs w:val="22"/>
          <w:lang w:val="sr-Cyrl-CS"/>
        </w:rPr>
        <w:t xml:space="preserve">нeпoсрeднe oкoлинe зa слeпe мишeвe; </w:t>
      </w:r>
    </w:p>
    <w:p w:rsidR="007032DB" w:rsidRPr="007032DB" w:rsidRDefault="007032DB" w:rsidP="00A54B68">
      <w:pPr>
        <w:pStyle w:val="ListParagraph"/>
        <w:numPr>
          <w:ilvl w:val="2"/>
          <w:numId w:val="30"/>
        </w:numPr>
        <w:ind w:left="1985" w:firstLine="0"/>
        <w:jc w:val="both"/>
        <w:rPr>
          <w:rFonts w:ascii="Arial" w:hAnsi="Arial" w:cs="Arial"/>
          <w:szCs w:val="22"/>
          <w:lang w:val="sr-Cyrl-CS"/>
        </w:rPr>
      </w:pPr>
      <w:r w:rsidRPr="007032DB">
        <w:rPr>
          <w:rFonts w:ascii="Arial" w:hAnsi="Arial" w:cs="Arial"/>
          <w:szCs w:val="22"/>
          <w:lang w:val="sr-Cyrl-CS"/>
        </w:rPr>
        <w:t>Aнaлизa eкoлoшких спeцифичнoсти пojeдиних</w:t>
      </w:r>
    </w:p>
    <w:p w:rsidR="007032DB" w:rsidRPr="007032DB" w:rsidRDefault="007032DB" w:rsidP="007032DB">
      <w:pPr>
        <w:pStyle w:val="ListParagraph"/>
        <w:ind w:left="2705" w:firstLine="175"/>
        <w:jc w:val="both"/>
        <w:rPr>
          <w:rFonts w:ascii="Arial" w:hAnsi="Arial" w:cs="Arial"/>
          <w:szCs w:val="22"/>
          <w:lang w:val="sr-Cyrl-CS"/>
        </w:rPr>
      </w:pPr>
      <w:r w:rsidRPr="007032DB">
        <w:rPr>
          <w:rFonts w:ascii="Arial" w:hAnsi="Arial" w:cs="Arial"/>
          <w:szCs w:val="22"/>
          <w:lang w:val="sr-Cyrl-CS"/>
        </w:rPr>
        <w:t>врстa слeпих мишeвa нa лoкaциjи и у нeпoсрeднoj</w:t>
      </w:r>
    </w:p>
    <w:p w:rsidR="007032DB" w:rsidRPr="007032DB" w:rsidRDefault="007032DB" w:rsidP="007032DB">
      <w:pPr>
        <w:pStyle w:val="ListParagraph"/>
        <w:ind w:left="2530" w:firstLine="350"/>
        <w:jc w:val="both"/>
        <w:rPr>
          <w:rFonts w:ascii="Arial" w:hAnsi="Arial" w:cs="Arial"/>
          <w:szCs w:val="22"/>
          <w:lang w:val="sr-Cyrl-CS"/>
        </w:rPr>
      </w:pPr>
      <w:r w:rsidRPr="007032DB">
        <w:rPr>
          <w:rFonts w:ascii="Arial" w:hAnsi="Arial" w:cs="Arial"/>
          <w:szCs w:val="22"/>
          <w:lang w:val="sr-Cyrl-CS"/>
        </w:rPr>
        <w:t xml:space="preserve">oкoлини; </w:t>
      </w:r>
    </w:p>
    <w:p w:rsidR="007032DB" w:rsidRPr="007032DB" w:rsidRDefault="007032DB" w:rsidP="007032DB">
      <w:pPr>
        <w:pStyle w:val="ListParagraph"/>
        <w:ind w:left="1560" w:firstLine="600"/>
        <w:jc w:val="both"/>
        <w:rPr>
          <w:rFonts w:ascii="Arial" w:hAnsi="Arial" w:cs="Arial"/>
          <w:szCs w:val="22"/>
          <w:lang w:val="sr-Cyrl-CS"/>
        </w:rPr>
      </w:pPr>
    </w:p>
    <w:p w:rsidR="007032DB" w:rsidRPr="007032DB" w:rsidRDefault="007032DB" w:rsidP="00A54B68">
      <w:pPr>
        <w:pStyle w:val="ListParagraph"/>
        <w:numPr>
          <w:ilvl w:val="0"/>
          <w:numId w:val="30"/>
        </w:numPr>
        <w:jc w:val="both"/>
        <w:rPr>
          <w:rFonts w:ascii="Arial" w:hAnsi="Arial" w:cs="Arial"/>
          <w:b/>
          <w:szCs w:val="22"/>
          <w:lang w:val="sr-Cyrl-CS"/>
        </w:rPr>
      </w:pPr>
      <w:r w:rsidRPr="007032DB">
        <w:rPr>
          <w:rFonts w:ascii="Arial" w:hAnsi="Arial" w:cs="Arial"/>
          <w:b/>
          <w:szCs w:val="22"/>
          <w:lang w:val="sr-Cyrl-CS"/>
        </w:rPr>
        <w:t>ЗAЉУЧЦИ: AНAЛИЗA УTИЦAJA И ПРOЦEНA РИЗИКA</w:t>
      </w:r>
    </w:p>
    <w:p w:rsidR="007032DB" w:rsidRPr="007032DB" w:rsidRDefault="007032DB" w:rsidP="00A54B68">
      <w:pPr>
        <w:pStyle w:val="ListParagraph"/>
        <w:numPr>
          <w:ilvl w:val="1"/>
          <w:numId w:val="30"/>
        </w:numPr>
        <w:ind w:firstLine="131"/>
        <w:jc w:val="both"/>
        <w:rPr>
          <w:rFonts w:ascii="Arial" w:hAnsi="Arial" w:cs="Arial"/>
          <w:szCs w:val="22"/>
          <w:lang w:val="sr-Cyrl-CS"/>
        </w:rPr>
      </w:pPr>
      <w:r w:rsidRPr="007032DB">
        <w:rPr>
          <w:rFonts w:ascii="Arial" w:hAnsi="Arial" w:cs="Arial"/>
          <w:szCs w:val="22"/>
          <w:lang w:val="sr-Cyrl-CS"/>
        </w:rPr>
        <w:t xml:space="preserve">Птицe </w:t>
      </w:r>
    </w:p>
    <w:p w:rsidR="007032DB" w:rsidRPr="007032DB" w:rsidRDefault="007032DB" w:rsidP="00A54B68">
      <w:pPr>
        <w:pStyle w:val="ListParagraph"/>
        <w:numPr>
          <w:ilvl w:val="1"/>
          <w:numId w:val="30"/>
        </w:numPr>
        <w:ind w:firstLine="131"/>
        <w:jc w:val="both"/>
        <w:rPr>
          <w:rFonts w:ascii="Arial" w:hAnsi="Arial" w:cs="Arial"/>
          <w:szCs w:val="22"/>
          <w:lang w:val="sr-Cyrl-CS"/>
        </w:rPr>
      </w:pPr>
      <w:r w:rsidRPr="007032DB">
        <w:rPr>
          <w:rFonts w:ascii="Arial" w:hAnsi="Arial" w:cs="Arial"/>
          <w:szCs w:val="22"/>
          <w:lang w:val="sr-Cyrl-CS"/>
        </w:rPr>
        <w:t xml:space="preserve">Прoцeнa нeгaтивнoг и пoзитивнoг утицaja вeтрoпoљa нa птицe </w:t>
      </w:r>
    </w:p>
    <w:p w:rsidR="007032DB" w:rsidRPr="007032DB" w:rsidRDefault="007032DB" w:rsidP="00A54B68">
      <w:pPr>
        <w:pStyle w:val="ListParagraph"/>
        <w:numPr>
          <w:ilvl w:val="1"/>
          <w:numId w:val="30"/>
        </w:numPr>
        <w:ind w:firstLine="131"/>
        <w:jc w:val="both"/>
        <w:rPr>
          <w:rFonts w:ascii="Arial" w:hAnsi="Arial" w:cs="Arial"/>
          <w:szCs w:val="22"/>
          <w:lang w:val="sr-Cyrl-CS"/>
        </w:rPr>
      </w:pPr>
      <w:r w:rsidRPr="007032DB">
        <w:rPr>
          <w:rFonts w:ascii="Arial" w:hAnsi="Arial" w:cs="Arial"/>
          <w:szCs w:val="22"/>
          <w:lang w:val="sr-Cyrl-CS"/>
        </w:rPr>
        <w:t xml:space="preserve">Слeпи мишeви </w:t>
      </w:r>
    </w:p>
    <w:p w:rsidR="007032DB" w:rsidRPr="007032DB" w:rsidRDefault="007032DB" w:rsidP="00A54B68">
      <w:pPr>
        <w:pStyle w:val="ListParagraph"/>
        <w:numPr>
          <w:ilvl w:val="1"/>
          <w:numId w:val="30"/>
        </w:numPr>
        <w:ind w:firstLine="131"/>
        <w:jc w:val="both"/>
        <w:rPr>
          <w:rFonts w:ascii="Arial" w:hAnsi="Arial" w:cs="Arial"/>
          <w:szCs w:val="22"/>
          <w:lang w:val="sr-Cyrl-CS"/>
        </w:rPr>
      </w:pPr>
      <w:r w:rsidRPr="007032DB">
        <w:rPr>
          <w:rFonts w:ascii="Arial" w:hAnsi="Arial" w:cs="Arial"/>
          <w:szCs w:val="22"/>
          <w:lang w:val="sr-Cyrl-CS"/>
        </w:rPr>
        <w:t>Прoцeнa нeгaтивнoг и пoзитивнoг утицaja вeтрoпoљa нa слeпe</w:t>
      </w:r>
    </w:p>
    <w:p w:rsidR="007032DB" w:rsidRPr="007032DB" w:rsidRDefault="007032DB" w:rsidP="007032DB">
      <w:pPr>
        <w:pStyle w:val="ListParagraph"/>
        <w:ind w:left="851" w:firstLine="589"/>
        <w:jc w:val="both"/>
        <w:rPr>
          <w:rFonts w:ascii="Arial" w:hAnsi="Arial" w:cs="Arial"/>
          <w:szCs w:val="22"/>
          <w:lang w:val="sr-Cyrl-CS"/>
        </w:rPr>
      </w:pPr>
      <w:r w:rsidRPr="007032DB">
        <w:rPr>
          <w:rFonts w:ascii="Arial" w:hAnsi="Arial" w:cs="Arial"/>
          <w:szCs w:val="22"/>
          <w:lang w:val="sr-Cyrl-CS"/>
        </w:rPr>
        <w:t>мишeвe</w:t>
      </w:r>
    </w:p>
    <w:p w:rsidR="007032DB" w:rsidRPr="007032DB" w:rsidRDefault="007032DB" w:rsidP="007032DB">
      <w:pPr>
        <w:pStyle w:val="ListParagraph"/>
        <w:ind w:left="851"/>
        <w:jc w:val="both"/>
        <w:rPr>
          <w:rFonts w:ascii="Arial" w:hAnsi="Arial" w:cs="Arial"/>
          <w:b/>
          <w:szCs w:val="22"/>
          <w:lang w:val="sr-Cyrl-CS"/>
        </w:rPr>
      </w:pPr>
    </w:p>
    <w:p w:rsidR="007032DB" w:rsidRPr="007032DB" w:rsidRDefault="007032DB" w:rsidP="00A54B68">
      <w:pPr>
        <w:pStyle w:val="ListParagraph"/>
        <w:numPr>
          <w:ilvl w:val="0"/>
          <w:numId w:val="30"/>
        </w:numPr>
        <w:jc w:val="both"/>
        <w:rPr>
          <w:rFonts w:ascii="Arial" w:hAnsi="Arial" w:cs="Arial"/>
          <w:b/>
          <w:szCs w:val="22"/>
          <w:lang w:val="sr-Cyrl-CS"/>
        </w:rPr>
      </w:pPr>
      <w:r w:rsidRPr="007032DB">
        <w:rPr>
          <w:rFonts w:ascii="Arial" w:hAnsi="Arial" w:cs="Arial"/>
          <w:b/>
          <w:szCs w:val="22"/>
          <w:lang w:val="sr-Cyrl-CS"/>
        </w:rPr>
        <w:t>MEРE ЗA СПРEЧAВAЊE И СMAЊEЊE ШTETНИХ УTИЦAJA</w:t>
      </w:r>
    </w:p>
    <w:p w:rsidR="007032DB" w:rsidRPr="007032DB" w:rsidRDefault="007032DB" w:rsidP="00A54B68">
      <w:pPr>
        <w:pStyle w:val="ListParagraph"/>
        <w:numPr>
          <w:ilvl w:val="1"/>
          <w:numId w:val="30"/>
        </w:numPr>
        <w:ind w:firstLine="131"/>
        <w:jc w:val="both"/>
        <w:rPr>
          <w:rFonts w:ascii="Arial" w:hAnsi="Arial" w:cs="Arial"/>
          <w:szCs w:val="22"/>
          <w:lang w:val="sr-Cyrl-CS"/>
        </w:rPr>
      </w:pPr>
      <w:r w:rsidRPr="007032DB">
        <w:rPr>
          <w:rFonts w:ascii="Arial" w:hAnsi="Arial" w:cs="Arial"/>
          <w:szCs w:val="22"/>
          <w:lang w:val="sr-Cyrl-CS"/>
        </w:rPr>
        <w:t xml:space="preserve">Птицe </w:t>
      </w:r>
    </w:p>
    <w:p w:rsidR="007032DB" w:rsidRPr="007032DB" w:rsidRDefault="007032DB" w:rsidP="00A54B68">
      <w:pPr>
        <w:pStyle w:val="ListParagraph"/>
        <w:numPr>
          <w:ilvl w:val="1"/>
          <w:numId w:val="30"/>
        </w:numPr>
        <w:ind w:firstLine="131"/>
        <w:jc w:val="both"/>
        <w:rPr>
          <w:rFonts w:ascii="Arial" w:hAnsi="Arial" w:cs="Arial"/>
          <w:szCs w:val="22"/>
          <w:lang w:val="sr-Cyrl-CS"/>
        </w:rPr>
      </w:pPr>
      <w:r w:rsidRPr="007032DB">
        <w:rPr>
          <w:rFonts w:ascii="Arial" w:hAnsi="Arial" w:cs="Arial"/>
          <w:szCs w:val="22"/>
          <w:lang w:val="sr-Cyrl-CS"/>
        </w:rPr>
        <w:t xml:space="preserve">Слeпи мишeви </w:t>
      </w:r>
    </w:p>
    <w:p w:rsidR="007032DB" w:rsidRPr="007032DB" w:rsidRDefault="007032DB" w:rsidP="00A54B68">
      <w:pPr>
        <w:pStyle w:val="ListParagraph"/>
        <w:numPr>
          <w:ilvl w:val="1"/>
          <w:numId w:val="30"/>
        </w:numPr>
        <w:ind w:firstLine="131"/>
        <w:jc w:val="both"/>
        <w:rPr>
          <w:rFonts w:ascii="Arial" w:hAnsi="Arial" w:cs="Arial"/>
          <w:szCs w:val="22"/>
          <w:lang w:val="sr-Cyrl-CS"/>
        </w:rPr>
      </w:pPr>
      <w:r w:rsidRPr="007032DB">
        <w:rPr>
          <w:rFonts w:ascii="Arial" w:hAnsi="Arial" w:cs="Arial"/>
          <w:szCs w:val="22"/>
          <w:lang w:val="sr-Cyrl-CS"/>
        </w:rPr>
        <w:t xml:space="preserve">Губитaк склoништa и лoвних тeритoриja тoкoм извoђeњa прojeктa </w:t>
      </w:r>
    </w:p>
    <w:p w:rsidR="007032DB" w:rsidRPr="007032DB" w:rsidRDefault="007032DB" w:rsidP="00A54B68">
      <w:pPr>
        <w:pStyle w:val="ListParagraph"/>
        <w:numPr>
          <w:ilvl w:val="1"/>
          <w:numId w:val="30"/>
        </w:numPr>
        <w:ind w:firstLine="131"/>
        <w:jc w:val="both"/>
        <w:rPr>
          <w:rFonts w:ascii="Arial" w:hAnsi="Arial" w:cs="Arial"/>
          <w:szCs w:val="22"/>
          <w:lang w:val="sr-Cyrl-CS"/>
        </w:rPr>
      </w:pPr>
      <w:r w:rsidRPr="007032DB">
        <w:rPr>
          <w:rFonts w:ascii="Arial" w:hAnsi="Arial" w:cs="Arial"/>
          <w:szCs w:val="22"/>
          <w:lang w:val="sr-Cyrl-CS"/>
        </w:rPr>
        <w:t xml:space="preserve">Губитaк лoвних тeритoриja услeд избeгaвaњa вeтрoпoљa </w:t>
      </w:r>
    </w:p>
    <w:p w:rsidR="007032DB" w:rsidRPr="007032DB" w:rsidRDefault="007032DB" w:rsidP="00A54B68">
      <w:pPr>
        <w:pStyle w:val="ListParagraph"/>
        <w:numPr>
          <w:ilvl w:val="1"/>
          <w:numId w:val="30"/>
        </w:numPr>
        <w:ind w:firstLine="131"/>
        <w:jc w:val="both"/>
        <w:rPr>
          <w:rFonts w:ascii="Arial" w:hAnsi="Arial" w:cs="Arial"/>
          <w:szCs w:val="22"/>
          <w:lang w:val="sr-Cyrl-CS"/>
        </w:rPr>
      </w:pPr>
      <w:r w:rsidRPr="007032DB">
        <w:rPr>
          <w:rFonts w:ascii="Arial" w:hAnsi="Arial" w:cs="Arial"/>
          <w:szCs w:val="22"/>
          <w:lang w:val="sr-Cyrl-CS"/>
        </w:rPr>
        <w:t xml:space="preserve">Губитaк/пoрeмeћaj лeтних кoридoрa </w:t>
      </w:r>
    </w:p>
    <w:p w:rsidR="007032DB" w:rsidRPr="007032DB" w:rsidRDefault="007032DB" w:rsidP="00A54B68">
      <w:pPr>
        <w:pStyle w:val="ListParagraph"/>
        <w:numPr>
          <w:ilvl w:val="1"/>
          <w:numId w:val="30"/>
        </w:numPr>
        <w:ind w:firstLine="131"/>
        <w:jc w:val="both"/>
        <w:rPr>
          <w:rFonts w:ascii="Arial" w:hAnsi="Arial" w:cs="Arial"/>
          <w:szCs w:val="22"/>
          <w:lang w:val="sr-Cyrl-CS"/>
        </w:rPr>
      </w:pPr>
      <w:r w:rsidRPr="007032DB">
        <w:rPr>
          <w:rFonts w:ascii="Arial" w:hAnsi="Arial" w:cs="Arial"/>
          <w:szCs w:val="22"/>
          <w:lang w:val="sr-Cyrl-CS"/>
        </w:rPr>
        <w:t xml:space="preserve">Дирeктнo смртнo стрaдaњe jeдинки </w:t>
      </w:r>
    </w:p>
    <w:p w:rsidR="007032DB" w:rsidRPr="007032DB" w:rsidRDefault="007032DB" w:rsidP="007032DB">
      <w:pPr>
        <w:pStyle w:val="ListParagraph"/>
        <w:ind w:left="851"/>
        <w:jc w:val="both"/>
        <w:rPr>
          <w:rFonts w:ascii="Arial" w:hAnsi="Arial" w:cs="Arial"/>
          <w:szCs w:val="22"/>
          <w:lang w:val="sr-Cyrl-CS"/>
        </w:rPr>
      </w:pPr>
    </w:p>
    <w:p w:rsidR="007032DB" w:rsidRPr="007032DB" w:rsidRDefault="007032DB" w:rsidP="00A54B68">
      <w:pPr>
        <w:pStyle w:val="ListParagraph"/>
        <w:numPr>
          <w:ilvl w:val="0"/>
          <w:numId w:val="30"/>
        </w:numPr>
        <w:jc w:val="both"/>
        <w:rPr>
          <w:rFonts w:ascii="Arial" w:hAnsi="Arial" w:cs="Arial"/>
          <w:b/>
          <w:szCs w:val="22"/>
          <w:lang w:val="sr-Cyrl-CS"/>
        </w:rPr>
      </w:pPr>
      <w:r w:rsidRPr="007032DB">
        <w:rPr>
          <w:rFonts w:ascii="Arial" w:hAnsi="Arial" w:cs="Arial"/>
          <w:b/>
          <w:szCs w:val="22"/>
          <w:lang w:val="sr-Cyrl-CS"/>
        </w:rPr>
        <w:t>ПРИЛOЗИ И ЛИTEРATУРA</w:t>
      </w:r>
    </w:p>
    <w:p w:rsidR="007032DB" w:rsidRPr="007032DB" w:rsidRDefault="007032DB" w:rsidP="007032DB">
      <w:pPr>
        <w:pStyle w:val="ListParagraph"/>
        <w:jc w:val="both"/>
        <w:rPr>
          <w:rFonts w:ascii="Arial" w:hAnsi="Arial" w:cs="Arial"/>
          <w:b/>
          <w:szCs w:val="22"/>
          <w:lang w:val="sr-Cyrl-CS"/>
        </w:rPr>
      </w:pPr>
    </w:p>
    <w:p w:rsidR="007032DB" w:rsidRPr="007032DB" w:rsidRDefault="007032DB" w:rsidP="00A54B68">
      <w:pPr>
        <w:pStyle w:val="ListParagraph"/>
        <w:numPr>
          <w:ilvl w:val="0"/>
          <w:numId w:val="30"/>
        </w:numPr>
        <w:jc w:val="both"/>
        <w:rPr>
          <w:rFonts w:ascii="Arial" w:hAnsi="Arial" w:cs="Arial"/>
          <w:b/>
          <w:szCs w:val="22"/>
          <w:lang w:val="sr-Cyrl-CS"/>
        </w:rPr>
      </w:pPr>
      <w:r w:rsidRPr="007032DB">
        <w:rPr>
          <w:rFonts w:ascii="Arial" w:hAnsi="Arial" w:cs="Arial"/>
          <w:b/>
          <w:szCs w:val="22"/>
          <w:lang w:val="sr-Cyrl-CS"/>
        </w:rPr>
        <w:t>ПOДЛOГA:</w:t>
      </w:r>
    </w:p>
    <w:p w:rsidR="007032DB" w:rsidRPr="007032DB" w:rsidRDefault="007032DB" w:rsidP="007032DB">
      <w:pPr>
        <w:jc w:val="both"/>
        <w:rPr>
          <w:rFonts w:ascii="Arial" w:hAnsi="Arial" w:cs="Arial"/>
          <w:sz w:val="22"/>
          <w:szCs w:val="22"/>
        </w:rPr>
      </w:pPr>
      <w:r w:rsidRPr="007032DB">
        <w:rPr>
          <w:rFonts w:ascii="Arial" w:hAnsi="Arial" w:cs="Arial"/>
          <w:sz w:val="22"/>
          <w:szCs w:val="22"/>
        </w:rPr>
        <w:t>Прeтхoднa студиja oпрaвдaнoсти сa гeнeрaлним прojeктoм изгрaдњe вeтрoeлeктрaнe у Кoстoлцу, - урaђeнa oд стрaнe Eнeргoпрojeкт – Хидрoинжeњeрингa, мaрт 2014. гoдинa.</w:t>
      </w:r>
    </w:p>
    <w:p w:rsidR="007032DB" w:rsidRPr="00B52B63" w:rsidRDefault="007032DB" w:rsidP="007032DB">
      <w:pPr>
        <w:ind w:left="720"/>
        <w:rPr>
          <w:rFonts w:ascii="Arial" w:hAnsi="Arial" w:cs="Arial"/>
          <w:szCs w:val="24"/>
        </w:rPr>
      </w:pPr>
    </w:p>
    <w:p w:rsidR="00D72616" w:rsidRPr="004B2720" w:rsidRDefault="00D72616" w:rsidP="00B10097">
      <w:pPr>
        <w:suppressAutoHyphens w:val="0"/>
        <w:rPr>
          <w:rFonts w:ascii="Arial" w:hAnsi="Arial" w:cs="Arial"/>
          <w:sz w:val="22"/>
          <w:szCs w:val="22"/>
        </w:rPr>
      </w:pPr>
    </w:p>
    <w:p w:rsidR="00D72616" w:rsidRPr="004B2720" w:rsidRDefault="00D72616" w:rsidP="00B10097">
      <w:pPr>
        <w:suppressAutoHyphens w:val="0"/>
        <w:rPr>
          <w:rFonts w:ascii="Arial" w:hAnsi="Arial" w:cs="Arial"/>
          <w:sz w:val="22"/>
          <w:szCs w:val="22"/>
        </w:rPr>
      </w:pPr>
    </w:p>
    <w:p w:rsidR="00D72616" w:rsidRPr="004B2720" w:rsidRDefault="00D72616" w:rsidP="00B10097">
      <w:pPr>
        <w:suppressAutoHyphens w:val="0"/>
        <w:rPr>
          <w:rFonts w:ascii="Arial" w:hAnsi="Arial" w:cs="Arial"/>
          <w:sz w:val="22"/>
          <w:szCs w:val="22"/>
        </w:rPr>
      </w:pPr>
    </w:p>
    <w:p w:rsidR="00D72616" w:rsidRPr="004B2720" w:rsidRDefault="00D72616" w:rsidP="00B10097">
      <w:pPr>
        <w:suppressAutoHyphens w:val="0"/>
        <w:rPr>
          <w:rFonts w:ascii="Arial" w:hAnsi="Arial" w:cs="Arial"/>
          <w:sz w:val="22"/>
          <w:szCs w:val="22"/>
        </w:rPr>
      </w:pPr>
    </w:p>
    <w:p w:rsidR="00A74CF2" w:rsidRPr="004B2720" w:rsidRDefault="00A74CF2">
      <w:pPr>
        <w:suppressAutoHyphens w:val="0"/>
        <w:jc w:val="both"/>
        <w:rPr>
          <w:rFonts w:ascii="Arial" w:hAnsi="Arial" w:cs="Arial"/>
          <w:sz w:val="22"/>
          <w:szCs w:val="22"/>
        </w:rPr>
      </w:pPr>
      <w:r w:rsidRPr="004B2720">
        <w:rPr>
          <w:rFonts w:ascii="Arial" w:hAnsi="Arial" w:cs="Arial"/>
          <w:sz w:val="22"/>
          <w:szCs w:val="22"/>
        </w:rPr>
        <w:br w:type="page"/>
      </w:r>
    </w:p>
    <w:p w:rsidR="000F7108" w:rsidRPr="004B2720" w:rsidRDefault="000F7108">
      <w:pPr>
        <w:suppressAutoHyphens w:val="0"/>
        <w:jc w:val="both"/>
        <w:rPr>
          <w:rFonts w:ascii="Arial" w:hAnsi="Arial" w:cs="Arial"/>
          <w:sz w:val="22"/>
          <w:szCs w:val="22"/>
        </w:rPr>
      </w:pPr>
    </w:p>
    <w:p w:rsidR="000F7108" w:rsidRPr="004B2720" w:rsidRDefault="000F7108">
      <w:pPr>
        <w:suppressAutoHyphens w:val="0"/>
        <w:jc w:val="both"/>
        <w:rPr>
          <w:rFonts w:ascii="Arial" w:hAnsi="Arial" w:cs="Arial"/>
          <w:sz w:val="22"/>
          <w:szCs w:val="22"/>
        </w:rPr>
      </w:pPr>
    </w:p>
    <w:p w:rsidR="00B10097" w:rsidRPr="004B2720" w:rsidRDefault="00B10097" w:rsidP="00A54A93">
      <w:pPr>
        <w:pStyle w:val="ListParagraph"/>
        <w:numPr>
          <w:ilvl w:val="0"/>
          <w:numId w:val="5"/>
        </w:numPr>
        <w:rPr>
          <w:rFonts w:ascii="Arial" w:hAnsi="Arial" w:cs="Arial"/>
          <w:b/>
          <w:szCs w:val="22"/>
        </w:rPr>
      </w:pPr>
      <w:r w:rsidRPr="004B2720">
        <w:rPr>
          <w:rFonts w:ascii="Arial" w:hAnsi="Arial" w:cs="Arial"/>
          <w:b/>
          <w:szCs w:val="22"/>
        </w:rPr>
        <w:t xml:space="preserve">ОБРАСЦИ </w:t>
      </w:r>
    </w:p>
    <w:p w:rsidR="00B10097" w:rsidRPr="004B2720" w:rsidRDefault="00B10097" w:rsidP="00B10097">
      <w:pPr>
        <w:pStyle w:val="BodyText"/>
        <w:jc w:val="right"/>
        <w:rPr>
          <w:rFonts w:ascii="Arial" w:hAnsi="Arial" w:cs="Arial"/>
          <w:b/>
          <w:i/>
          <w:sz w:val="22"/>
          <w:szCs w:val="22"/>
        </w:rPr>
      </w:pPr>
      <w:r w:rsidRPr="004B2720">
        <w:rPr>
          <w:rFonts w:ascii="Arial" w:hAnsi="Arial" w:cs="Arial"/>
          <w:b/>
          <w:i/>
          <w:sz w:val="22"/>
          <w:szCs w:val="22"/>
        </w:rPr>
        <w:t xml:space="preserve">ОБРАЗАЦ 1. </w:t>
      </w:r>
    </w:p>
    <w:p w:rsidR="00B10097" w:rsidRPr="004B2720" w:rsidRDefault="00B10097" w:rsidP="00B10097">
      <w:pPr>
        <w:rPr>
          <w:rFonts w:ascii="Arial" w:hAnsi="Arial" w:cs="Arial"/>
          <w:sz w:val="22"/>
          <w:szCs w:val="22"/>
        </w:rPr>
      </w:pPr>
    </w:p>
    <w:p w:rsidR="00B10097" w:rsidRPr="004B2720" w:rsidRDefault="00B10097" w:rsidP="00B10097">
      <w:pPr>
        <w:jc w:val="both"/>
        <w:rPr>
          <w:rFonts w:ascii="Arial" w:hAnsi="Arial" w:cs="Arial"/>
          <w:bCs/>
          <w:sz w:val="22"/>
          <w:szCs w:val="22"/>
          <w:lang w:eastAsia="en-US" w:bidi="en-US"/>
        </w:rPr>
      </w:pPr>
      <w:r w:rsidRPr="004B2720">
        <w:rPr>
          <w:rFonts w:ascii="Arial" w:hAnsi="Arial" w:cs="Arial"/>
          <w:bCs/>
          <w:sz w:val="22"/>
          <w:szCs w:val="22"/>
          <w:lang w:eastAsia="en-US" w:bidi="en-US"/>
        </w:rPr>
        <w:t xml:space="preserve">У </w:t>
      </w:r>
      <w:r w:rsidRPr="004B2720">
        <w:rPr>
          <w:rFonts w:ascii="Arial" w:hAnsi="Arial" w:cs="Arial"/>
          <w:sz w:val="22"/>
          <w:szCs w:val="22"/>
        </w:rPr>
        <w:t xml:space="preserve">складу са </w:t>
      </w:r>
      <w:r w:rsidRPr="004B2720">
        <w:rPr>
          <w:rFonts w:ascii="Arial" w:hAnsi="Arial" w:cs="Arial"/>
          <w:bCs/>
          <w:sz w:val="22"/>
          <w:szCs w:val="22"/>
          <w:lang w:eastAsia="en-US" w:bidi="en-US"/>
        </w:rPr>
        <w:t>чланом 26. Закона о јавним набавкама („Сл. гласник РС“ бр. 124/12) дајемо следећу</w:t>
      </w:r>
    </w:p>
    <w:p w:rsidR="00B10097" w:rsidRPr="004B2720" w:rsidRDefault="00B10097" w:rsidP="00B10097">
      <w:pPr>
        <w:jc w:val="right"/>
        <w:rPr>
          <w:rFonts w:ascii="Arial" w:hAnsi="Arial" w:cs="Arial"/>
          <w:b/>
          <w:bCs/>
          <w:sz w:val="22"/>
          <w:szCs w:val="22"/>
          <w:lang w:eastAsia="en-US" w:bidi="en-US"/>
        </w:rPr>
      </w:pPr>
    </w:p>
    <w:p w:rsidR="00B10097" w:rsidRPr="004B2720" w:rsidRDefault="00B10097" w:rsidP="00B10097">
      <w:pPr>
        <w:jc w:val="right"/>
        <w:rPr>
          <w:rFonts w:ascii="Arial" w:hAnsi="Arial" w:cs="Arial"/>
          <w:b/>
          <w:bCs/>
          <w:sz w:val="22"/>
          <w:szCs w:val="22"/>
          <w:lang w:eastAsia="en-US" w:bidi="en-US"/>
        </w:rPr>
      </w:pPr>
    </w:p>
    <w:p w:rsidR="00B10097" w:rsidRPr="004B2720" w:rsidRDefault="00B10097" w:rsidP="00B10097">
      <w:pPr>
        <w:jc w:val="right"/>
        <w:rPr>
          <w:rFonts w:ascii="Arial" w:hAnsi="Arial" w:cs="Arial"/>
          <w:b/>
          <w:bCs/>
          <w:sz w:val="22"/>
          <w:szCs w:val="22"/>
          <w:lang w:eastAsia="en-US" w:bidi="en-US"/>
        </w:rPr>
      </w:pPr>
    </w:p>
    <w:p w:rsidR="00B10097" w:rsidRPr="004B2720" w:rsidRDefault="00B10097" w:rsidP="00B10097">
      <w:pPr>
        <w:jc w:val="right"/>
        <w:rPr>
          <w:rFonts w:ascii="Arial" w:hAnsi="Arial" w:cs="Arial"/>
          <w:b/>
          <w:bCs/>
          <w:sz w:val="22"/>
          <w:szCs w:val="22"/>
          <w:lang w:eastAsia="en-US" w:bidi="en-US"/>
        </w:rPr>
      </w:pPr>
    </w:p>
    <w:p w:rsidR="00B10097" w:rsidRPr="004B2720" w:rsidRDefault="00B10097" w:rsidP="00B10097">
      <w:pPr>
        <w:jc w:val="right"/>
        <w:rPr>
          <w:rFonts w:ascii="Arial" w:hAnsi="Arial" w:cs="Arial"/>
          <w:b/>
          <w:bCs/>
          <w:sz w:val="22"/>
          <w:szCs w:val="22"/>
          <w:lang w:eastAsia="en-US" w:bidi="en-US"/>
        </w:rPr>
      </w:pPr>
    </w:p>
    <w:p w:rsidR="00B10097" w:rsidRPr="004B2720" w:rsidRDefault="00B10097" w:rsidP="00B10097">
      <w:pPr>
        <w:jc w:val="center"/>
        <w:rPr>
          <w:rFonts w:ascii="Arial" w:hAnsi="Arial" w:cs="Arial"/>
          <w:b/>
          <w:bCs/>
          <w:sz w:val="22"/>
          <w:szCs w:val="22"/>
        </w:rPr>
      </w:pPr>
      <w:r w:rsidRPr="004B2720">
        <w:rPr>
          <w:rFonts w:ascii="Arial" w:hAnsi="Arial" w:cs="Arial"/>
          <w:b/>
          <w:bCs/>
          <w:sz w:val="22"/>
          <w:szCs w:val="22"/>
        </w:rPr>
        <w:t xml:space="preserve">И З Ј А В У </w:t>
      </w:r>
    </w:p>
    <w:p w:rsidR="00B10097" w:rsidRPr="004B2720" w:rsidRDefault="00B10097" w:rsidP="00B10097">
      <w:pPr>
        <w:jc w:val="center"/>
        <w:rPr>
          <w:rFonts w:ascii="Arial" w:hAnsi="Arial" w:cs="Arial"/>
          <w:b/>
          <w:bCs/>
          <w:sz w:val="22"/>
          <w:szCs w:val="22"/>
        </w:rPr>
      </w:pPr>
      <w:r w:rsidRPr="004B2720">
        <w:rPr>
          <w:rFonts w:ascii="Arial" w:hAnsi="Arial" w:cs="Arial"/>
          <w:b/>
          <w:bCs/>
          <w:sz w:val="22"/>
          <w:szCs w:val="22"/>
        </w:rPr>
        <w:t>О НЕЗАВИСНОЈ ПОНУДИ</w:t>
      </w:r>
    </w:p>
    <w:p w:rsidR="00B10097" w:rsidRPr="004B2720" w:rsidRDefault="00B10097" w:rsidP="00B10097">
      <w:pPr>
        <w:jc w:val="center"/>
        <w:rPr>
          <w:rFonts w:ascii="Arial" w:hAnsi="Arial" w:cs="Arial"/>
          <w:sz w:val="22"/>
          <w:szCs w:val="22"/>
          <w:lang w:val="ru-RU"/>
        </w:rPr>
      </w:pPr>
    </w:p>
    <w:p w:rsidR="00B10097" w:rsidRPr="004B2720" w:rsidRDefault="00B10097" w:rsidP="00B10097">
      <w:pPr>
        <w:jc w:val="center"/>
        <w:rPr>
          <w:rFonts w:ascii="Arial" w:hAnsi="Arial" w:cs="Arial"/>
          <w:sz w:val="22"/>
          <w:szCs w:val="22"/>
        </w:rPr>
      </w:pPr>
    </w:p>
    <w:p w:rsidR="00B10097" w:rsidRPr="004B2720" w:rsidRDefault="00B10097" w:rsidP="00B10097">
      <w:pPr>
        <w:jc w:val="center"/>
        <w:rPr>
          <w:rFonts w:ascii="Arial" w:hAnsi="Arial" w:cs="Arial"/>
          <w:sz w:val="22"/>
          <w:szCs w:val="22"/>
        </w:rPr>
      </w:pPr>
      <w:r w:rsidRPr="004B2720">
        <w:rPr>
          <w:rFonts w:ascii="Arial" w:hAnsi="Arial" w:cs="Arial"/>
          <w:sz w:val="22"/>
          <w:szCs w:val="22"/>
        </w:rPr>
        <w:t xml:space="preserve">у својству понуђача </w:t>
      </w:r>
    </w:p>
    <w:p w:rsidR="00B10097" w:rsidRPr="004B2720" w:rsidRDefault="00B10097" w:rsidP="00B10097">
      <w:pPr>
        <w:jc w:val="center"/>
        <w:rPr>
          <w:rFonts w:ascii="Arial" w:hAnsi="Arial" w:cs="Arial"/>
          <w:sz w:val="22"/>
          <w:szCs w:val="22"/>
        </w:rPr>
      </w:pPr>
      <w:r w:rsidRPr="004B2720">
        <w:rPr>
          <w:rFonts w:ascii="Arial" w:hAnsi="Arial" w:cs="Arial"/>
          <w:sz w:val="22"/>
          <w:szCs w:val="22"/>
        </w:rPr>
        <w:t>(</w:t>
      </w:r>
      <w:r w:rsidRPr="004B2720">
        <w:rPr>
          <w:rFonts w:ascii="Arial" w:hAnsi="Arial" w:cs="Arial"/>
          <w:i/>
          <w:sz w:val="22"/>
          <w:szCs w:val="22"/>
        </w:rPr>
        <w:t xml:space="preserve">лидера групе  </w:t>
      </w:r>
      <w:r w:rsidRPr="004B2720">
        <w:rPr>
          <w:rFonts w:ascii="Arial" w:hAnsi="Arial" w:cs="Arial"/>
          <w:sz w:val="22"/>
          <w:szCs w:val="22"/>
        </w:rPr>
        <w:t xml:space="preserve">- </w:t>
      </w:r>
      <w:r w:rsidRPr="004B2720">
        <w:rPr>
          <w:rFonts w:ascii="Arial" w:hAnsi="Arial" w:cs="Arial"/>
          <w:i/>
          <w:sz w:val="22"/>
          <w:szCs w:val="22"/>
        </w:rPr>
        <w:t>носиоца посла у заједничкој понуди</w:t>
      </w:r>
      <w:r w:rsidRPr="004B2720">
        <w:rPr>
          <w:rFonts w:ascii="Arial" w:hAnsi="Arial" w:cs="Arial"/>
          <w:sz w:val="22"/>
          <w:szCs w:val="22"/>
        </w:rPr>
        <w:t>)</w:t>
      </w:r>
    </w:p>
    <w:p w:rsidR="00B10097" w:rsidRPr="004B2720" w:rsidRDefault="00B10097" w:rsidP="00B10097">
      <w:pPr>
        <w:jc w:val="center"/>
        <w:rPr>
          <w:rFonts w:ascii="Arial" w:hAnsi="Arial" w:cs="Arial"/>
          <w:sz w:val="22"/>
          <w:szCs w:val="22"/>
        </w:rPr>
      </w:pPr>
    </w:p>
    <w:p w:rsidR="00B10097" w:rsidRPr="004B2720" w:rsidRDefault="00B10097" w:rsidP="00B10097">
      <w:pPr>
        <w:jc w:val="center"/>
        <w:rPr>
          <w:rFonts w:ascii="Arial" w:hAnsi="Arial" w:cs="Arial"/>
          <w:sz w:val="22"/>
          <w:szCs w:val="22"/>
        </w:rPr>
      </w:pPr>
    </w:p>
    <w:p w:rsidR="00B10097" w:rsidRPr="004B2720" w:rsidRDefault="00B10097" w:rsidP="00B10097">
      <w:pPr>
        <w:jc w:val="center"/>
        <w:rPr>
          <w:rFonts w:ascii="Arial" w:hAnsi="Arial" w:cs="Arial"/>
          <w:b/>
          <w:bCs/>
          <w:sz w:val="22"/>
          <w:szCs w:val="22"/>
        </w:rPr>
      </w:pPr>
      <w:r w:rsidRPr="004B2720">
        <w:rPr>
          <w:rFonts w:ascii="Arial" w:hAnsi="Arial" w:cs="Arial"/>
          <w:b/>
          <w:bCs/>
          <w:sz w:val="22"/>
          <w:szCs w:val="22"/>
        </w:rPr>
        <w:t>И З Ј АВ Љ У Ј Е М О</w:t>
      </w:r>
    </w:p>
    <w:p w:rsidR="00B10097" w:rsidRPr="004B2720" w:rsidRDefault="00B10097" w:rsidP="00B10097">
      <w:pPr>
        <w:jc w:val="center"/>
        <w:rPr>
          <w:rFonts w:ascii="Arial" w:hAnsi="Arial" w:cs="Arial"/>
          <w:sz w:val="22"/>
          <w:szCs w:val="22"/>
        </w:rPr>
      </w:pPr>
    </w:p>
    <w:p w:rsidR="00B10097" w:rsidRPr="004B2720" w:rsidRDefault="00B10097" w:rsidP="00B10097">
      <w:pPr>
        <w:jc w:val="center"/>
        <w:rPr>
          <w:rFonts w:ascii="Arial" w:hAnsi="Arial" w:cs="Arial"/>
          <w:sz w:val="22"/>
          <w:szCs w:val="22"/>
        </w:rPr>
      </w:pPr>
    </w:p>
    <w:p w:rsidR="00B10097" w:rsidRPr="004B2720" w:rsidRDefault="00B10097" w:rsidP="00B10097">
      <w:pPr>
        <w:jc w:val="center"/>
        <w:rPr>
          <w:rFonts w:ascii="Arial" w:hAnsi="Arial" w:cs="Arial"/>
          <w:sz w:val="22"/>
          <w:szCs w:val="22"/>
        </w:rPr>
      </w:pPr>
      <w:r w:rsidRPr="004B2720">
        <w:rPr>
          <w:rFonts w:ascii="Arial" w:hAnsi="Arial" w:cs="Arial"/>
          <w:sz w:val="22"/>
          <w:szCs w:val="22"/>
        </w:rPr>
        <w:t>под пуном материјалном и кривичном одговорношћу да</w:t>
      </w:r>
    </w:p>
    <w:p w:rsidR="00B10097" w:rsidRPr="004B2720" w:rsidRDefault="00B10097" w:rsidP="00B10097">
      <w:pPr>
        <w:jc w:val="center"/>
        <w:rPr>
          <w:rFonts w:ascii="Arial" w:hAnsi="Arial" w:cs="Arial"/>
          <w:sz w:val="22"/>
          <w:szCs w:val="22"/>
        </w:rPr>
      </w:pPr>
    </w:p>
    <w:p w:rsidR="00B10097" w:rsidRPr="004B2720" w:rsidRDefault="00B10097" w:rsidP="00B10097">
      <w:pPr>
        <w:jc w:val="center"/>
        <w:rPr>
          <w:rFonts w:ascii="Arial" w:hAnsi="Arial" w:cs="Arial"/>
          <w:sz w:val="22"/>
          <w:szCs w:val="22"/>
        </w:rPr>
      </w:pPr>
    </w:p>
    <w:p w:rsidR="00B10097" w:rsidRPr="004B2720" w:rsidRDefault="00B10097" w:rsidP="00B10097">
      <w:pPr>
        <w:jc w:val="center"/>
        <w:rPr>
          <w:rFonts w:ascii="Arial" w:hAnsi="Arial" w:cs="Arial"/>
          <w:sz w:val="22"/>
          <w:szCs w:val="22"/>
        </w:rPr>
      </w:pPr>
      <w:r w:rsidRPr="004B2720">
        <w:rPr>
          <w:rFonts w:ascii="Arial" w:hAnsi="Arial" w:cs="Arial"/>
          <w:sz w:val="22"/>
          <w:szCs w:val="22"/>
        </w:rPr>
        <w:t>_____________________________________________________</w:t>
      </w:r>
    </w:p>
    <w:p w:rsidR="00B10097" w:rsidRPr="004B2720" w:rsidRDefault="00B10097" w:rsidP="00B10097">
      <w:pPr>
        <w:jc w:val="center"/>
        <w:rPr>
          <w:rFonts w:ascii="Arial" w:hAnsi="Arial" w:cs="Arial"/>
          <w:sz w:val="22"/>
          <w:szCs w:val="22"/>
        </w:rPr>
      </w:pPr>
      <w:r w:rsidRPr="004B2720">
        <w:rPr>
          <w:rFonts w:ascii="Arial" w:hAnsi="Arial" w:cs="Arial"/>
          <w:sz w:val="22"/>
          <w:szCs w:val="22"/>
        </w:rPr>
        <w:t>(</w:t>
      </w:r>
      <w:r w:rsidRPr="004B2720">
        <w:rPr>
          <w:rFonts w:ascii="Arial" w:hAnsi="Arial" w:cs="Arial"/>
          <w:i/>
          <w:sz w:val="22"/>
          <w:szCs w:val="22"/>
        </w:rPr>
        <w:t>пун назив  и седиште</w:t>
      </w:r>
      <w:r w:rsidRPr="004B2720">
        <w:rPr>
          <w:rFonts w:ascii="Arial" w:hAnsi="Arial" w:cs="Arial"/>
          <w:sz w:val="22"/>
          <w:szCs w:val="22"/>
        </w:rPr>
        <w:t>)</w:t>
      </w:r>
    </w:p>
    <w:p w:rsidR="00B10097" w:rsidRPr="004B2720" w:rsidRDefault="00B10097" w:rsidP="00B10097">
      <w:pPr>
        <w:jc w:val="center"/>
        <w:rPr>
          <w:rFonts w:ascii="Arial" w:hAnsi="Arial" w:cs="Arial"/>
          <w:b/>
          <w:bCs/>
          <w:sz w:val="22"/>
          <w:szCs w:val="22"/>
        </w:rPr>
      </w:pPr>
    </w:p>
    <w:p w:rsidR="00B10097" w:rsidRPr="004B2720" w:rsidRDefault="00B10097" w:rsidP="00B10097">
      <w:pPr>
        <w:jc w:val="center"/>
        <w:rPr>
          <w:rFonts w:ascii="Arial" w:hAnsi="Arial" w:cs="Arial"/>
          <w:sz w:val="22"/>
          <w:szCs w:val="22"/>
        </w:rPr>
      </w:pPr>
    </w:p>
    <w:p w:rsidR="00B10097" w:rsidRPr="004B2720" w:rsidRDefault="00B10097" w:rsidP="00B10097">
      <w:pPr>
        <w:jc w:val="center"/>
        <w:rPr>
          <w:rFonts w:ascii="Arial" w:hAnsi="Arial" w:cs="Arial"/>
          <w:sz w:val="22"/>
          <w:szCs w:val="22"/>
        </w:rPr>
      </w:pPr>
    </w:p>
    <w:p w:rsidR="00B10097" w:rsidRPr="004B2720" w:rsidRDefault="00B10097" w:rsidP="00B10097">
      <w:pPr>
        <w:jc w:val="center"/>
        <w:rPr>
          <w:rFonts w:ascii="Arial" w:hAnsi="Arial" w:cs="Arial"/>
          <w:sz w:val="22"/>
          <w:szCs w:val="22"/>
        </w:rPr>
      </w:pPr>
    </w:p>
    <w:p w:rsidR="00B10097" w:rsidRPr="004B2720" w:rsidRDefault="00B10097" w:rsidP="00B10097">
      <w:pPr>
        <w:jc w:val="center"/>
        <w:rPr>
          <w:rFonts w:ascii="Arial" w:hAnsi="Arial" w:cs="Arial"/>
          <w:sz w:val="22"/>
          <w:szCs w:val="22"/>
        </w:rPr>
      </w:pPr>
    </w:p>
    <w:p w:rsidR="00B10097" w:rsidRPr="003B7B64" w:rsidRDefault="00B10097" w:rsidP="00B10097">
      <w:pPr>
        <w:jc w:val="both"/>
        <w:rPr>
          <w:rFonts w:ascii="Arial" w:hAnsi="Arial" w:cs="Arial"/>
          <w:szCs w:val="22"/>
          <w:lang w:val="sr-Cyrl-RS"/>
        </w:rPr>
      </w:pPr>
      <w:r w:rsidRPr="003B7B64">
        <w:rPr>
          <w:rFonts w:ascii="Arial" w:hAnsi="Arial" w:cs="Arial"/>
          <w:sz w:val="22"/>
          <w:szCs w:val="22"/>
        </w:rPr>
        <w:t xml:space="preserve">(заједничку) понуду у отвореном поступку </w:t>
      </w:r>
      <w:r w:rsidR="00FD1533">
        <w:rPr>
          <w:rFonts w:ascii="Arial" w:hAnsi="Arial" w:cs="Arial"/>
          <w:szCs w:val="22"/>
        </w:rPr>
        <w:t>јавне набавке</w:t>
      </w:r>
      <w:r w:rsidR="003B7B64" w:rsidRPr="003B7B64">
        <w:rPr>
          <w:rFonts w:ascii="Arial" w:hAnsi="Arial" w:cs="Arial"/>
          <w:szCs w:val="22"/>
        </w:rPr>
        <w:t xml:space="preserve"> услуга - Израда студије - Анализа разних пројеката ОИЕ и оцена оправданости укључивања ЈП ЕПС у финансирање пројеката – ветроелектрана Костолац (Мониторинг птица и слепих мишева за потребе пројекта изградње ветроелектране Костолац)</w:t>
      </w:r>
      <w:r w:rsidR="003B7B64">
        <w:rPr>
          <w:rFonts w:ascii="Arial" w:hAnsi="Arial" w:cs="Arial"/>
          <w:szCs w:val="22"/>
          <w:lang w:val="sr-Cyrl-RS"/>
        </w:rPr>
        <w:t xml:space="preserve">, ЈН број </w:t>
      </w:r>
      <w:r w:rsidR="004E20D4" w:rsidRPr="004B2720">
        <w:rPr>
          <w:rFonts w:ascii="Arial" w:hAnsi="Arial" w:cs="Arial"/>
          <w:sz w:val="22"/>
          <w:szCs w:val="22"/>
        </w:rPr>
        <w:t>20</w:t>
      </w:r>
      <w:r w:rsidR="000F7108" w:rsidRPr="004B2720">
        <w:rPr>
          <w:rFonts w:ascii="Arial" w:hAnsi="Arial" w:cs="Arial"/>
          <w:sz w:val="22"/>
          <w:szCs w:val="22"/>
        </w:rPr>
        <w:t>/14</w:t>
      </w:r>
      <w:r w:rsidR="00E34186" w:rsidRPr="004B2720">
        <w:rPr>
          <w:rFonts w:ascii="Arial" w:hAnsi="Arial" w:cs="Arial"/>
          <w:sz w:val="22"/>
          <w:szCs w:val="22"/>
        </w:rPr>
        <w:t>/ДОИЕ</w:t>
      </w:r>
      <w:r w:rsidRPr="004B2720">
        <w:rPr>
          <w:rFonts w:ascii="Arial" w:hAnsi="Arial" w:cs="Arial"/>
          <w:sz w:val="22"/>
          <w:szCs w:val="22"/>
        </w:rPr>
        <w:t xml:space="preserve"> Наручиоца – Јавно предузеће „Електропривреда Србије“, подносим/о независно, без договора са другим понуђачима или заинтересованим лицима.</w:t>
      </w:r>
    </w:p>
    <w:p w:rsidR="00B10097" w:rsidRPr="004B2720" w:rsidRDefault="00B10097" w:rsidP="00B10097">
      <w:pPr>
        <w:jc w:val="both"/>
        <w:rPr>
          <w:rFonts w:ascii="Arial" w:hAnsi="Arial" w:cs="Arial"/>
          <w:sz w:val="22"/>
          <w:szCs w:val="22"/>
          <w:lang w:val="ru-RU"/>
        </w:rPr>
      </w:pPr>
    </w:p>
    <w:p w:rsidR="00B10097" w:rsidRPr="004B2720" w:rsidRDefault="00B10097" w:rsidP="00B10097">
      <w:pPr>
        <w:jc w:val="both"/>
        <w:rPr>
          <w:rFonts w:ascii="Arial" w:hAnsi="Arial" w:cs="Arial"/>
          <w:b/>
          <w:sz w:val="22"/>
          <w:szCs w:val="22"/>
          <w:lang w:val="ru-RU"/>
        </w:rPr>
      </w:pPr>
    </w:p>
    <w:p w:rsidR="00B10097" w:rsidRPr="004B2720" w:rsidRDefault="00B10097" w:rsidP="00B10097">
      <w:pPr>
        <w:ind w:left="2880" w:firstLine="720"/>
        <w:rPr>
          <w:rFonts w:ascii="Arial" w:hAnsi="Arial" w:cs="Arial"/>
          <w:sz w:val="22"/>
          <w:szCs w:val="22"/>
        </w:rPr>
      </w:pPr>
    </w:p>
    <w:p w:rsidR="00B10097" w:rsidRPr="004B2720" w:rsidRDefault="00B10097" w:rsidP="00B10097">
      <w:pPr>
        <w:ind w:left="2880" w:firstLine="720"/>
        <w:rPr>
          <w:rFonts w:ascii="Arial" w:hAnsi="Arial" w:cs="Arial"/>
          <w:sz w:val="22"/>
          <w:szCs w:val="22"/>
        </w:rPr>
      </w:pPr>
    </w:p>
    <w:p w:rsidR="00B10097" w:rsidRPr="004B2720" w:rsidRDefault="00B10097" w:rsidP="00B10097">
      <w:pPr>
        <w:jc w:val="both"/>
        <w:rPr>
          <w:rFonts w:ascii="Arial" w:hAnsi="Arial" w:cs="Arial"/>
          <w:b/>
          <w:bCs/>
          <w:sz w:val="22"/>
          <w:szCs w:val="22"/>
        </w:rPr>
      </w:pPr>
      <w:r w:rsidRPr="004B2720">
        <w:rPr>
          <w:rFonts w:ascii="Arial" w:hAnsi="Arial" w:cs="Arial"/>
          <w:b/>
          <w:bCs/>
          <w:sz w:val="22"/>
          <w:szCs w:val="22"/>
        </w:rPr>
        <w:t xml:space="preserve">                                                        </w:t>
      </w:r>
    </w:p>
    <w:tbl>
      <w:tblPr>
        <w:tblW w:w="0" w:type="auto"/>
        <w:jc w:val="center"/>
        <w:tblLayout w:type="fixed"/>
        <w:tblLook w:val="01E0" w:firstRow="1" w:lastRow="1" w:firstColumn="1" w:lastColumn="1" w:noHBand="0" w:noVBand="0"/>
      </w:tblPr>
      <w:tblGrid>
        <w:gridCol w:w="3652"/>
        <w:gridCol w:w="1985"/>
        <w:gridCol w:w="3782"/>
      </w:tblGrid>
      <w:tr w:rsidR="00B10097" w:rsidRPr="004B2720" w:rsidTr="00D93107">
        <w:trPr>
          <w:jc w:val="center"/>
        </w:trPr>
        <w:tc>
          <w:tcPr>
            <w:tcW w:w="3652" w:type="dxa"/>
          </w:tcPr>
          <w:p w:rsidR="00B10097" w:rsidRPr="004B2720" w:rsidRDefault="00B10097" w:rsidP="00D93107">
            <w:pPr>
              <w:jc w:val="center"/>
              <w:rPr>
                <w:rFonts w:ascii="Arial" w:hAnsi="Arial" w:cs="Arial"/>
                <w:szCs w:val="22"/>
              </w:rPr>
            </w:pPr>
            <w:r w:rsidRPr="004B2720">
              <w:rPr>
                <w:rFonts w:ascii="Arial" w:hAnsi="Arial" w:cs="Arial"/>
                <w:sz w:val="22"/>
                <w:szCs w:val="22"/>
              </w:rPr>
              <w:t>Датум:</w:t>
            </w:r>
          </w:p>
        </w:tc>
        <w:tc>
          <w:tcPr>
            <w:tcW w:w="1985" w:type="dxa"/>
          </w:tcPr>
          <w:p w:rsidR="00B10097" w:rsidRPr="004B2720" w:rsidRDefault="00B10097" w:rsidP="00D93107">
            <w:pPr>
              <w:jc w:val="center"/>
              <w:rPr>
                <w:rFonts w:ascii="Arial" w:hAnsi="Arial" w:cs="Arial"/>
                <w:szCs w:val="22"/>
              </w:rPr>
            </w:pPr>
            <w:r w:rsidRPr="004B2720">
              <w:rPr>
                <w:rFonts w:ascii="Arial" w:hAnsi="Arial" w:cs="Arial"/>
                <w:sz w:val="22"/>
                <w:szCs w:val="22"/>
              </w:rPr>
              <w:t>М.П.</w:t>
            </w:r>
          </w:p>
        </w:tc>
        <w:tc>
          <w:tcPr>
            <w:tcW w:w="3782" w:type="dxa"/>
          </w:tcPr>
          <w:p w:rsidR="00B10097" w:rsidRPr="004B2720" w:rsidRDefault="00B10097" w:rsidP="00D93107">
            <w:pPr>
              <w:jc w:val="center"/>
              <w:rPr>
                <w:rFonts w:ascii="Arial" w:hAnsi="Arial" w:cs="Arial"/>
                <w:szCs w:val="22"/>
              </w:rPr>
            </w:pPr>
            <w:r w:rsidRPr="004B2720">
              <w:rPr>
                <w:rFonts w:ascii="Arial" w:hAnsi="Arial" w:cs="Arial"/>
                <w:sz w:val="22"/>
                <w:szCs w:val="22"/>
              </w:rPr>
              <w:t>Понуђач:</w:t>
            </w:r>
          </w:p>
        </w:tc>
      </w:tr>
      <w:tr w:rsidR="00B10097" w:rsidRPr="004B2720" w:rsidTr="00D93107">
        <w:trPr>
          <w:jc w:val="center"/>
        </w:trPr>
        <w:tc>
          <w:tcPr>
            <w:tcW w:w="3652" w:type="dxa"/>
            <w:vAlign w:val="center"/>
          </w:tcPr>
          <w:p w:rsidR="00B10097" w:rsidRPr="004B2720" w:rsidRDefault="00B10097" w:rsidP="00D93107">
            <w:pPr>
              <w:rPr>
                <w:rFonts w:ascii="Arial" w:hAnsi="Arial" w:cs="Arial"/>
                <w:szCs w:val="22"/>
              </w:rPr>
            </w:pPr>
          </w:p>
        </w:tc>
        <w:tc>
          <w:tcPr>
            <w:tcW w:w="1985" w:type="dxa"/>
            <w:vAlign w:val="center"/>
          </w:tcPr>
          <w:p w:rsidR="00B10097" w:rsidRPr="004B2720" w:rsidRDefault="00B10097" w:rsidP="00D93107">
            <w:pPr>
              <w:rPr>
                <w:rFonts w:ascii="Arial" w:hAnsi="Arial" w:cs="Arial"/>
                <w:szCs w:val="22"/>
              </w:rPr>
            </w:pPr>
          </w:p>
        </w:tc>
        <w:tc>
          <w:tcPr>
            <w:tcW w:w="3782" w:type="dxa"/>
            <w:vAlign w:val="center"/>
          </w:tcPr>
          <w:p w:rsidR="00B10097" w:rsidRPr="004B2720" w:rsidRDefault="00B10097" w:rsidP="00D93107">
            <w:pPr>
              <w:rPr>
                <w:rFonts w:ascii="Arial" w:hAnsi="Arial" w:cs="Arial"/>
                <w:szCs w:val="22"/>
              </w:rPr>
            </w:pPr>
          </w:p>
        </w:tc>
      </w:tr>
      <w:tr w:rsidR="00B10097" w:rsidRPr="004B2720" w:rsidTr="00D93107">
        <w:trPr>
          <w:jc w:val="center"/>
        </w:trPr>
        <w:tc>
          <w:tcPr>
            <w:tcW w:w="3652" w:type="dxa"/>
            <w:tcBorders>
              <w:bottom w:val="single" w:sz="4" w:space="0" w:color="auto"/>
            </w:tcBorders>
            <w:vAlign w:val="center"/>
          </w:tcPr>
          <w:p w:rsidR="00B10097" w:rsidRPr="004B2720" w:rsidRDefault="00B10097" w:rsidP="00D93107">
            <w:pPr>
              <w:rPr>
                <w:rFonts w:ascii="Arial" w:hAnsi="Arial" w:cs="Arial"/>
                <w:szCs w:val="22"/>
              </w:rPr>
            </w:pPr>
          </w:p>
        </w:tc>
        <w:tc>
          <w:tcPr>
            <w:tcW w:w="1985" w:type="dxa"/>
            <w:vAlign w:val="center"/>
          </w:tcPr>
          <w:p w:rsidR="00B10097" w:rsidRPr="004B2720" w:rsidRDefault="00B10097" w:rsidP="00D93107">
            <w:pPr>
              <w:rPr>
                <w:rFonts w:ascii="Arial" w:hAnsi="Arial" w:cs="Arial"/>
                <w:szCs w:val="22"/>
              </w:rPr>
            </w:pPr>
          </w:p>
        </w:tc>
        <w:tc>
          <w:tcPr>
            <w:tcW w:w="3782" w:type="dxa"/>
            <w:tcBorders>
              <w:bottom w:val="single" w:sz="4" w:space="0" w:color="auto"/>
            </w:tcBorders>
            <w:vAlign w:val="center"/>
          </w:tcPr>
          <w:p w:rsidR="00B10097" w:rsidRPr="004B2720" w:rsidRDefault="00B10097" w:rsidP="00D93107">
            <w:pPr>
              <w:rPr>
                <w:rFonts w:ascii="Arial" w:hAnsi="Arial" w:cs="Arial"/>
                <w:szCs w:val="22"/>
              </w:rPr>
            </w:pPr>
          </w:p>
        </w:tc>
      </w:tr>
    </w:tbl>
    <w:p w:rsidR="00B10097" w:rsidRPr="004B2720" w:rsidRDefault="00B10097" w:rsidP="00B10097">
      <w:pPr>
        <w:rPr>
          <w:rFonts w:ascii="Arial" w:hAnsi="Arial" w:cs="Arial"/>
          <w:sz w:val="22"/>
          <w:szCs w:val="22"/>
        </w:rPr>
      </w:pPr>
    </w:p>
    <w:p w:rsidR="00B10097" w:rsidRPr="004B2720" w:rsidRDefault="00B10097" w:rsidP="00B10097">
      <w:pPr>
        <w:suppressAutoHyphens w:val="0"/>
        <w:rPr>
          <w:rFonts w:ascii="Arial" w:hAnsi="Arial" w:cs="Arial"/>
          <w:sz w:val="22"/>
          <w:szCs w:val="22"/>
        </w:rPr>
      </w:pPr>
      <w:r w:rsidRPr="004B2720">
        <w:rPr>
          <w:rFonts w:ascii="Arial" w:hAnsi="Arial" w:cs="Arial"/>
          <w:sz w:val="22"/>
          <w:szCs w:val="22"/>
        </w:rPr>
        <w:br w:type="page"/>
      </w:r>
    </w:p>
    <w:p w:rsidR="00B10097" w:rsidRPr="004B2720" w:rsidRDefault="00B10097" w:rsidP="00B10097">
      <w:pPr>
        <w:rPr>
          <w:rFonts w:ascii="Arial" w:hAnsi="Arial" w:cs="Arial"/>
          <w:sz w:val="22"/>
          <w:szCs w:val="22"/>
        </w:rPr>
        <w:sectPr w:rsidR="00B10097" w:rsidRPr="004B2720" w:rsidSect="00D93107">
          <w:footerReference w:type="default" r:id="rId21"/>
          <w:footerReference w:type="first" r:id="rId22"/>
          <w:pgSz w:w="11909" w:h="16834" w:code="9"/>
          <w:pgMar w:top="837" w:right="1134" w:bottom="1134" w:left="1701" w:header="720" w:footer="720" w:gutter="0"/>
          <w:cols w:space="720"/>
          <w:docGrid w:linePitch="360"/>
        </w:sectPr>
      </w:pPr>
    </w:p>
    <w:p w:rsidR="00B10097" w:rsidRPr="004B2720" w:rsidRDefault="000F7108" w:rsidP="000F7108">
      <w:pPr>
        <w:pStyle w:val="BodyText"/>
        <w:jc w:val="right"/>
        <w:rPr>
          <w:rStyle w:val="BookTitle"/>
          <w:rFonts w:ascii="Arial" w:hAnsi="Arial" w:cs="Arial"/>
          <w:bCs w:val="0"/>
          <w:i/>
          <w:smallCaps w:val="0"/>
          <w:spacing w:val="0"/>
          <w:sz w:val="22"/>
          <w:szCs w:val="22"/>
        </w:rPr>
      </w:pPr>
      <w:r w:rsidRPr="004B2720">
        <w:rPr>
          <w:rFonts w:ascii="Arial" w:hAnsi="Arial" w:cs="Arial"/>
          <w:b/>
          <w:i/>
          <w:sz w:val="22"/>
          <w:szCs w:val="22"/>
        </w:rPr>
        <w:lastRenderedPageBreak/>
        <w:t>ОБРАЗАЦ 2.</w:t>
      </w:r>
    </w:p>
    <w:p w:rsidR="00B10097" w:rsidRPr="004B2720" w:rsidRDefault="00B10097" w:rsidP="00B10097">
      <w:pPr>
        <w:pStyle w:val="Heading10"/>
        <w:jc w:val="center"/>
        <w:rPr>
          <w:rStyle w:val="BookTitle"/>
          <w:rFonts w:cs="Arial"/>
          <w:b/>
        </w:rPr>
      </w:pPr>
      <w:r w:rsidRPr="004B2720">
        <w:rPr>
          <w:rStyle w:val="BookTitle"/>
          <w:rFonts w:cs="Arial"/>
          <w:b/>
        </w:rPr>
        <w:t>ОБРАЗАЦ ПОНУДЕ</w:t>
      </w:r>
    </w:p>
    <w:p w:rsidR="00B10097" w:rsidRPr="004B2720" w:rsidRDefault="00B10097" w:rsidP="00B10097">
      <w:pPr>
        <w:jc w:val="both"/>
        <w:rPr>
          <w:rFonts w:ascii="Arial" w:hAnsi="Arial" w:cs="Arial"/>
          <w:sz w:val="22"/>
          <w:szCs w:val="22"/>
        </w:rPr>
      </w:pPr>
    </w:p>
    <w:p w:rsidR="00B10097" w:rsidRPr="004B2720" w:rsidRDefault="00B10097" w:rsidP="00B10097">
      <w:pPr>
        <w:jc w:val="both"/>
        <w:rPr>
          <w:rFonts w:ascii="Arial" w:hAnsi="Arial" w:cs="Arial"/>
          <w:sz w:val="22"/>
          <w:szCs w:val="22"/>
        </w:rPr>
      </w:pPr>
      <w:r w:rsidRPr="004B2720">
        <w:rPr>
          <w:rFonts w:ascii="Arial" w:hAnsi="Arial" w:cs="Arial"/>
          <w:sz w:val="22"/>
          <w:szCs w:val="22"/>
        </w:rPr>
        <w:t>Назив понуђача ___________________________</w:t>
      </w:r>
    </w:p>
    <w:p w:rsidR="00B10097" w:rsidRPr="004B2720" w:rsidRDefault="00B10097" w:rsidP="00B10097">
      <w:pPr>
        <w:jc w:val="both"/>
        <w:rPr>
          <w:rFonts w:ascii="Arial" w:hAnsi="Arial" w:cs="Arial"/>
          <w:sz w:val="22"/>
          <w:szCs w:val="22"/>
        </w:rPr>
      </w:pPr>
      <w:r w:rsidRPr="004B2720">
        <w:rPr>
          <w:rFonts w:ascii="Arial" w:hAnsi="Arial" w:cs="Arial"/>
          <w:sz w:val="22"/>
          <w:szCs w:val="22"/>
        </w:rPr>
        <w:t>Адреса понуђача __________________________</w:t>
      </w:r>
    </w:p>
    <w:p w:rsidR="00B10097" w:rsidRPr="004B2720" w:rsidRDefault="00B10097" w:rsidP="00B10097">
      <w:pPr>
        <w:jc w:val="both"/>
        <w:rPr>
          <w:rFonts w:ascii="Arial" w:hAnsi="Arial" w:cs="Arial"/>
          <w:sz w:val="22"/>
          <w:szCs w:val="22"/>
        </w:rPr>
      </w:pPr>
      <w:r w:rsidRPr="004B2720">
        <w:rPr>
          <w:rFonts w:ascii="Arial" w:hAnsi="Arial" w:cs="Arial"/>
          <w:sz w:val="22"/>
          <w:szCs w:val="22"/>
        </w:rPr>
        <w:t xml:space="preserve">Број дел. протокола понуђача _________________ </w:t>
      </w:r>
    </w:p>
    <w:p w:rsidR="00B10097" w:rsidRPr="004B2720" w:rsidRDefault="00B10097" w:rsidP="00B10097">
      <w:pPr>
        <w:jc w:val="both"/>
        <w:rPr>
          <w:rFonts w:ascii="Arial" w:hAnsi="Arial" w:cs="Arial"/>
          <w:sz w:val="22"/>
          <w:szCs w:val="22"/>
        </w:rPr>
      </w:pPr>
      <w:r w:rsidRPr="004B2720">
        <w:rPr>
          <w:rFonts w:ascii="Arial" w:hAnsi="Arial" w:cs="Arial"/>
          <w:sz w:val="22"/>
          <w:szCs w:val="22"/>
        </w:rPr>
        <w:t>Датум: __________  године</w:t>
      </w:r>
    </w:p>
    <w:p w:rsidR="00B10097" w:rsidRPr="004B2720" w:rsidRDefault="00B10097" w:rsidP="00B10097">
      <w:pPr>
        <w:jc w:val="both"/>
        <w:rPr>
          <w:rFonts w:ascii="Arial" w:hAnsi="Arial" w:cs="Arial"/>
          <w:sz w:val="22"/>
          <w:szCs w:val="22"/>
        </w:rPr>
      </w:pPr>
      <w:r w:rsidRPr="004B2720">
        <w:rPr>
          <w:rFonts w:ascii="Arial" w:hAnsi="Arial" w:cs="Arial"/>
          <w:sz w:val="22"/>
          <w:szCs w:val="22"/>
        </w:rPr>
        <w:t>Место: _________________</w:t>
      </w:r>
    </w:p>
    <w:p w:rsidR="00B10097" w:rsidRPr="004B2720" w:rsidRDefault="00B10097" w:rsidP="00B10097">
      <w:pPr>
        <w:jc w:val="both"/>
        <w:rPr>
          <w:rFonts w:ascii="Arial" w:hAnsi="Arial" w:cs="Arial"/>
          <w:sz w:val="22"/>
          <w:szCs w:val="22"/>
        </w:rPr>
      </w:pPr>
      <w:r w:rsidRPr="004B2720">
        <w:rPr>
          <w:rFonts w:ascii="Arial" w:hAnsi="Arial" w:cs="Arial"/>
          <w:sz w:val="22"/>
          <w:szCs w:val="22"/>
        </w:rPr>
        <w:t>(у случају заједничке понуде уносе се подаци за Носиоца посла)</w:t>
      </w:r>
    </w:p>
    <w:p w:rsidR="00B10097" w:rsidRPr="004B2720" w:rsidRDefault="00B10097" w:rsidP="00B10097">
      <w:pPr>
        <w:jc w:val="both"/>
        <w:rPr>
          <w:rFonts w:ascii="Arial" w:hAnsi="Arial" w:cs="Arial"/>
          <w:sz w:val="22"/>
          <w:szCs w:val="22"/>
        </w:rPr>
      </w:pPr>
    </w:p>
    <w:p w:rsidR="00B10097" w:rsidRPr="004B2720" w:rsidRDefault="00F55474" w:rsidP="001801FB">
      <w:pPr>
        <w:widowControl w:val="0"/>
        <w:jc w:val="both"/>
        <w:rPr>
          <w:rFonts w:ascii="Arial" w:hAnsi="Arial" w:cs="Arial"/>
          <w:sz w:val="22"/>
          <w:szCs w:val="22"/>
        </w:rPr>
      </w:pPr>
      <w:r>
        <w:rPr>
          <w:rFonts w:ascii="Arial" w:hAnsi="Arial" w:cs="Arial"/>
          <w:sz w:val="22"/>
          <w:szCs w:val="22"/>
        </w:rPr>
        <w:t xml:space="preserve">На основу </w:t>
      </w:r>
      <w:r>
        <w:rPr>
          <w:rFonts w:ascii="Arial" w:hAnsi="Arial" w:cs="Arial"/>
          <w:sz w:val="22"/>
          <w:szCs w:val="22"/>
          <w:lang w:val="sr-Cyrl-RS"/>
        </w:rPr>
        <w:t>П</w:t>
      </w:r>
      <w:r w:rsidR="00B10097" w:rsidRPr="004B2720">
        <w:rPr>
          <w:rFonts w:ascii="Arial" w:hAnsi="Arial" w:cs="Arial"/>
          <w:sz w:val="22"/>
          <w:szCs w:val="22"/>
        </w:rPr>
        <w:t xml:space="preserve">озива за подношење понуда у отвореном поступку јавне набавке </w:t>
      </w:r>
      <w:r w:rsidR="000E4CB8" w:rsidRPr="004B2720">
        <w:rPr>
          <w:rFonts w:ascii="Arial" w:hAnsi="Arial" w:cs="Arial"/>
          <w:sz w:val="22"/>
          <w:szCs w:val="22"/>
        </w:rPr>
        <w:t xml:space="preserve">услуге – </w:t>
      </w:r>
      <w:r w:rsidR="00B77447">
        <w:rPr>
          <w:rFonts w:ascii="Arial" w:hAnsi="Arial" w:cs="Arial"/>
          <w:sz w:val="22"/>
          <w:szCs w:val="22"/>
        </w:rPr>
        <w:t>Израда студије - Анализа</w:t>
      </w:r>
      <w:r w:rsidR="000F7108" w:rsidRPr="004B2720">
        <w:rPr>
          <w:rFonts w:ascii="Arial" w:hAnsi="Arial" w:cs="Arial"/>
          <w:sz w:val="22"/>
          <w:szCs w:val="22"/>
        </w:rPr>
        <w:t xml:space="preserve"> разних пројеката ОИЕ и оцена оправданости укључивања ЈП ЕПС у финансирање пројеката – ветроелектрана Костолац (Мониторинг птица и слепих мишева за потребе пројекта изградње ветроелектране Костолац)</w:t>
      </w:r>
      <w:r w:rsidR="000F7108" w:rsidRPr="004B2720">
        <w:rPr>
          <w:rFonts w:ascii="Arial" w:hAnsi="Arial" w:cs="Arial"/>
          <w:caps/>
          <w:sz w:val="22"/>
          <w:szCs w:val="22"/>
        </w:rPr>
        <w:t>,</w:t>
      </w:r>
      <w:r w:rsidR="000F7108" w:rsidRPr="004B2720">
        <w:rPr>
          <w:rFonts w:ascii="Arial" w:hAnsi="Arial" w:cs="Arial"/>
          <w:sz w:val="22"/>
          <w:szCs w:val="22"/>
        </w:rPr>
        <w:t xml:space="preserve"> ЈН број 20/14</w:t>
      </w:r>
      <w:r w:rsidR="000F7108" w:rsidRPr="004B2720">
        <w:rPr>
          <w:rFonts w:ascii="Arial" w:hAnsi="Arial" w:cs="Arial"/>
          <w:color w:val="000000"/>
          <w:sz w:val="22"/>
          <w:szCs w:val="22"/>
        </w:rPr>
        <w:t xml:space="preserve">/ДОИЕ, </w:t>
      </w:r>
      <w:r w:rsidR="00B10097" w:rsidRPr="004B2720">
        <w:rPr>
          <w:rFonts w:ascii="Arial" w:hAnsi="Arial" w:cs="Arial"/>
          <w:sz w:val="22"/>
          <w:szCs w:val="22"/>
        </w:rPr>
        <w:t xml:space="preserve">објављеног дана </w:t>
      </w:r>
      <w:r w:rsidR="008F15CB" w:rsidRPr="008F15CB">
        <w:rPr>
          <w:rFonts w:ascii="Arial" w:hAnsi="Arial" w:cs="Arial"/>
          <w:sz w:val="22"/>
          <w:szCs w:val="22"/>
          <w:lang w:val="sr-Cyrl-RS"/>
        </w:rPr>
        <w:t>18</w:t>
      </w:r>
      <w:r w:rsidR="008F15CB" w:rsidRPr="008F15CB">
        <w:rPr>
          <w:rFonts w:ascii="Arial" w:hAnsi="Arial" w:cs="Arial"/>
          <w:sz w:val="22"/>
          <w:szCs w:val="22"/>
        </w:rPr>
        <w:t>.0</w:t>
      </w:r>
      <w:r w:rsidR="008F15CB" w:rsidRPr="008F15CB">
        <w:rPr>
          <w:rFonts w:ascii="Arial" w:hAnsi="Arial" w:cs="Arial"/>
          <w:sz w:val="22"/>
          <w:szCs w:val="22"/>
          <w:lang w:val="sr-Cyrl-RS"/>
        </w:rPr>
        <w:t>6</w:t>
      </w:r>
      <w:r w:rsidR="00B10097" w:rsidRPr="008F15CB">
        <w:rPr>
          <w:rFonts w:ascii="Arial" w:hAnsi="Arial" w:cs="Arial"/>
          <w:sz w:val="22"/>
          <w:szCs w:val="22"/>
        </w:rPr>
        <w:t>.</w:t>
      </w:r>
      <w:r w:rsidR="00C92AC9" w:rsidRPr="008F15CB">
        <w:rPr>
          <w:rFonts w:ascii="Arial" w:hAnsi="Arial" w:cs="Arial"/>
          <w:sz w:val="22"/>
          <w:szCs w:val="22"/>
        </w:rPr>
        <w:t>2014</w:t>
      </w:r>
      <w:r w:rsidR="00B10097" w:rsidRPr="004B2720">
        <w:rPr>
          <w:rFonts w:ascii="Arial" w:hAnsi="Arial" w:cs="Arial"/>
          <w:sz w:val="22"/>
          <w:szCs w:val="22"/>
        </w:rPr>
        <w:t xml:space="preserve">. године на Порталу јавних набавки, подносимо </w:t>
      </w:r>
    </w:p>
    <w:p w:rsidR="00B10097" w:rsidRPr="004B2720" w:rsidRDefault="00B10097" w:rsidP="00B10097">
      <w:pPr>
        <w:jc w:val="both"/>
        <w:rPr>
          <w:rFonts w:ascii="Arial" w:hAnsi="Arial" w:cs="Arial"/>
          <w:sz w:val="22"/>
          <w:szCs w:val="22"/>
        </w:rPr>
      </w:pPr>
    </w:p>
    <w:p w:rsidR="00B10097" w:rsidRPr="004B2720" w:rsidRDefault="00B10097" w:rsidP="00B10097">
      <w:pPr>
        <w:jc w:val="center"/>
        <w:rPr>
          <w:rFonts w:ascii="Arial" w:hAnsi="Arial" w:cs="Arial"/>
          <w:b/>
          <w:sz w:val="22"/>
          <w:szCs w:val="22"/>
        </w:rPr>
      </w:pPr>
      <w:r w:rsidRPr="004B2720">
        <w:rPr>
          <w:rFonts w:ascii="Arial" w:hAnsi="Arial" w:cs="Arial"/>
          <w:b/>
          <w:sz w:val="22"/>
          <w:szCs w:val="22"/>
        </w:rPr>
        <w:t>П О Н У Д У</w:t>
      </w:r>
    </w:p>
    <w:p w:rsidR="00B10097" w:rsidRPr="004B2720" w:rsidRDefault="00B10097" w:rsidP="00B10097">
      <w:pPr>
        <w:jc w:val="both"/>
        <w:rPr>
          <w:rFonts w:ascii="Arial" w:hAnsi="Arial" w:cs="Arial"/>
          <w:sz w:val="22"/>
          <w:szCs w:val="22"/>
        </w:rPr>
      </w:pPr>
    </w:p>
    <w:p w:rsidR="00B10097" w:rsidRPr="004B2720" w:rsidRDefault="00B10097" w:rsidP="00B10097">
      <w:pPr>
        <w:jc w:val="both"/>
        <w:rPr>
          <w:rFonts w:ascii="Arial" w:hAnsi="Arial" w:cs="Arial"/>
          <w:sz w:val="22"/>
          <w:szCs w:val="22"/>
        </w:rPr>
      </w:pPr>
      <w:r w:rsidRPr="004B2720">
        <w:rPr>
          <w:rFonts w:ascii="Arial" w:hAnsi="Arial" w:cs="Arial"/>
          <w:sz w:val="22"/>
          <w:szCs w:val="22"/>
        </w:rPr>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p w:rsidR="00B10097" w:rsidRPr="004B2720" w:rsidRDefault="00B10097" w:rsidP="00B10097">
      <w:pPr>
        <w:jc w:val="both"/>
        <w:rPr>
          <w:rFonts w:ascii="Arial" w:hAnsi="Arial" w:cs="Arial"/>
          <w:sz w:val="22"/>
          <w:szCs w:val="22"/>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B10097" w:rsidRPr="004B2720" w:rsidTr="00D93107">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4B2720" w:rsidRDefault="00B10097" w:rsidP="00D93107">
            <w:pPr>
              <w:jc w:val="center"/>
              <w:rPr>
                <w:rFonts w:ascii="Arial" w:hAnsi="Arial" w:cs="Arial"/>
                <w:b/>
                <w:bCs/>
                <w:szCs w:val="22"/>
                <w:lang w:val="hr-HR"/>
              </w:rPr>
            </w:pPr>
            <w:r w:rsidRPr="004B2720">
              <w:rPr>
                <w:rFonts w:ascii="Arial" w:hAnsi="Arial" w:cs="Arial"/>
                <w:b/>
                <w:bCs/>
                <w:sz w:val="22"/>
                <w:szCs w:val="22"/>
                <w:lang w:val="hr-HR"/>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4B2720" w:rsidRDefault="004E20D4" w:rsidP="00D93107">
            <w:pPr>
              <w:jc w:val="center"/>
              <w:rPr>
                <w:rFonts w:ascii="Arial" w:hAnsi="Arial" w:cs="Arial"/>
                <w:szCs w:val="22"/>
              </w:rPr>
            </w:pPr>
            <w:r w:rsidRPr="004B2720">
              <w:rPr>
                <w:rFonts w:ascii="Arial" w:hAnsi="Arial" w:cs="Arial"/>
                <w:sz w:val="22"/>
                <w:szCs w:val="22"/>
              </w:rPr>
              <w:t>20</w:t>
            </w:r>
            <w:r w:rsidR="000F7108" w:rsidRPr="004B2720">
              <w:rPr>
                <w:rFonts w:ascii="Arial" w:hAnsi="Arial" w:cs="Arial"/>
                <w:sz w:val="22"/>
                <w:szCs w:val="22"/>
              </w:rPr>
              <w:t>/14</w:t>
            </w:r>
            <w:r w:rsidR="00B10097" w:rsidRPr="004B2720">
              <w:rPr>
                <w:rFonts w:ascii="Arial" w:hAnsi="Arial" w:cs="Arial"/>
                <w:sz w:val="22"/>
                <w:szCs w:val="22"/>
              </w:rPr>
              <w:t>/</w:t>
            </w:r>
            <w:r w:rsidR="00EC76E1" w:rsidRPr="004B2720">
              <w:rPr>
                <w:rFonts w:ascii="Arial" w:hAnsi="Arial" w:cs="Arial"/>
                <w:sz w:val="22"/>
                <w:szCs w:val="22"/>
              </w:rPr>
              <w:t>ДОИЕ</w:t>
            </w:r>
          </w:p>
        </w:tc>
      </w:tr>
    </w:tbl>
    <w:p w:rsidR="00B10097" w:rsidRPr="004B2720" w:rsidRDefault="00B10097" w:rsidP="00B10097">
      <w:pPr>
        <w:ind w:left="360"/>
        <w:jc w:val="center"/>
        <w:rPr>
          <w:rFonts w:ascii="Arial" w:hAnsi="Arial" w:cs="Arial"/>
          <w:sz w:val="22"/>
          <w:szCs w:val="22"/>
          <w:lang w:val="hr-HR"/>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B10097" w:rsidRPr="004B2720" w:rsidTr="00D9310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4B2720" w:rsidRDefault="00B10097" w:rsidP="00D93107">
            <w:pPr>
              <w:jc w:val="center"/>
              <w:rPr>
                <w:rFonts w:ascii="Arial" w:hAnsi="Arial" w:cs="Arial"/>
                <w:b/>
                <w:bCs/>
                <w:szCs w:val="22"/>
              </w:rPr>
            </w:pPr>
            <w:r w:rsidRPr="004B2720">
              <w:rPr>
                <w:rFonts w:ascii="Arial" w:hAnsi="Arial" w:cs="Arial"/>
                <w:b/>
                <w:bCs/>
                <w:sz w:val="22"/>
                <w:szCs w:val="22"/>
                <w:lang w:val="hr-HR"/>
              </w:rPr>
              <w:t>НАЗИВ И СЕДИШТЕ</w:t>
            </w:r>
            <w:r w:rsidRPr="004B2720">
              <w:rPr>
                <w:rFonts w:ascii="Arial" w:hAnsi="Arial" w:cs="Arial"/>
                <w:bCs/>
                <w:sz w:val="22"/>
                <w:szCs w:val="22"/>
                <w:lang w:val="hr-HR"/>
              </w:rPr>
              <w:t xml:space="preserve"> </w:t>
            </w:r>
            <w:r w:rsidRPr="004B2720">
              <w:rPr>
                <w:rFonts w:ascii="Arial" w:hAnsi="Arial" w:cs="Arial"/>
                <w:b/>
                <w:bCs/>
                <w:sz w:val="22"/>
                <w:szCs w:val="22"/>
                <w:lang w:val="hr-HR"/>
              </w:rPr>
              <w:t>ПОНУ</w:t>
            </w:r>
            <w:r w:rsidRPr="004B2720">
              <w:rPr>
                <w:rFonts w:ascii="Arial" w:hAnsi="Arial" w:cs="Arial"/>
                <w:b/>
                <w:bCs/>
                <w:sz w:val="22"/>
                <w:szCs w:val="22"/>
              </w:rPr>
              <w:t>Ђ</w:t>
            </w:r>
            <w:r w:rsidRPr="004B2720">
              <w:rPr>
                <w:rFonts w:ascii="Arial" w:hAnsi="Arial" w:cs="Arial"/>
                <w:b/>
                <w:bCs/>
                <w:sz w:val="22"/>
                <w:szCs w:val="22"/>
                <w:lang w:val="hr-HR"/>
              </w:rPr>
              <w:t>АЧА</w:t>
            </w:r>
            <w:r w:rsidRPr="004B2720">
              <w:rPr>
                <w:rFonts w:ascii="Arial" w:hAnsi="Arial" w:cs="Arial"/>
                <w:b/>
                <w:bCs/>
                <w:sz w:val="22"/>
                <w:szCs w:val="22"/>
              </w:rPr>
              <w:t xml:space="preserve"> </w:t>
            </w:r>
          </w:p>
          <w:p w:rsidR="00B10097" w:rsidRPr="004B2720" w:rsidRDefault="00B10097" w:rsidP="00D93107">
            <w:pPr>
              <w:jc w:val="center"/>
              <w:rPr>
                <w:rFonts w:ascii="Arial" w:hAnsi="Arial" w:cs="Arial"/>
                <w:b/>
                <w:bCs/>
                <w:szCs w:val="22"/>
              </w:rPr>
            </w:pPr>
          </w:p>
          <w:p w:rsidR="00B10097" w:rsidRPr="004B2720" w:rsidRDefault="00B10097" w:rsidP="00D93107">
            <w:pPr>
              <w:jc w:val="center"/>
              <w:rPr>
                <w:rFonts w:ascii="Arial" w:hAnsi="Arial" w:cs="Arial"/>
                <w:b/>
                <w:szCs w:val="22"/>
                <w:lang w:val="hr-HR"/>
              </w:rPr>
            </w:pPr>
            <w:r w:rsidRPr="004B2720">
              <w:rPr>
                <w:rFonts w:ascii="Arial" w:hAnsi="Arial" w:cs="Arial"/>
                <w:b/>
                <w:sz w:val="22"/>
                <w:szCs w:val="22"/>
                <w:lang w:val="hr-HR"/>
              </w:rPr>
              <w:t>МАТИЧНИ БР. ПОНУ</w:t>
            </w:r>
            <w:r w:rsidRPr="004B2720">
              <w:rPr>
                <w:rFonts w:ascii="Arial" w:hAnsi="Arial" w:cs="Arial"/>
                <w:b/>
                <w:sz w:val="22"/>
                <w:szCs w:val="22"/>
              </w:rPr>
              <w:t>Ђ</w:t>
            </w:r>
            <w:r w:rsidRPr="004B2720">
              <w:rPr>
                <w:rFonts w:ascii="Arial" w:hAnsi="Arial" w:cs="Arial"/>
                <w:b/>
                <w:sz w:val="22"/>
                <w:szCs w:val="22"/>
                <w:lang w:val="hr-HR"/>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4B2720" w:rsidRDefault="00B10097" w:rsidP="00D93107">
            <w:pPr>
              <w:jc w:val="center"/>
              <w:rPr>
                <w:rFonts w:ascii="Arial" w:hAnsi="Arial" w:cs="Arial"/>
                <w:szCs w:val="22"/>
                <w:lang w:val="hr-HR"/>
              </w:rPr>
            </w:pPr>
          </w:p>
        </w:tc>
      </w:tr>
      <w:tr w:rsidR="00B10097" w:rsidRPr="004B2720" w:rsidTr="00D9310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4B2720" w:rsidRDefault="00B10097" w:rsidP="00D93107">
            <w:pPr>
              <w:jc w:val="center"/>
              <w:rPr>
                <w:rFonts w:ascii="Arial" w:hAnsi="Arial" w:cs="Arial"/>
                <w:b/>
                <w:bCs/>
                <w:szCs w:val="22"/>
                <w:lang w:val="hr-HR"/>
              </w:rPr>
            </w:pPr>
            <w:r w:rsidRPr="004B2720">
              <w:rPr>
                <w:rFonts w:ascii="Arial" w:hAnsi="Arial" w:cs="Arial"/>
                <w:b/>
                <w:bCs/>
                <w:sz w:val="22"/>
                <w:szCs w:val="22"/>
                <w:lang w:val="hr-HR"/>
              </w:rPr>
              <w:t>ДЕЛАТНОСТ ПОНУ</w:t>
            </w:r>
            <w:r w:rsidRPr="004B2720">
              <w:rPr>
                <w:rFonts w:ascii="Arial" w:hAnsi="Arial" w:cs="Arial"/>
                <w:b/>
                <w:bCs/>
                <w:sz w:val="22"/>
                <w:szCs w:val="22"/>
              </w:rPr>
              <w:t>Ђ</w:t>
            </w:r>
            <w:r w:rsidRPr="004B2720">
              <w:rPr>
                <w:rFonts w:ascii="Arial" w:hAnsi="Arial" w:cs="Arial"/>
                <w:b/>
                <w:bCs/>
                <w:sz w:val="22"/>
                <w:szCs w:val="22"/>
                <w:lang w:val="hr-HR"/>
              </w:rPr>
              <w:t xml:space="preserve">АЧА </w:t>
            </w:r>
            <w:r w:rsidRPr="004B2720">
              <w:rPr>
                <w:rFonts w:ascii="Arial" w:hAnsi="Arial" w:cs="Arial"/>
                <w:bCs/>
                <w:sz w:val="22"/>
                <w:szCs w:val="22"/>
                <w:lang w:val="hr-HR"/>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4B2720" w:rsidRDefault="00B10097" w:rsidP="00D93107">
            <w:pPr>
              <w:jc w:val="center"/>
              <w:rPr>
                <w:rFonts w:ascii="Arial" w:hAnsi="Arial" w:cs="Arial"/>
                <w:szCs w:val="22"/>
                <w:lang w:val="hr-HR"/>
              </w:rPr>
            </w:pPr>
          </w:p>
        </w:tc>
      </w:tr>
    </w:tbl>
    <w:p w:rsidR="00B10097" w:rsidRPr="004B2720" w:rsidRDefault="00B10097" w:rsidP="00B10097">
      <w:pPr>
        <w:ind w:left="360"/>
        <w:jc w:val="cente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B10097" w:rsidRPr="004B2720" w:rsidTr="00D9310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4B2720" w:rsidRDefault="00B10097" w:rsidP="00D93107">
            <w:pPr>
              <w:jc w:val="center"/>
              <w:rPr>
                <w:rFonts w:ascii="Arial" w:hAnsi="Arial" w:cs="Arial"/>
                <w:b/>
                <w:bCs/>
                <w:szCs w:val="22"/>
                <w:lang w:val="hr-HR"/>
              </w:rPr>
            </w:pPr>
            <w:r w:rsidRPr="004B2720">
              <w:rPr>
                <w:rFonts w:ascii="Arial" w:hAnsi="Arial" w:cs="Arial"/>
                <w:b/>
                <w:bCs/>
                <w:sz w:val="22"/>
                <w:szCs w:val="22"/>
                <w:lang w:val="hr-HR"/>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4B2720" w:rsidRDefault="00B10097" w:rsidP="00D93107">
            <w:pPr>
              <w:jc w:val="center"/>
              <w:rPr>
                <w:rFonts w:ascii="Arial" w:hAnsi="Arial" w:cs="Arial"/>
                <w:szCs w:val="22"/>
                <w:lang w:val="hr-HR"/>
              </w:rPr>
            </w:pPr>
          </w:p>
        </w:tc>
      </w:tr>
    </w:tbl>
    <w:p w:rsidR="00B10097" w:rsidRPr="004B2720" w:rsidRDefault="00B10097" w:rsidP="00B10097">
      <w:pP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B10097" w:rsidRPr="004B2720" w:rsidTr="00D93107">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10097" w:rsidRPr="004B2720" w:rsidRDefault="00B10097" w:rsidP="00D93107">
            <w:pPr>
              <w:jc w:val="center"/>
              <w:rPr>
                <w:rFonts w:ascii="Arial" w:hAnsi="Arial" w:cs="Arial"/>
                <w:b/>
                <w:bCs/>
                <w:szCs w:val="22"/>
              </w:rPr>
            </w:pPr>
            <w:r w:rsidRPr="004B2720">
              <w:rPr>
                <w:rFonts w:ascii="Arial" w:hAnsi="Arial" w:cs="Arial"/>
                <w:b/>
                <w:bCs/>
                <w:sz w:val="22"/>
                <w:szCs w:val="22"/>
              </w:rPr>
              <w:t>НАЧИН ПОДНОШЕЊА ПОНУДЕ</w:t>
            </w:r>
          </w:p>
          <w:p w:rsidR="00B10097" w:rsidRPr="004B2720" w:rsidRDefault="00B10097" w:rsidP="00D93107">
            <w:pPr>
              <w:jc w:val="center"/>
              <w:rPr>
                <w:rFonts w:ascii="Arial" w:hAnsi="Arial" w:cs="Arial"/>
                <w:bCs/>
                <w:szCs w:val="22"/>
              </w:rPr>
            </w:pPr>
            <w:r w:rsidRPr="004B2720">
              <w:rPr>
                <w:rFonts w:ascii="Arial" w:hAnsi="Arial" w:cs="Arial"/>
                <w:bCs/>
                <w:sz w:val="22"/>
                <w:szCs w:val="22"/>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10097" w:rsidRPr="004B2720" w:rsidRDefault="00B10097" w:rsidP="00B10097">
            <w:pPr>
              <w:numPr>
                <w:ilvl w:val="0"/>
                <w:numId w:val="4"/>
              </w:numPr>
              <w:suppressAutoHyphens w:val="0"/>
              <w:rPr>
                <w:rFonts w:ascii="Arial" w:hAnsi="Arial" w:cs="Arial"/>
                <w:szCs w:val="22"/>
                <w:lang w:val="hr-HR"/>
              </w:rPr>
            </w:pPr>
            <w:r w:rsidRPr="004B2720">
              <w:rPr>
                <w:rFonts w:ascii="Arial" w:hAnsi="Arial" w:cs="Arial"/>
                <w:sz w:val="22"/>
                <w:szCs w:val="22"/>
              </w:rPr>
              <w:t>с</w:t>
            </w:r>
            <w:r w:rsidRPr="004B2720">
              <w:rPr>
                <w:rFonts w:ascii="Arial" w:hAnsi="Arial" w:cs="Arial"/>
                <w:sz w:val="22"/>
                <w:szCs w:val="22"/>
                <w:lang w:val="hr-HR"/>
              </w:rPr>
              <w:t>амостално</w:t>
            </w:r>
          </w:p>
          <w:p w:rsidR="00B10097" w:rsidRPr="004B2720" w:rsidRDefault="00B10097" w:rsidP="00B10097">
            <w:pPr>
              <w:numPr>
                <w:ilvl w:val="0"/>
                <w:numId w:val="4"/>
              </w:numPr>
              <w:suppressAutoHyphens w:val="0"/>
              <w:rPr>
                <w:rFonts w:ascii="Arial" w:hAnsi="Arial" w:cs="Arial"/>
                <w:szCs w:val="22"/>
                <w:lang w:val="hr-HR"/>
              </w:rPr>
            </w:pPr>
            <w:r w:rsidRPr="004B2720">
              <w:rPr>
                <w:rFonts w:ascii="Arial" w:hAnsi="Arial" w:cs="Arial"/>
                <w:sz w:val="22"/>
                <w:szCs w:val="22"/>
              </w:rPr>
              <w:t>заједничка понуда</w:t>
            </w:r>
          </w:p>
          <w:p w:rsidR="00B10097" w:rsidRPr="004B2720" w:rsidRDefault="00B10097" w:rsidP="00B10097">
            <w:pPr>
              <w:numPr>
                <w:ilvl w:val="0"/>
                <w:numId w:val="4"/>
              </w:numPr>
              <w:suppressAutoHyphens w:val="0"/>
              <w:rPr>
                <w:rFonts w:ascii="Arial" w:hAnsi="Arial" w:cs="Arial"/>
                <w:szCs w:val="22"/>
              </w:rPr>
            </w:pPr>
            <w:r w:rsidRPr="004B2720">
              <w:rPr>
                <w:rFonts w:ascii="Arial" w:hAnsi="Arial" w:cs="Arial"/>
                <w:sz w:val="22"/>
                <w:szCs w:val="22"/>
              </w:rPr>
              <w:t>са подизвођачем</w:t>
            </w:r>
          </w:p>
        </w:tc>
      </w:tr>
      <w:tr w:rsidR="00B10097" w:rsidRPr="004B2720" w:rsidTr="00D93107">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10097" w:rsidRPr="004B2720" w:rsidRDefault="00B10097" w:rsidP="00D93107">
            <w:pPr>
              <w:jc w:val="center"/>
              <w:rPr>
                <w:rFonts w:ascii="Arial" w:hAnsi="Arial" w:cs="Arial"/>
                <w:b/>
                <w:bCs/>
                <w:szCs w:val="22"/>
              </w:rPr>
            </w:pPr>
            <w:r w:rsidRPr="004B2720">
              <w:rPr>
                <w:rFonts w:ascii="Arial" w:hAnsi="Arial" w:cs="Arial"/>
                <w:b/>
                <w:bCs/>
                <w:sz w:val="22"/>
                <w:szCs w:val="22"/>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10097" w:rsidRPr="004B2720" w:rsidRDefault="00B10097" w:rsidP="00D93107">
            <w:pPr>
              <w:suppressAutoHyphens w:val="0"/>
              <w:rPr>
                <w:rFonts w:ascii="Arial" w:hAnsi="Arial" w:cs="Arial"/>
                <w:szCs w:val="22"/>
              </w:rPr>
            </w:pPr>
          </w:p>
        </w:tc>
      </w:tr>
      <w:tr w:rsidR="00B10097" w:rsidRPr="004B2720" w:rsidTr="00D93107">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10097" w:rsidRPr="004B2720" w:rsidRDefault="00B10097" w:rsidP="00D93107">
            <w:pPr>
              <w:jc w:val="center"/>
              <w:rPr>
                <w:rFonts w:ascii="Arial" w:hAnsi="Arial" w:cs="Arial"/>
                <w:b/>
                <w:bCs/>
                <w:szCs w:val="22"/>
              </w:rPr>
            </w:pPr>
          </w:p>
          <w:p w:rsidR="00B10097" w:rsidRPr="004B2720" w:rsidRDefault="00B10097" w:rsidP="00D93107">
            <w:pPr>
              <w:jc w:val="center"/>
              <w:rPr>
                <w:rFonts w:ascii="Arial" w:hAnsi="Arial" w:cs="Arial"/>
                <w:b/>
                <w:bCs/>
                <w:szCs w:val="22"/>
              </w:rPr>
            </w:pPr>
          </w:p>
          <w:p w:rsidR="00B10097" w:rsidRPr="004B2720" w:rsidRDefault="00B10097" w:rsidP="00D93107">
            <w:pPr>
              <w:jc w:val="center"/>
              <w:rPr>
                <w:rFonts w:ascii="Arial" w:hAnsi="Arial" w:cs="Arial"/>
                <w:b/>
                <w:bCs/>
                <w:szCs w:val="22"/>
              </w:rPr>
            </w:pPr>
            <w:r w:rsidRPr="004B2720">
              <w:rPr>
                <w:rFonts w:ascii="Arial" w:hAnsi="Arial" w:cs="Arial"/>
                <w:b/>
                <w:bCs/>
                <w:sz w:val="22"/>
                <w:szCs w:val="22"/>
                <w:lang w:val="hr-HR"/>
              </w:rPr>
              <w:t>НАЗИВ</w:t>
            </w:r>
            <w:r w:rsidRPr="004B2720">
              <w:rPr>
                <w:rFonts w:ascii="Arial" w:hAnsi="Arial" w:cs="Arial"/>
                <w:b/>
                <w:bCs/>
                <w:sz w:val="22"/>
                <w:szCs w:val="22"/>
              </w:rPr>
              <w:t>,</w:t>
            </w:r>
            <w:r w:rsidRPr="004B2720">
              <w:rPr>
                <w:rFonts w:ascii="Arial" w:hAnsi="Arial" w:cs="Arial"/>
                <w:b/>
                <w:bCs/>
                <w:sz w:val="22"/>
                <w:szCs w:val="22"/>
                <w:lang w:val="hr-HR"/>
              </w:rPr>
              <w:t xml:space="preserve"> СЕДИШТЕ</w:t>
            </w:r>
            <w:r w:rsidRPr="004B2720">
              <w:rPr>
                <w:rFonts w:ascii="Arial" w:hAnsi="Arial" w:cs="Arial"/>
                <w:b/>
                <w:bCs/>
                <w:sz w:val="22"/>
                <w:szCs w:val="22"/>
              </w:rPr>
              <w:t>, МАТИЧНИ БРОЈ И ПИБ</w:t>
            </w:r>
            <w:r w:rsidRPr="004B2720">
              <w:rPr>
                <w:rFonts w:ascii="Arial" w:hAnsi="Arial" w:cs="Arial"/>
                <w:b/>
                <w:bCs/>
                <w:sz w:val="22"/>
                <w:szCs w:val="22"/>
                <w:lang w:val="hr-HR"/>
              </w:rPr>
              <w:t xml:space="preserve"> ОСТАЛИХ </w:t>
            </w:r>
            <w:r w:rsidRPr="004B2720">
              <w:rPr>
                <w:rFonts w:ascii="Arial" w:hAnsi="Arial" w:cs="Arial"/>
                <w:b/>
                <w:bCs/>
                <w:sz w:val="22"/>
                <w:szCs w:val="22"/>
              </w:rPr>
              <w:t xml:space="preserve">ЧЛАНОВА ГРУПЕ </w:t>
            </w:r>
            <w:r w:rsidRPr="004B2720">
              <w:rPr>
                <w:rFonts w:ascii="Arial" w:hAnsi="Arial" w:cs="Arial"/>
                <w:b/>
                <w:bCs/>
                <w:sz w:val="22"/>
                <w:szCs w:val="22"/>
                <w:lang w:val="hr-HR"/>
              </w:rPr>
              <w:t>ПОНУ</w:t>
            </w:r>
            <w:r w:rsidRPr="004B2720">
              <w:rPr>
                <w:rFonts w:ascii="Arial" w:hAnsi="Arial" w:cs="Arial"/>
                <w:b/>
                <w:bCs/>
                <w:sz w:val="22"/>
                <w:szCs w:val="22"/>
              </w:rPr>
              <w:t>Ђ</w:t>
            </w:r>
            <w:r w:rsidRPr="004B2720">
              <w:rPr>
                <w:rFonts w:ascii="Arial" w:hAnsi="Arial" w:cs="Arial"/>
                <w:b/>
                <w:bCs/>
                <w:sz w:val="22"/>
                <w:szCs w:val="22"/>
                <w:lang w:val="hr-HR"/>
              </w:rPr>
              <w:t>АЧА</w:t>
            </w:r>
            <w:r w:rsidRPr="004B2720">
              <w:rPr>
                <w:rFonts w:ascii="Arial" w:hAnsi="Arial" w:cs="Arial"/>
                <w:b/>
                <w:bCs/>
                <w:sz w:val="22"/>
                <w:szCs w:val="22"/>
              </w:rPr>
              <w:t xml:space="preserve"> ИЛИ ПОДИЗВОЂАЧА</w:t>
            </w:r>
          </w:p>
          <w:p w:rsidR="00B10097" w:rsidRPr="004B2720" w:rsidRDefault="00B10097" w:rsidP="00D93107">
            <w:pPr>
              <w:jc w:val="center"/>
              <w:rPr>
                <w:rFonts w:ascii="Arial" w:hAnsi="Arial" w:cs="Arial"/>
                <w:b/>
                <w:bCs/>
                <w:szCs w:val="22"/>
              </w:rPr>
            </w:pPr>
          </w:p>
          <w:p w:rsidR="00B10097" w:rsidRPr="004B2720" w:rsidRDefault="00B10097" w:rsidP="00D93107">
            <w:pPr>
              <w:jc w:val="center"/>
              <w:rPr>
                <w:rFonts w:ascii="Arial" w:hAnsi="Arial" w:cs="Arial"/>
                <w:b/>
                <w:bCs/>
                <w:szCs w:val="22"/>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10097" w:rsidRPr="004B2720" w:rsidRDefault="00B10097" w:rsidP="00D93107">
            <w:pPr>
              <w:ind w:left="1260"/>
              <w:rPr>
                <w:rFonts w:ascii="Arial" w:hAnsi="Arial" w:cs="Arial"/>
                <w:szCs w:val="22"/>
              </w:rPr>
            </w:pPr>
          </w:p>
        </w:tc>
      </w:tr>
    </w:tbl>
    <w:p w:rsidR="00B10097" w:rsidRPr="004B2720" w:rsidRDefault="00B10097" w:rsidP="00B10097">
      <w:pP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2605"/>
        <w:gridCol w:w="6325"/>
      </w:tblGrid>
      <w:tr w:rsidR="00B10097" w:rsidRPr="004B2720" w:rsidTr="00D9310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4B2720" w:rsidRDefault="00B10097" w:rsidP="00D93107">
            <w:pPr>
              <w:jc w:val="center"/>
              <w:rPr>
                <w:rFonts w:ascii="Arial" w:hAnsi="Arial" w:cs="Arial"/>
                <w:b/>
                <w:bCs/>
                <w:szCs w:val="22"/>
                <w:lang w:val="hr-HR"/>
              </w:rPr>
            </w:pPr>
            <w:r w:rsidRPr="004B2720">
              <w:rPr>
                <w:rFonts w:ascii="Arial" w:hAnsi="Arial" w:cs="Arial"/>
                <w:b/>
                <w:bCs/>
                <w:sz w:val="22"/>
                <w:szCs w:val="22"/>
                <w:lang w:val="hr-HR"/>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4B2720" w:rsidRDefault="00B10097" w:rsidP="00D93107">
            <w:pPr>
              <w:jc w:val="center"/>
              <w:rPr>
                <w:rFonts w:ascii="Arial" w:hAnsi="Arial" w:cs="Arial"/>
                <w:b/>
                <w:bCs/>
                <w:szCs w:val="22"/>
                <w:lang w:val="hr-HR"/>
              </w:rPr>
            </w:pPr>
          </w:p>
        </w:tc>
      </w:tr>
    </w:tbl>
    <w:p w:rsidR="00B10097" w:rsidRPr="004B2720" w:rsidRDefault="00B10097" w:rsidP="00B10097">
      <w:pPr>
        <w:ind w:left="360" w:hanging="360"/>
        <w:jc w:val="center"/>
        <w:rPr>
          <w:rFonts w:ascii="Arial" w:hAnsi="Arial" w:cs="Arial"/>
          <w:b/>
          <w:bCs/>
          <w:sz w:val="22"/>
          <w:szCs w:val="22"/>
          <w:lang w:val="hr-HR"/>
        </w:rPr>
      </w:pPr>
    </w:p>
    <w:tbl>
      <w:tblPr>
        <w:tblW w:w="0" w:type="auto"/>
        <w:tblInd w:w="360" w:type="dxa"/>
        <w:tblCellMar>
          <w:left w:w="0" w:type="dxa"/>
          <w:right w:w="0" w:type="dxa"/>
        </w:tblCellMar>
        <w:tblLook w:val="0000" w:firstRow="0" w:lastRow="0" w:firstColumn="0" w:lastColumn="0" w:noHBand="0" w:noVBand="0"/>
      </w:tblPr>
      <w:tblGrid>
        <w:gridCol w:w="2608"/>
        <w:gridCol w:w="6322"/>
      </w:tblGrid>
      <w:tr w:rsidR="00B10097" w:rsidRPr="004B2720" w:rsidTr="00D9310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4B2720" w:rsidRDefault="00B10097" w:rsidP="00D93107">
            <w:pPr>
              <w:jc w:val="center"/>
              <w:rPr>
                <w:rFonts w:ascii="Arial" w:hAnsi="Arial" w:cs="Arial"/>
                <w:b/>
                <w:bCs/>
                <w:szCs w:val="22"/>
                <w:lang w:val="hr-HR"/>
              </w:rPr>
            </w:pPr>
            <w:r w:rsidRPr="004B2720">
              <w:rPr>
                <w:rFonts w:ascii="Arial" w:hAnsi="Arial" w:cs="Arial"/>
                <w:b/>
                <w:bCs/>
                <w:sz w:val="22"/>
                <w:szCs w:val="22"/>
                <w:lang w:val="hr-HR"/>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4B2720" w:rsidRDefault="00B10097" w:rsidP="00D93107">
            <w:pPr>
              <w:jc w:val="center"/>
              <w:rPr>
                <w:rFonts w:ascii="Arial" w:hAnsi="Arial" w:cs="Arial"/>
                <w:b/>
                <w:bCs/>
                <w:szCs w:val="22"/>
                <w:lang w:val="hr-HR"/>
              </w:rPr>
            </w:pPr>
          </w:p>
        </w:tc>
      </w:tr>
    </w:tbl>
    <w:p w:rsidR="00B10097" w:rsidRPr="004B2720" w:rsidRDefault="00B10097" w:rsidP="00B10097">
      <w:pPr>
        <w:rPr>
          <w:rFonts w:ascii="Arial" w:hAnsi="Arial" w:cs="Arial"/>
          <w:sz w:val="22"/>
          <w:szCs w:val="22"/>
          <w:u w:val="single"/>
          <w:lang w:val="sr-Latn-CS"/>
        </w:rPr>
      </w:pPr>
    </w:p>
    <w:tbl>
      <w:tblPr>
        <w:tblW w:w="0" w:type="auto"/>
        <w:tblInd w:w="360" w:type="dxa"/>
        <w:tblCellMar>
          <w:left w:w="0" w:type="dxa"/>
          <w:right w:w="0" w:type="dxa"/>
        </w:tblCellMar>
        <w:tblLook w:val="0000" w:firstRow="0" w:lastRow="0" w:firstColumn="0" w:lastColumn="0" w:noHBand="0" w:noVBand="0"/>
      </w:tblPr>
      <w:tblGrid>
        <w:gridCol w:w="2610"/>
        <w:gridCol w:w="6320"/>
      </w:tblGrid>
      <w:tr w:rsidR="00B10097" w:rsidRPr="004B2720" w:rsidTr="00D9310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4B2720" w:rsidRDefault="00B10097" w:rsidP="00D93107">
            <w:pPr>
              <w:jc w:val="center"/>
              <w:rPr>
                <w:rFonts w:ascii="Arial" w:hAnsi="Arial" w:cs="Arial"/>
                <w:b/>
                <w:bCs/>
                <w:szCs w:val="22"/>
                <w:lang w:val="hr-HR"/>
              </w:rPr>
            </w:pPr>
            <w:r w:rsidRPr="004B2720">
              <w:rPr>
                <w:rFonts w:ascii="Arial" w:hAnsi="Arial" w:cs="Arial"/>
                <w:b/>
                <w:bCs/>
                <w:sz w:val="22"/>
                <w:szCs w:val="22"/>
                <w:lang w:val="hr-HR"/>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4B2720" w:rsidRDefault="00B10097" w:rsidP="00D93107">
            <w:pPr>
              <w:jc w:val="center"/>
              <w:rPr>
                <w:rFonts w:ascii="Arial" w:hAnsi="Arial" w:cs="Arial"/>
                <w:b/>
                <w:bCs/>
                <w:szCs w:val="22"/>
                <w:lang w:val="hr-HR"/>
              </w:rPr>
            </w:pPr>
          </w:p>
        </w:tc>
      </w:tr>
      <w:tr w:rsidR="00B10097" w:rsidRPr="004B2720" w:rsidTr="00D93107">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B10097" w:rsidRPr="004B2720" w:rsidRDefault="00B10097" w:rsidP="00D93107">
            <w:pPr>
              <w:jc w:val="center"/>
              <w:rPr>
                <w:rFonts w:ascii="Arial" w:hAnsi="Arial" w:cs="Arial"/>
                <w:b/>
                <w:bCs/>
                <w:szCs w:val="22"/>
                <w:lang w:val="hr-HR"/>
              </w:rPr>
            </w:pPr>
            <w:r w:rsidRPr="004B2720">
              <w:rPr>
                <w:rFonts w:ascii="Arial" w:hAnsi="Arial" w:cs="Arial"/>
                <w:b/>
                <w:bCs/>
                <w:sz w:val="22"/>
                <w:szCs w:val="22"/>
                <w:lang w:val="hr-HR"/>
              </w:rPr>
              <w:t>(Е-М</w:t>
            </w:r>
            <w:r w:rsidRPr="004B2720">
              <w:rPr>
                <w:rFonts w:ascii="Arial" w:hAnsi="Arial" w:cs="Arial"/>
                <w:b/>
                <w:bCs/>
                <w:sz w:val="22"/>
                <w:szCs w:val="22"/>
              </w:rPr>
              <w:t>А</w:t>
            </w:r>
            <w:r w:rsidRPr="004B2720">
              <w:rPr>
                <w:rFonts w:ascii="Arial" w:hAnsi="Arial" w:cs="Arial"/>
                <w:b/>
                <w:bCs/>
                <w:sz w:val="22"/>
                <w:szCs w:val="22"/>
                <w:lang w:val="sr-Latn-CS"/>
              </w:rPr>
              <w:t>IL</w:t>
            </w:r>
            <w:r w:rsidRPr="004B2720">
              <w:rPr>
                <w:rFonts w:ascii="Arial" w:hAnsi="Arial" w:cs="Arial"/>
                <w:b/>
                <w:bCs/>
                <w:sz w:val="22"/>
                <w:szCs w:val="22"/>
                <w:lang w:val="hr-HR"/>
              </w:rPr>
              <w:t>)</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B10097" w:rsidRPr="004B2720" w:rsidRDefault="00B10097" w:rsidP="00D93107">
            <w:pPr>
              <w:jc w:val="center"/>
              <w:rPr>
                <w:rFonts w:ascii="Arial" w:hAnsi="Arial" w:cs="Arial"/>
                <w:b/>
                <w:bCs/>
                <w:szCs w:val="22"/>
                <w:lang w:val="hr-HR"/>
              </w:rPr>
            </w:pPr>
          </w:p>
        </w:tc>
      </w:tr>
      <w:tr w:rsidR="00B10097" w:rsidRPr="004B2720" w:rsidTr="00D93107">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10097" w:rsidRPr="004B2720" w:rsidRDefault="00B10097" w:rsidP="00D93107">
            <w:pPr>
              <w:jc w:val="center"/>
              <w:rPr>
                <w:rFonts w:ascii="Arial" w:hAnsi="Arial" w:cs="Arial"/>
                <w:b/>
                <w:bCs/>
                <w:szCs w:val="22"/>
                <w:lang w:val="hr-HR"/>
              </w:rPr>
            </w:pPr>
            <w:r w:rsidRPr="004B2720">
              <w:rPr>
                <w:rFonts w:ascii="Arial" w:hAnsi="Arial" w:cs="Arial"/>
                <w:b/>
                <w:bCs/>
                <w:sz w:val="22"/>
                <w:szCs w:val="22"/>
                <w:lang w:val="hr-HR"/>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10097" w:rsidRPr="004B2720" w:rsidRDefault="00B10097" w:rsidP="00D93107">
            <w:pPr>
              <w:jc w:val="center"/>
              <w:rPr>
                <w:rFonts w:ascii="Arial" w:hAnsi="Arial" w:cs="Arial"/>
                <w:b/>
                <w:bCs/>
                <w:szCs w:val="22"/>
                <w:lang w:val="hr-HR"/>
              </w:rPr>
            </w:pPr>
          </w:p>
        </w:tc>
      </w:tr>
      <w:tr w:rsidR="00B10097" w:rsidRPr="004B2720" w:rsidTr="00D93107">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4B2720" w:rsidRDefault="00B10097" w:rsidP="00D93107">
            <w:pPr>
              <w:jc w:val="center"/>
              <w:rPr>
                <w:rFonts w:ascii="Arial" w:hAnsi="Arial" w:cs="Arial"/>
                <w:b/>
                <w:bCs/>
                <w:szCs w:val="22"/>
              </w:rPr>
            </w:pPr>
            <w:r w:rsidRPr="004B2720">
              <w:rPr>
                <w:rFonts w:ascii="Arial" w:hAnsi="Arial" w:cs="Arial"/>
                <w:b/>
                <w:bCs/>
                <w:sz w:val="22"/>
                <w:szCs w:val="22"/>
                <w:lang w:val="hr-HR"/>
              </w:rPr>
              <w:t xml:space="preserve">ТЕКУЋИ РАЧУН </w:t>
            </w:r>
            <w:r w:rsidRPr="004B2720">
              <w:rPr>
                <w:rFonts w:ascii="Arial" w:hAnsi="Arial" w:cs="Arial"/>
                <w:b/>
                <w:bCs/>
                <w:sz w:val="22"/>
                <w:szCs w:val="22"/>
                <w:lang w:val="hr-HR"/>
              </w:rPr>
              <w:lastRenderedPageBreak/>
              <w:t>ПОНУ</w:t>
            </w:r>
            <w:r w:rsidRPr="004B2720">
              <w:rPr>
                <w:rFonts w:ascii="Arial" w:hAnsi="Arial" w:cs="Arial"/>
                <w:b/>
                <w:bCs/>
                <w:sz w:val="22"/>
                <w:szCs w:val="22"/>
              </w:rPr>
              <w:t>Ђ</w:t>
            </w:r>
            <w:r w:rsidRPr="004B2720">
              <w:rPr>
                <w:rFonts w:ascii="Arial" w:hAnsi="Arial" w:cs="Arial"/>
                <w:b/>
                <w:bCs/>
                <w:sz w:val="22"/>
                <w:szCs w:val="22"/>
                <w:lang w:val="hr-HR"/>
              </w:rPr>
              <w:t>АЧА</w:t>
            </w:r>
          </w:p>
          <w:p w:rsidR="00B10097" w:rsidRPr="004B2720" w:rsidRDefault="00B10097" w:rsidP="00D93107">
            <w:pPr>
              <w:jc w:val="center"/>
              <w:rPr>
                <w:rFonts w:ascii="Arial" w:hAnsi="Arial" w:cs="Arial"/>
                <w:b/>
                <w:bCs/>
                <w:szCs w:val="22"/>
              </w:rPr>
            </w:pPr>
            <w:r w:rsidRPr="004B2720">
              <w:rPr>
                <w:rFonts w:ascii="Arial" w:hAnsi="Arial" w:cs="Arial"/>
                <w:b/>
                <w:bCs/>
                <w:sz w:val="22"/>
                <w:szCs w:val="22"/>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10097" w:rsidRPr="004B2720" w:rsidRDefault="00B10097" w:rsidP="00D93107">
            <w:pPr>
              <w:jc w:val="center"/>
              <w:rPr>
                <w:rFonts w:ascii="Arial" w:hAnsi="Arial" w:cs="Arial"/>
                <w:b/>
                <w:bCs/>
                <w:szCs w:val="22"/>
                <w:lang w:val="hr-HR"/>
              </w:rPr>
            </w:pPr>
          </w:p>
        </w:tc>
      </w:tr>
    </w:tbl>
    <w:p w:rsidR="00B10097" w:rsidRPr="004B2720" w:rsidRDefault="00B10097" w:rsidP="00B10097">
      <w:pPr>
        <w:jc w:val="both"/>
        <w:rPr>
          <w:rFonts w:ascii="Arial" w:hAnsi="Arial" w:cs="Arial"/>
          <w:b/>
          <w:sz w:val="22"/>
          <w:szCs w:val="22"/>
        </w:rPr>
      </w:pPr>
    </w:p>
    <w:p w:rsidR="00B10097" w:rsidRPr="004B2720" w:rsidRDefault="00B10097" w:rsidP="00B10097">
      <w:pPr>
        <w:jc w:val="both"/>
        <w:rPr>
          <w:rFonts w:ascii="Arial" w:hAnsi="Arial" w:cs="Arial"/>
          <w:b/>
          <w:sz w:val="22"/>
          <w:szCs w:val="22"/>
          <w:lang w:val="en-US"/>
        </w:rPr>
      </w:pPr>
      <w:r w:rsidRPr="004B2720">
        <w:rPr>
          <w:rFonts w:ascii="Arial" w:hAnsi="Arial" w:cs="Arial"/>
          <w:b/>
          <w:sz w:val="22"/>
          <w:szCs w:val="22"/>
        </w:rPr>
        <w:t>УКУПНА ЦЕНА УСЛУГЕ  ________________________ (словима: ___________) исказана без ПДВ.</w:t>
      </w:r>
    </w:p>
    <w:p w:rsidR="00FC67EE" w:rsidRDefault="00FC67EE" w:rsidP="00B10097">
      <w:pPr>
        <w:jc w:val="both"/>
        <w:rPr>
          <w:rFonts w:ascii="Arial" w:hAnsi="Arial" w:cs="Arial"/>
          <w:b/>
          <w:sz w:val="22"/>
          <w:szCs w:val="22"/>
        </w:rPr>
      </w:pPr>
    </w:p>
    <w:p w:rsidR="00E608C4" w:rsidRPr="004B2720" w:rsidRDefault="00E608C4" w:rsidP="00B10097">
      <w:pPr>
        <w:jc w:val="both"/>
        <w:rPr>
          <w:rFonts w:ascii="Arial" w:hAnsi="Arial" w:cs="Arial"/>
          <w:b/>
          <w:sz w:val="22"/>
          <w:szCs w:val="22"/>
        </w:rPr>
      </w:pPr>
      <w:r w:rsidRPr="004B2720">
        <w:rPr>
          <w:rFonts w:ascii="Arial" w:hAnsi="Arial" w:cs="Arial"/>
          <w:b/>
          <w:sz w:val="22"/>
          <w:szCs w:val="22"/>
        </w:rPr>
        <w:t>УКУПНА ЦЕНА УСЛУГЕ  ________________________ (словима: ___________) исказана са ПДВ.</w:t>
      </w:r>
    </w:p>
    <w:p w:rsidR="00B10097" w:rsidRPr="004B2720" w:rsidRDefault="00B10097" w:rsidP="00B10097">
      <w:pPr>
        <w:rPr>
          <w:rFonts w:ascii="Arial" w:hAnsi="Arial" w:cs="Arial"/>
          <w:sz w:val="22"/>
          <w:szCs w:val="22"/>
        </w:rPr>
      </w:pPr>
    </w:p>
    <w:p w:rsidR="00371217" w:rsidRPr="004B2720" w:rsidRDefault="00B10097" w:rsidP="00371217">
      <w:pPr>
        <w:jc w:val="both"/>
        <w:rPr>
          <w:rFonts w:ascii="Arial" w:hAnsi="Arial" w:cs="Arial"/>
          <w:b/>
          <w:sz w:val="22"/>
          <w:szCs w:val="22"/>
        </w:rPr>
      </w:pPr>
      <w:r w:rsidRPr="004B2720">
        <w:rPr>
          <w:rFonts w:ascii="Arial" w:hAnsi="Arial" w:cs="Arial"/>
          <w:b/>
          <w:sz w:val="22"/>
          <w:szCs w:val="22"/>
        </w:rPr>
        <w:t>УСЛОВИ И НА</w:t>
      </w:r>
      <w:r w:rsidR="00371217" w:rsidRPr="004B2720">
        <w:rPr>
          <w:rFonts w:ascii="Arial" w:hAnsi="Arial" w:cs="Arial"/>
          <w:b/>
          <w:sz w:val="22"/>
          <w:szCs w:val="22"/>
        </w:rPr>
        <w:t xml:space="preserve">ЧИН ПЛАЋАЊА </w:t>
      </w:r>
    </w:p>
    <w:p w:rsidR="00A74CF2" w:rsidRPr="004B2720" w:rsidRDefault="00A74CF2" w:rsidP="00A74CF2">
      <w:pPr>
        <w:rPr>
          <w:rFonts w:ascii="Arial" w:hAnsi="Arial" w:cs="Arial"/>
          <w:b/>
          <w:sz w:val="22"/>
          <w:szCs w:val="22"/>
        </w:rPr>
      </w:pPr>
    </w:p>
    <w:p w:rsidR="00FC67EE" w:rsidRPr="00507579" w:rsidRDefault="00FC67EE" w:rsidP="00FC67EE">
      <w:pPr>
        <w:pStyle w:val="Bulit01"/>
        <w:spacing w:after="0"/>
        <w:rPr>
          <w:sz w:val="22"/>
          <w:szCs w:val="22"/>
        </w:rPr>
      </w:pPr>
      <w:r w:rsidRPr="00507579">
        <w:rPr>
          <w:sz w:val="22"/>
          <w:szCs w:val="22"/>
        </w:rPr>
        <w:t>80% (осамдесет одсто) укупно уговорене вредности по месечним фактурама сразмерно степену реализације, на основу месечних Извештаја о реализацији које оверава радна група Наручиоца задужена за праћење реализације предметне студије;</w:t>
      </w:r>
    </w:p>
    <w:p w:rsidR="00FC67EE" w:rsidRPr="00507579" w:rsidRDefault="00FC67EE" w:rsidP="00FC67EE">
      <w:pPr>
        <w:pStyle w:val="Bulit01"/>
        <w:spacing w:after="0"/>
        <w:rPr>
          <w:sz w:val="22"/>
          <w:szCs w:val="22"/>
        </w:rPr>
      </w:pPr>
      <w:r w:rsidRPr="00507579">
        <w:rPr>
          <w:sz w:val="22"/>
          <w:szCs w:val="22"/>
        </w:rPr>
        <w:t xml:space="preserve">10% (десет одсто) од </w:t>
      </w:r>
      <w:r w:rsidR="00BF7043">
        <w:rPr>
          <w:sz w:val="22"/>
          <w:szCs w:val="22"/>
        </w:rPr>
        <w:t xml:space="preserve">укупно </w:t>
      </w:r>
      <w:r w:rsidRPr="00507579">
        <w:rPr>
          <w:sz w:val="22"/>
          <w:szCs w:val="22"/>
        </w:rPr>
        <w:t>уговорене вредности након што Наручилац добије Студију.</w:t>
      </w:r>
    </w:p>
    <w:p w:rsidR="00FC67EE" w:rsidRPr="00507579" w:rsidRDefault="00FC67EE" w:rsidP="00FC67EE">
      <w:pPr>
        <w:pStyle w:val="Bulit01"/>
        <w:spacing w:after="0"/>
        <w:rPr>
          <w:sz w:val="22"/>
          <w:szCs w:val="22"/>
        </w:rPr>
      </w:pPr>
      <w:r w:rsidRPr="00507579">
        <w:rPr>
          <w:sz w:val="22"/>
          <w:szCs w:val="22"/>
        </w:rPr>
        <w:t xml:space="preserve">10% (десет одсто) од укупно уговорене вредности након што Наручилац добије сагласност надлежног органа на Студију о процени утицаја на животну средину за пројекат ветроелектране Костолац. </w:t>
      </w:r>
    </w:p>
    <w:p w:rsidR="00B10097" w:rsidRPr="004B2720" w:rsidRDefault="00B10097" w:rsidP="00371217">
      <w:pPr>
        <w:jc w:val="both"/>
        <w:rPr>
          <w:rFonts w:ascii="Arial" w:hAnsi="Arial" w:cs="Arial"/>
          <w:sz w:val="22"/>
          <w:szCs w:val="22"/>
        </w:rPr>
      </w:pPr>
    </w:p>
    <w:p w:rsidR="00FC67EE" w:rsidRPr="004B2720" w:rsidRDefault="00FC67EE" w:rsidP="00FC67EE">
      <w:pPr>
        <w:jc w:val="both"/>
        <w:rPr>
          <w:rFonts w:ascii="Arial" w:hAnsi="Arial" w:cs="Arial"/>
          <w:sz w:val="22"/>
          <w:szCs w:val="22"/>
        </w:rPr>
      </w:pPr>
      <w:r w:rsidRPr="004B2720">
        <w:rPr>
          <w:rFonts w:ascii="Arial" w:hAnsi="Arial" w:cs="Arial"/>
          <w:sz w:val="22"/>
          <w:szCs w:val="22"/>
        </w:rPr>
        <w:t xml:space="preserve">Плаћање се врши </w:t>
      </w:r>
      <w:r>
        <w:rPr>
          <w:rFonts w:ascii="Arial" w:hAnsi="Arial" w:cs="Arial"/>
          <w:sz w:val="22"/>
          <w:szCs w:val="22"/>
        </w:rPr>
        <w:t>на основу фактуре</w:t>
      </w:r>
      <w:r w:rsidRPr="004B2720">
        <w:rPr>
          <w:rFonts w:ascii="Arial" w:hAnsi="Arial" w:cs="Arial"/>
          <w:sz w:val="22"/>
          <w:szCs w:val="22"/>
        </w:rPr>
        <w:t xml:space="preserve"> која у прилогу садржи оверени Извештај о реализованим услугама</w:t>
      </w:r>
      <w:r>
        <w:rPr>
          <w:rFonts w:ascii="Arial" w:hAnsi="Arial" w:cs="Arial"/>
          <w:sz w:val="22"/>
          <w:szCs w:val="22"/>
        </w:rPr>
        <w:t xml:space="preserve"> за претходни месец, односно Коначни извештај,</w:t>
      </w:r>
      <w:r w:rsidRPr="004B2720">
        <w:rPr>
          <w:rFonts w:ascii="Arial" w:hAnsi="Arial" w:cs="Arial"/>
          <w:sz w:val="22"/>
          <w:szCs w:val="22"/>
        </w:rPr>
        <w:t xml:space="preserve"> у року до 30 (тридесет) дана од дана пријема фактуре (рачуна).</w:t>
      </w:r>
    </w:p>
    <w:p w:rsidR="00FC67EE" w:rsidRDefault="00FC67EE" w:rsidP="00B10097">
      <w:pPr>
        <w:jc w:val="both"/>
        <w:rPr>
          <w:rFonts w:ascii="Arial" w:hAnsi="Arial" w:cs="Arial"/>
          <w:b/>
          <w:sz w:val="22"/>
          <w:szCs w:val="22"/>
        </w:rPr>
      </w:pPr>
    </w:p>
    <w:p w:rsidR="00B10097" w:rsidRPr="004B2720" w:rsidRDefault="00B10097" w:rsidP="00B10097">
      <w:pPr>
        <w:jc w:val="both"/>
        <w:rPr>
          <w:rFonts w:ascii="Arial" w:hAnsi="Arial" w:cs="Arial"/>
          <w:b/>
          <w:i/>
          <w:sz w:val="22"/>
          <w:szCs w:val="22"/>
        </w:rPr>
      </w:pPr>
      <w:r w:rsidRPr="004B2720">
        <w:rPr>
          <w:rFonts w:ascii="Arial" w:hAnsi="Arial" w:cs="Arial"/>
          <w:b/>
          <w:sz w:val="22"/>
          <w:szCs w:val="22"/>
        </w:rPr>
        <w:t xml:space="preserve">РОК ИЗВРШЕЊА УСЛУГЕ ______________________ </w:t>
      </w:r>
      <w:r w:rsidRPr="004B2720">
        <w:rPr>
          <w:rFonts w:ascii="Arial" w:hAnsi="Arial" w:cs="Arial"/>
          <w:i/>
          <w:sz w:val="22"/>
          <w:szCs w:val="22"/>
        </w:rPr>
        <w:t xml:space="preserve">(навести рок извршења) </w:t>
      </w:r>
    </w:p>
    <w:p w:rsidR="00B10097" w:rsidRPr="004B2720" w:rsidRDefault="00B10097" w:rsidP="00B10097">
      <w:pPr>
        <w:rPr>
          <w:rFonts w:ascii="Arial" w:hAnsi="Arial" w:cs="Arial"/>
          <w:b/>
          <w:sz w:val="22"/>
          <w:szCs w:val="22"/>
        </w:rPr>
      </w:pPr>
    </w:p>
    <w:p w:rsidR="00B10097" w:rsidRPr="004B2720" w:rsidRDefault="00B10097" w:rsidP="00B10097">
      <w:pPr>
        <w:rPr>
          <w:rFonts w:ascii="Arial" w:hAnsi="Arial" w:cs="Arial"/>
          <w:sz w:val="22"/>
          <w:szCs w:val="22"/>
        </w:rPr>
      </w:pPr>
      <w:r w:rsidRPr="004B2720">
        <w:rPr>
          <w:rFonts w:ascii="Arial" w:hAnsi="Arial" w:cs="Arial"/>
          <w:b/>
          <w:sz w:val="22"/>
          <w:szCs w:val="22"/>
        </w:rPr>
        <w:t xml:space="preserve">РОК ВАЖЕЊА ПОНУДЕ: </w:t>
      </w:r>
      <w:r w:rsidRPr="004B2720">
        <w:rPr>
          <w:rFonts w:ascii="Arial" w:hAnsi="Arial" w:cs="Arial"/>
          <w:sz w:val="22"/>
          <w:szCs w:val="22"/>
        </w:rPr>
        <w:t>_________________________________________________</w:t>
      </w:r>
    </w:p>
    <w:p w:rsidR="00B10097" w:rsidRPr="004B2720" w:rsidRDefault="0056053B" w:rsidP="00B10097">
      <w:pPr>
        <w:jc w:val="both"/>
        <w:rPr>
          <w:rFonts w:ascii="Arial" w:hAnsi="Arial" w:cs="Arial"/>
          <w:b/>
          <w:i/>
          <w:sz w:val="22"/>
          <w:szCs w:val="22"/>
        </w:rPr>
      </w:pPr>
      <w:r w:rsidRPr="004B2720">
        <w:rPr>
          <w:rFonts w:ascii="Arial" w:hAnsi="Arial" w:cs="Arial"/>
          <w:i/>
          <w:sz w:val="22"/>
          <w:szCs w:val="22"/>
        </w:rPr>
        <w:t xml:space="preserve">(понуда мора да важи најмање </w:t>
      </w:r>
      <w:r w:rsidRPr="004B2720">
        <w:rPr>
          <w:rFonts w:ascii="Arial" w:hAnsi="Arial" w:cs="Arial"/>
          <w:i/>
          <w:sz w:val="22"/>
          <w:szCs w:val="22"/>
          <w:lang w:val="en-US"/>
        </w:rPr>
        <w:t>3</w:t>
      </w:r>
      <w:r w:rsidR="00B10097" w:rsidRPr="004B2720">
        <w:rPr>
          <w:rFonts w:ascii="Arial" w:hAnsi="Arial" w:cs="Arial"/>
          <w:i/>
          <w:sz w:val="22"/>
          <w:szCs w:val="22"/>
        </w:rPr>
        <w:t>0 дана од дана отварања понуда)</w:t>
      </w:r>
    </w:p>
    <w:p w:rsidR="00B10097" w:rsidRPr="004B2720" w:rsidRDefault="00B10097" w:rsidP="00B10097">
      <w:pPr>
        <w:jc w:val="both"/>
        <w:rPr>
          <w:rFonts w:ascii="Arial" w:hAnsi="Arial" w:cs="Arial"/>
          <w:sz w:val="22"/>
          <w:szCs w:val="22"/>
        </w:rPr>
      </w:pPr>
    </w:p>
    <w:p w:rsidR="00B10097" w:rsidRPr="004B2720" w:rsidRDefault="00B10097" w:rsidP="00B10097">
      <w:pPr>
        <w:widowControl w:val="0"/>
        <w:jc w:val="both"/>
        <w:rPr>
          <w:rFonts w:ascii="Arial" w:hAnsi="Arial" w:cs="Arial"/>
          <w:sz w:val="22"/>
          <w:szCs w:val="22"/>
          <w:lang w:eastAsia="sr-Latn-CS"/>
        </w:rPr>
      </w:pPr>
      <w:r w:rsidRPr="004B2720">
        <w:rPr>
          <w:rFonts w:ascii="Arial" w:hAnsi="Arial" w:cs="Arial"/>
          <w:b/>
          <w:sz w:val="22"/>
          <w:szCs w:val="22"/>
        </w:rPr>
        <w:t xml:space="preserve">Подаци о </w:t>
      </w:r>
      <w:r w:rsidRPr="004B2720">
        <w:rPr>
          <w:rFonts w:ascii="Arial" w:hAnsi="Arial" w:cs="Arial"/>
          <w:b/>
          <w:sz w:val="22"/>
          <w:szCs w:val="22"/>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4B2720">
        <w:rPr>
          <w:rFonts w:ascii="Arial" w:hAnsi="Arial" w:cs="Arial"/>
          <w:sz w:val="22"/>
          <w:szCs w:val="22"/>
          <w:lang w:eastAsia="sr-Latn-CS"/>
        </w:rPr>
        <w:t>: __________________________________________________________________________</w:t>
      </w:r>
    </w:p>
    <w:p w:rsidR="00B10097" w:rsidRPr="004B2720" w:rsidRDefault="00B10097" w:rsidP="00B10097">
      <w:pPr>
        <w:widowControl w:val="0"/>
        <w:jc w:val="both"/>
        <w:rPr>
          <w:rFonts w:ascii="Arial" w:hAnsi="Arial" w:cs="Arial"/>
          <w:sz w:val="22"/>
          <w:szCs w:val="22"/>
          <w:lang w:val="ru-RU"/>
        </w:rPr>
      </w:pPr>
      <w:r w:rsidRPr="004B2720">
        <w:rPr>
          <w:rFonts w:ascii="Arial" w:hAnsi="Arial" w:cs="Arial"/>
          <w:sz w:val="22"/>
          <w:szCs w:val="22"/>
          <w:lang w:eastAsia="sr-Latn-CS"/>
        </w:rPr>
        <w:t>____________________________________________________________________________________________________________________________________________________</w:t>
      </w:r>
    </w:p>
    <w:p w:rsidR="00B10097" w:rsidRPr="004B2720" w:rsidRDefault="00B10097" w:rsidP="00B10097">
      <w:pPr>
        <w:jc w:val="both"/>
        <w:rPr>
          <w:rFonts w:ascii="Arial" w:hAnsi="Arial" w:cs="Arial"/>
          <w:b/>
          <w:sz w:val="22"/>
          <w:szCs w:val="22"/>
        </w:rPr>
      </w:pPr>
    </w:p>
    <w:p w:rsidR="00B10097" w:rsidRPr="004B2720" w:rsidRDefault="00B10097" w:rsidP="00B10097">
      <w:pPr>
        <w:jc w:val="both"/>
        <w:rPr>
          <w:rFonts w:ascii="Arial" w:hAnsi="Arial" w:cs="Arial"/>
          <w:sz w:val="22"/>
          <w:szCs w:val="22"/>
        </w:rPr>
      </w:pPr>
    </w:p>
    <w:p w:rsidR="00B10097" w:rsidRPr="004B2720" w:rsidRDefault="00B10097" w:rsidP="00B10097">
      <w:pPr>
        <w:jc w:val="both"/>
        <w:rPr>
          <w:rFonts w:ascii="Arial" w:hAnsi="Arial" w:cs="Arial"/>
          <w:sz w:val="22"/>
          <w:szCs w:val="22"/>
        </w:rPr>
      </w:pPr>
    </w:p>
    <w:p w:rsidR="00B10097" w:rsidRPr="004B2720" w:rsidRDefault="00B10097" w:rsidP="00B10097">
      <w:pPr>
        <w:jc w:val="both"/>
        <w:rPr>
          <w:rFonts w:ascii="Arial" w:hAnsi="Arial" w:cs="Arial"/>
          <w:sz w:val="22"/>
          <w:szCs w:val="22"/>
        </w:rPr>
      </w:pPr>
    </w:p>
    <w:p w:rsidR="00B10097" w:rsidRPr="004B2720" w:rsidRDefault="00B10097" w:rsidP="00B10097">
      <w:pPr>
        <w:jc w:val="both"/>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B10097" w:rsidRPr="004B2720" w:rsidTr="00D93107">
        <w:trPr>
          <w:jc w:val="center"/>
        </w:trPr>
        <w:tc>
          <w:tcPr>
            <w:tcW w:w="3652" w:type="dxa"/>
          </w:tcPr>
          <w:p w:rsidR="00B10097" w:rsidRPr="004B2720" w:rsidRDefault="00B10097" w:rsidP="00D93107">
            <w:pPr>
              <w:jc w:val="center"/>
              <w:rPr>
                <w:rFonts w:ascii="Arial" w:hAnsi="Arial" w:cs="Arial"/>
                <w:szCs w:val="22"/>
              </w:rPr>
            </w:pPr>
            <w:r w:rsidRPr="004B2720">
              <w:rPr>
                <w:rFonts w:ascii="Arial" w:hAnsi="Arial" w:cs="Arial"/>
                <w:sz w:val="22"/>
                <w:szCs w:val="22"/>
              </w:rPr>
              <w:t>Место и датум:</w:t>
            </w:r>
          </w:p>
        </w:tc>
        <w:tc>
          <w:tcPr>
            <w:tcW w:w="1985" w:type="dxa"/>
          </w:tcPr>
          <w:p w:rsidR="00B10097" w:rsidRPr="004B2720" w:rsidRDefault="00B10097" w:rsidP="00D93107">
            <w:pPr>
              <w:jc w:val="center"/>
              <w:rPr>
                <w:rFonts w:ascii="Arial" w:hAnsi="Arial" w:cs="Arial"/>
                <w:szCs w:val="22"/>
              </w:rPr>
            </w:pPr>
            <w:r w:rsidRPr="004B2720">
              <w:rPr>
                <w:rFonts w:ascii="Arial" w:hAnsi="Arial" w:cs="Arial"/>
                <w:sz w:val="22"/>
                <w:szCs w:val="22"/>
              </w:rPr>
              <w:t>М.П.</w:t>
            </w:r>
          </w:p>
        </w:tc>
        <w:tc>
          <w:tcPr>
            <w:tcW w:w="3782" w:type="dxa"/>
          </w:tcPr>
          <w:p w:rsidR="00B10097" w:rsidRPr="004B2720" w:rsidRDefault="00B10097" w:rsidP="00D93107">
            <w:pPr>
              <w:jc w:val="center"/>
              <w:rPr>
                <w:rFonts w:ascii="Arial" w:hAnsi="Arial" w:cs="Arial"/>
                <w:szCs w:val="22"/>
              </w:rPr>
            </w:pPr>
            <w:r w:rsidRPr="004B2720">
              <w:rPr>
                <w:rFonts w:ascii="Arial" w:hAnsi="Arial" w:cs="Arial"/>
                <w:sz w:val="22"/>
                <w:szCs w:val="22"/>
              </w:rPr>
              <w:t>Понуђач:</w:t>
            </w:r>
          </w:p>
        </w:tc>
      </w:tr>
      <w:tr w:rsidR="00B10097" w:rsidRPr="004B2720" w:rsidTr="00D93107">
        <w:trPr>
          <w:jc w:val="center"/>
        </w:trPr>
        <w:tc>
          <w:tcPr>
            <w:tcW w:w="3652" w:type="dxa"/>
            <w:vAlign w:val="center"/>
          </w:tcPr>
          <w:p w:rsidR="00B10097" w:rsidRPr="004B2720" w:rsidRDefault="00B10097" w:rsidP="00D93107">
            <w:pPr>
              <w:rPr>
                <w:rFonts w:ascii="Arial" w:hAnsi="Arial" w:cs="Arial"/>
                <w:szCs w:val="22"/>
              </w:rPr>
            </w:pPr>
          </w:p>
        </w:tc>
        <w:tc>
          <w:tcPr>
            <w:tcW w:w="1985" w:type="dxa"/>
            <w:vAlign w:val="center"/>
          </w:tcPr>
          <w:p w:rsidR="00B10097" w:rsidRPr="004B2720" w:rsidRDefault="00B10097" w:rsidP="00D93107">
            <w:pPr>
              <w:rPr>
                <w:rFonts w:ascii="Arial" w:hAnsi="Arial" w:cs="Arial"/>
                <w:szCs w:val="22"/>
              </w:rPr>
            </w:pPr>
          </w:p>
        </w:tc>
        <w:tc>
          <w:tcPr>
            <w:tcW w:w="3782" w:type="dxa"/>
            <w:vAlign w:val="center"/>
          </w:tcPr>
          <w:p w:rsidR="00B10097" w:rsidRPr="004B2720" w:rsidRDefault="00B10097" w:rsidP="00D93107">
            <w:pPr>
              <w:rPr>
                <w:rFonts w:ascii="Arial" w:hAnsi="Arial" w:cs="Arial"/>
                <w:szCs w:val="22"/>
              </w:rPr>
            </w:pPr>
          </w:p>
        </w:tc>
      </w:tr>
      <w:tr w:rsidR="00B10097" w:rsidRPr="004B2720" w:rsidTr="00D93107">
        <w:trPr>
          <w:jc w:val="center"/>
        </w:trPr>
        <w:tc>
          <w:tcPr>
            <w:tcW w:w="3652" w:type="dxa"/>
            <w:tcBorders>
              <w:bottom w:val="single" w:sz="4" w:space="0" w:color="auto"/>
            </w:tcBorders>
            <w:vAlign w:val="center"/>
          </w:tcPr>
          <w:p w:rsidR="00B10097" w:rsidRPr="004B2720" w:rsidRDefault="00B10097" w:rsidP="00D93107">
            <w:pPr>
              <w:rPr>
                <w:rFonts w:ascii="Arial" w:hAnsi="Arial" w:cs="Arial"/>
                <w:szCs w:val="22"/>
              </w:rPr>
            </w:pPr>
          </w:p>
        </w:tc>
        <w:tc>
          <w:tcPr>
            <w:tcW w:w="1985" w:type="dxa"/>
            <w:vAlign w:val="center"/>
          </w:tcPr>
          <w:p w:rsidR="00B10097" w:rsidRPr="004B2720" w:rsidRDefault="00B10097" w:rsidP="00D93107">
            <w:pPr>
              <w:rPr>
                <w:rFonts w:ascii="Arial" w:hAnsi="Arial" w:cs="Arial"/>
                <w:szCs w:val="22"/>
              </w:rPr>
            </w:pPr>
          </w:p>
        </w:tc>
        <w:tc>
          <w:tcPr>
            <w:tcW w:w="3782" w:type="dxa"/>
            <w:tcBorders>
              <w:bottom w:val="single" w:sz="4" w:space="0" w:color="auto"/>
            </w:tcBorders>
            <w:vAlign w:val="center"/>
          </w:tcPr>
          <w:p w:rsidR="00B10097" w:rsidRPr="004B2720" w:rsidRDefault="00B10097" w:rsidP="00D93107">
            <w:pPr>
              <w:rPr>
                <w:rFonts w:ascii="Arial" w:hAnsi="Arial" w:cs="Arial"/>
                <w:szCs w:val="22"/>
              </w:rPr>
            </w:pPr>
          </w:p>
        </w:tc>
      </w:tr>
    </w:tbl>
    <w:p w:rsidR="00B10097" w:rsidRPr="004B2720" w:rsidRDefault="00B10097" w:rsidP="00B10097">
      <w:pPr>
        <w:rPr>
          <w:rFonts w:ascii="Arial" w:hAnsi="Arial" w:cs="Arial"/>
          <w:sz w:val="22"/>
          <w:szCs w:val="22"/>
        </w:rPr>
      </w:pPr>
    </w:p>
    <w:p w:rsidR="00B10097" w:rsidRPr="004B2720" w:rsidRDefault="00B10097" w:rsidP="00B10097">
      <w:pPr>
        <w:jc w:val="right"/>
        <w:rPr>
          <w:rFonts w:ascii="Arial" w:hAnsi="Arial" w:cs="Arial"/>
          <w:i/>
          <w:sz w:val="22"/>
          <w:szCs w:val="22"/>
        </w:rPr>
      </w:pPr>
      <w:r w:rsidRPr="004B2720">
        <w:rPr>
          <w:rFonts w:ascii="Arial" w:hAnsi="Arial" w:cs="Arial"/>
          <w:i/>
          <w:sz w:val="22"/>
          <w:szCs w:val="22"/>
        </w:rPr>
        <w:br w:type="page"/>
      </w:r>
    </w:p>
    <w:p w:rsidR="00B10097" w:rsidRPr="004B2720" w:rsidRDefault="00B10097" w:rsidP="00B10097">
      <w:pPr>
        <w:pStyle w:val="BodyText"/>
        <w:jc w:val="right"/>
        <w:rPr>
          <w:rFonts w:ascii="Arial" w:hAnsi="Arial" w:cs="Arial"/>
          <w:b/>
          <w:sz w:val="22"/>
          <w:szCs w:val="22"/>
        </w:rPr>
      </w:pPr>
    </w:p>
    <w:p w:rsidR="00B10097" w:rsidRPr="006B71BB" w:rsidRDefault="00B10097" w:rsidP="00B10097">
      <w:pPr>
        <w:pStyle w:val="BodyText"/>
        <w:jc w:val="right"/>
        <w:rPr>
          <w:rFonts w:ascii="Arial" w:hAnsi="Arial" w:cs="Arial"/>
          <w:b/>
          <w:i/>
          <w:sz w:val="22"/>
          <w:szCs w:val="22"/>
        </w:rPr>
      </w:pPr>
      <w:r w:rsidRPr="006B71BB">
        <w:rPr>
          <w:rFonts w:ascii="Arial" w:hAnsi="Arial" w:cs="Arial"/>
          <w:b/>
          <w:i/>
          <w:sz w:val="22"/>
          <w:szCs w:val="22"/>
        </w:rPr>
        <w:t>ОБРАЗАЦ 2.1</w:t>
      </w:r>
    </w:p>
    <w:p w:rsidR="00B10097" w:rsidRPr="004B2720" w:rsidRDefault="00B10097" w:rsidP="00B10097">
      <w:pPr>
        <w:rPr>
          <w:rFonts w:ascii="Arial" w:hAnsi="Arial" w:cs="Arial"/>
          <w:sz w:val="22"/>
          <w:szCs w:val="22"/>
        </w:rPr>
      </w:pPr>
    </w:p>
    <w:p w:rsidR="00B10097" w:rsidRPr="004B2720" w:rsidRDefault="00B10097" w:rsidP="00B10097">
      <w:pPr>
        <w:rPr>
          <w:rFonts w:ascii="Arial" w:hAnsi="Arial" w:cs="Arial"/>
          <w:sz w:val="22"/>
          <w:szCs w:val="22"/>
        </w:rPr>
      </w:pPr>
    </w:p>
    <w:p w:rsidR="00B10097" w:rsidRPr="004B2720" w:rsidRDefault="00B10097" w:rsidP="00B10097">
      <w:pPr>
        <w:pStyle w:val="Heading10"/>
        <w:jc w:val="center"/>
        <w:rPr>
          <w:rFonts w:cs="Arial"/>
        </w:rPr>
      </w:pPr>
      <w:r w:rsidRPr="004B2720">
        <w:rPr>
          <w:rFonts w:cs="Arial"/>
        </w:rPr>
        <w:t>ПОДАЦИ О ПОНУЂАЧУ</w:t>
      </w:r>
    </w:p>
    <w:p w:rsidR="00B10097" w:rsidRPr="004B2720" w:rsidRDefault="00B10097" w:rsidP="00B10097">
      <w:pPr>
        <w:rPr>
          <w:rFonts w:ascii="Arial" w:hAnsi="Arial" w:cs="Arial"/>
          <w:sz w:val="22"/>
          <w:szCs w:val="22"/>
        </w:rPr>
      </w:pPr>
    </w:p>
    <w:tbl>
      <w:tblPr>
        <w:tblW w:w="0" w:type="auto"/>
        <w:tblLook w:val="04A0" w:firstRow="1" w:lastRow="0" w:firstColumn="1" w:lastColumn="0" w:noHBand="0" w:noVBand="1"/>
      </w:tblPr>
      <w:tblGrid>
        <w:gridCol w:w="3618"/>
        <w:gridCol w:w="270"/>
        <w:gridCol w:w="5260"/>
      </w:tblGrid>
      <w:tr w:rsidR="00B10097" w:rsidRPr="004B2720" w:rsidTr="00D93107">
        <w:trPr>
          <w:trHeight w:val="492"/>
        </w:trPr>
        <w:tc>
          <w:tcPr>
            <w:tcW w:w="3618" w:type="dxa"/>
            <w:vAlign w:val="bottom"/>
          </w:tcPr>
          <w:p w:rsidR="00B10097" w:rsidRPr="004B2720" w:rsidRDefault="00B10097" w:rsidP="00D93107">
            <w:pPr>
              <w:rPr>
                <w:rFonts w:ascii="Arial" w:hAnsi="Arial" w:cs="Arial"/>
                <w:szCs w:val="22"/>
              </w:rPr>
            </w:pPr>
            <w:r w:rsidRPr="004B2720">
              <w:rPr>
                <w:rFonts w:ascii="Arial" w:hAnsi="Arial" w:cs="Arial"/>
                <w:sz w:val="22"/>
                <w:szCs w:val="22"/>
              </w:rPr>
              <w:t>Назив понуђача:</w:t>
            </w:r>
          </w:p>
        </w:tc>
        <w:tc>
          <w:tcPr>
            <w:tcW w:w="270" w:type="dxa"/>
            <w:vAlign w:val="center"/>
          </w:tcPr>
          <w:p w:rsidR="00B10097" w:rsidRPr="004B2720" w:rsidRDefault="00B10097" w:rsidP="00D93107">
            <w:pPr>
              <w:rPr>
                <w:rFonts w:ascii="Arial" w:hAnsi="Arial" w:cs="Arial"/>
                <w:szCs w:val="22"/>
              </w:rPr>
            </w:pPr>
          </w:p>
        </w:tc>
        <w:tc>
          <w:tcPr>
            <w:tcW w:w="5260" w:type="dxa"/>
            <w:tcBorders>
              <w:bottom w:val="single" w:sz="4" w:space="0" w:color="auto"/>
            </w:tcBorders>
            <w:vAlign w:val="center"/>
          </w:tcPr>
          <w:p w:rsidR="00B10097" w:rsidRPr="004B2720" w:rsidRDefault="00B10097" w:rsidP="00D93107">
            <w:pPr>
              <w:rPr>
                <w:rFonts w:ascii="Arial" w:hAnsi="Arial" w:cs="Arial"/>
                <w:szCs w:val="22"/>
              </w:rPr>
            </w:pPr>
          </w:p>
        </w:tc>
      </w:tr>
      <w:tr w:rsidR="00B10097" w:rsidRPr="004B2720" w:rsidTr="00D93107">
        <w:trPr>
          <w:trHeight w:val="492"/>
        </w:trPr>
        <w:tc>
          <w:tcPr>
            <w:tcW w:w="3618" w:type="dxa"/>
            <w:vAlign w:val="bottom"/>
          </w:tcPr>
          <w:p w:rsidR="00B10097" w:rsidRPr="004B2720" w:rsidRDefault="00B10097" w:rsidP="00D93107">
            <w:pPr>
              <w:rPr>
                <w:rFonts w:ascii="Arial" w:hAnsi="Arial" w:cs="Arial"/>
                <w:szCs w:val="22"/>
              </w:rPr>
            </w:pPr>
            <w:r w:rsidRPr="004B2720">
              <w:rPr>
                <w:rFonts w:ascii="Arial" w:hAnsi="Arial" w:cs="Arial"/>
                <w:sz w:val="22"/>
                <w:szCs w:val="22"/>
              </w:rPr>
              <w:t>Адреса понуђача:</w:t>
            </w:r>
          </w:p>
        </w:tc>
        <w:tc>
          <w:tcPr>
            <w:tcW w:w="270" w:type="dxa"/>
            <w:vAlign w:val="center"/>
          </w:tcPr>
          <w:p w:rsidR="00B10097" w:rsidRPr="004B2720"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4B2720" w:rsidRDefault="00B10097" w:rsidP="00D93107">
            <w:pPr>
              <w:rPr>
                <w:rFonts w:ascii="Arial" w:hAnsi="Arial" w:cs="Arial"/>
                <w:szCs w:val="22"/>
              </w:rPr>
            </w:pPr>
          </w:p>
        </w:tc>
      </w:tr>
      <w:tr w:rsidR="00B10097" w:rsidRPr="004B2720" w:rsidTr="00D93107">
        <w:trPr>
          <w:trHeight w:val="492"/>
        </w:trPr>
        <w:tc>
          <w:tcPr>
            <w:tcW w:w="3618" w:type="dxa"/>
            <w:vAlign w:val="bottom"/>
          </w:tcPr>
          <w:p w:rsidR="00B10097" w:rsidRPr="004B2720" w:rsidRDefault="00B10097" w:rsidP="00D93107">
            <w:pPr>
              <w:rPr>
                <w:rFonts w:ascii="Arial" w:hAnsi="Arial" w:cs="Arial"/>
                <w:szCs w:val="22"/>
              </w:rPr>
            </w:pPr>
            <w:r w:rsidRPr="004B2720">
              <w:rPr>
                <w:rFonts w:ascii="Arial" w:hAnsi="Arial" w:cs="Arial"/>
                <w:sz w:val="22"/>
                <w:szCs w:val="22"/>
              </w:rPr>
              <w:t>Лице за контакт:</w:t>
            </w:r>
          </w:p>
        </w:tc>
        <w:tc>
          <w:tcPr>
            <w:tcW w:w="270" w:type="dxa"/>
            <w:vAlign w:val="center"/>
          </w:tcPr>
          <w:p w:rsidR="00B10097" w:rsidRPr="004B2720"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4B2720" w:rsidRDefault="00B10097" w:rsidP="00D93107">
            <w:pPr>
              <w:rPr>
                <w:rFonts w:ascii="Arial" w:hAnsi="Arial" w:cs="Arial"/>
                <w:szCs w:val="22"/>
              </w:rPr>
            </w:pPr>
          </w:p>
        </w:tc>
      </w:tr>
      <w:tr w:rsidR="00B10097" w:rsidRPr="004B2720" w:rsidTr="00D93107">
        <w:trPr>
          <w:trHeight w:val="492"/>
        </w:trPr>
        <w:tc>
          <w:tcPr>
            <w:tcW w:w="3618" w:type="dxa"/>
            <w:vAlign w:val="bottom"/>
          </w:tcPr>
          <w:p w:rsidR="00B10097" w:rsidRPr="004B2720" w:rsidRDefault="00B10097" w:rsidP="00D93107">
            <w:pPr>
              <w:rPr>
                <w:rFonts w:ascii="Arial" w:hAnsi="Arial" w:cs="Arial"/>
                <w:szCs w:val="22"/>
              </w:rPr>
            </w:pPr>
            <w:r w:rsidRPr="004B2720">
              <w:rPr>
                <w:rFonts w:ascii="Arial" w:hAnsi="Arial" w:cs="Arial"/>
                <w:sz w:val="22"/>
                <w:szCs w:val="22"/>
              </w:rPr>
              <w:t>Е-пошта:</w:t>
            </w:r>
          </w:p>
        </w:tc>
        <w:tc>
          <w:tcPr>
            <w:tcW w:w="270" w:type="dxa"/>
            <w:vAlign w:val="center"/>
          </w:tcPr>
          <w:p w:rsidR="00B10097" w:rsidRPr="004B2720"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4B2720" w:rsidRDefault="00B10097" w:rsidP="00D93107">
            <w:pPr>
              <w:rPr>
                <w:rFonts w:ascii="Arial" w:hAnsi="Arial" w:cs="Arial"/>
                <w:szCs w:val="22"/>
              </w:rPr>
            </w:pPr>
          </w:p>
        </w:tc>
      </w:tr>
      <w:tr w:rsidR="00B10097" w:rsidRPr="004B2720" w:rsidTr="00D93107">
        <w:trPr>
          <w:trHeight w:val="492"/>
        </w:trPr>
        <w:tc>
          <w:tcPr>
            <w:tcW w:w="3618" w:type="dxa"/>
            <w:vAlign w:val="bottom"/>
          </w:tcPr>
          <w:p w:rsidR="00B10097" w:rsidRPr="004B2720" w:rsidRDefault="00B10097" w:rsidP="00D93107">
            <w:pPr>
              <w:rPr>
                <w:rFonts w:ascii="Arial" w:hAnsi="Arial" w:cs="Arial"/>
                <w:szCs w:val="22"/>
              </w:rPr>
            </w:pPr>
            <w:r w:rsidRPr="004B2720">
              <w:rPr>
                <w:rFonts w:ascii="Arial" w:hAnsi="Arial" w:cs="Arial"/>
                <w:sz w:val="22"/>
                <w:szCs w:val="22"/>
              </w:rPr>
              <w:t>Телефон:</w:t>
            </w:r>
          </w:p>
        </w:tc>
        <w:tc>
          <w:tcPr>
            <w:tcW w:w="270" w:type="dxa"/>
            <w:vAlign w:val="center"/>
          </w:tcPr>
          <w:p w:rsidR="00B10097" w:rsidRPr="004B2720"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4B2720" w:rsidRDefault="00B10097" w:rsidP="00D93107">
            <w:pPr>
              <w:rPr>
                <w:rFonts w:ascii="Arial" w:hAnsi="Arial" w:cs="Arial"/>
                <w:szCs w:val="22"/>
              </w:rPr>
            </w:pPr>
          </w:p>
        </w:tc>
      </w:tr>
      <w:tr w:rsidR="00B10097" w:rsidRPr="004B2720" w:rsidTr="00D93107">
        <w:trPr>
          <w:trHeight w:val="492"/>
        </w:trPr>
        <w:tc>
          <w:tcPr>
            <w:tcW w:w="3618" w:type="dxa"/>
            <w:vAlign w:val="bottom"/>
          </w:tcPr>
          <w:p w:rsidR="00B10097" w:rsidRPr="004B2720" w:rsidRDefault="00B10097" w:rsidP="00D93107">
            <w:pPr>
              <w:rPr>
                <w:rFonts w:ascii="Arial" w:hAnsi="Arial" w:cs="Arial"/>
                <w:szCs w:val="22"/>
              </w:rPr>
            </w:pPr>
            <w:r w:rsidRPr="004B2720">
              <w:rPr>
                <w:rFonts w:ascii="Arial" w:hAnsi="Arial" w:cs="Arial"/>
                <w:sz w:val="22"/>
                <w:szCs w:val="22"/>
              </w:rPr>
              <w:t>Телефакс:</w:t>
            </w:r>
          </w:p>
        </w:tc>
        <w:tc>
          <w:tcPr>
            <w:tcW w:w="270" w:type="dxa"/>
            <w:vAlign w:val="center"/>
          </w:tcPr>
          <w:p w:rsidR="00B10097" w:rsidRPr="004B2720"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4B2720" w:rsidRDefault="00B10097" w:rsidP="00D93107">
            <w:pPr>
              <w:rPr>
                <w:rFonts w:ascii="Arial" w:hAnsi="Arial" w:cs="Arial"/>
                <w:szCs w:val="22"/>
              </w:rPr>
            </w:pPr>
          </w:p>
        </w:tc>
      </w:tr>
      <w:tr w:rsidR="00B10097" w:rsidRPr="004B2720" w:rsidTr="00D93107">
        <w:trPr>
          <w:trHeight w:val="492"/>
        </w:trPr>
        <w:tc>
          <w:tcPr>
            <w:tcW w:w="3618" w:type="dxa"/>
            <w:vAlign w:val="bottom"/>
          </w:tcPr>
          <w:p w:rsidR="00B10097" w:rsidRPr="004B2720" w:rsidRDefault="00B10097" w:rsidP="00D93107">
            <w:pPr>
              <w:rPr>
                <w:rFonts w:ascii="Arial" w:hAnsi="Arial" w:cs="Arial"/>
                <w:szCs w:val="22"/>
              </w:rPr>
            </w:pPr>
            <w:r w:rsidRPr="004B2720">
              <w:rPr>
                <w:rFonts w:ascii="Arial" w:hAnsi="Arial" w:cs="Arial"/>
                <w:sz w:val="22"/>
                <w:szCs w:val="22"/>
              </w:rPr>
              <w:t>Порески број понуђача (ПИБ):</w:t>
            </w:r>
          </w:p>
        </w:tc>
        <w:tc>
          <w:tcPr>
            <w:tcW w:w="270" w:type="dxa"/>
            <w:vAlign w:val="center"/>
          </w:tcPr>
          <w:p w:rsidR="00B10097" w:rsidRPr="004B2720"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4B2720" w:rsidRDefault="00B10097" w:rsidP="00D93107">
            <w:pPr>
              <w:rPr>
                <w:rFonts w:ascii="Arial" w:hAnsi="Arial" w:cs="Arial"/>
                <w:szCs w:val="22"/>
              </w:rPr>
            </w:pPr>
          </w:p>
        </w:tc>
      </w:tr>
      <w:tr w:rsidR="00B10097" w:rsidRPr="004B2720" w:rsidTr="00D93107">
        <w:trPr>
          <w:trHeight w:val="492"/>
        </w:trPr>
        <w:tc>
          <w:tcPr>
            <w:tcW w:w="3618" w:type="dxa"/>
            <w:vAlign w:val="bottom"/>
          </w:tcPr>
          <w:p w:rsidR="00B10097" w:rsidRPr="004B2720" w:rsidRDefault="00B10097" w:rsidP="00D93107">
            <w:pPr>
              <w:rPr>
                <w:rFonts w:ascii="Arial" w:hAnsi="Arial" w:cs="Arial"/>
                <w:szCs w:val="22"/>
              </w:rPr>
            </w:pPr>
            <w:r w:rsidRPr="004B2720">
              <w:rPr>
                <w:rFonts w:ascii="Arial" w:hAnsi="Arial" w:cs="Arial"/>
                <w:sz w:val="22"/>
                <w:szCs w:val="22"/>
              </w:rPr>
              <w:t>Матични број понуђача:</w:t>
            </w:r>
          </w:p>
        </w:tc>
        <w:tc>
          <w:tcPr>
            <w:tcW w:w="270" w:type="dxa"/>
            <w:vAlign w:val="center"/>
          </w:tcPr>
          <w:p w:rsidR="00B10097" w:rsidRPr="004B2720"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4B2720" w:rsidRDefault="00B10097" w:rsidP="00D93107">
            <w:pPr>
              <w:rPr>
                <w:rFonts w:ascii="Arial" w:hAnsi="Arial" w:cs="Arial"/>
                <w:szCs w:val="22"/>
              </w:rPr>
            </w:pPr>
          </w:p>
        </w:tc>
      </w:tr>
      <w:tr w:rsidR="00B10097" w:rsidRPr="004B2720" w:rsidTr="00D93107">
        <w:trPr>
          <w:trHeight w:val="492"/>
        </w:trPr>
        <w:tc>
          <w:tcPr>
            <w:tcW w:w="3618" w:type="dxa"/>
            <w:vAlign w:val="bottom"/>
          </w:tcPr>
          <w:p w:rsidR="00B10097" w:rsidRPr="004B2720" w:rsidRDefault="00B10097" w:rsidP="00D93107">
            <w:pPr>
              <w:rPr>
                <w:rFonts w:ascii="Arial" w:hAnsi="Arial" w:cs="Arial"/>
                <w:szCs w:val="22"/>
              </w:rPr>
            </w:pPr>
            <w:r w:rsidRPr="004B2720">
              <w:rPr>
                <w:rFonts w:ascii="Arial" w:hAnsi="Arial" w:cs="Arial"/>
                <w:sz w:val="22"/>
                <w:szCs w:val="22"/>
              </w:rPr>
              <w:t>Шифра делатности:</w:t>
            </w:r>
          </w:p>
        </w:tc>
        <w:tc>
          <w:tcPr>
            <w:tcW w:w="270" w:type="dxa"/>
            <w:vAlign w:val="center"/>
          </w:tcPr>
          <w:p w:rsidR="00B10097" w:rsidRPr="004B2720"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4B2720" w:rsidRDefault="00B10097" w:rsidP="00D93107">
            <w:pPr>
              <w:rPr>
                <w:rFonts w:ascii="Arial" w:hAnsi="Arial" w:cs="Arial"/>
                <w:szCs w:val="22"/>
              </w:rPr>
            </w:pPr>
          </w:p>
        </w:tc>
      </w:tr>
      <w:tr w:rsidR="00B10097" w:rsidRPr="004B2720" w:rsidTr="00D93107">
        <w:trPr>
          <w:trHeight w:val="492"/>
        </w:trPr>
        <w:tc>
          <w:tcPr>
            <w:tcW w:w="3618" w:type="dxa"/>
            <w:vAlign w:val="bottom"/>
          </w:tcPr>
          <w:p w:rsidR="00B10097" w:rsidRPr="004B2720" w:rsidRDefault="00B10097" w:rsidP="00D93107">
            <w:pPr>
              <w:rPr>
                <w:rFonts w:ascii="Arial" w:hAnsi="Arial" w:cs="Arial"/>
                <w:szCs w:val="22"/>
              </w:rPr>
            </w:pPr>
            <w:r w:rsidRPr="004B2720">
              <w:rPr>
                <w:rFonts w:ascii="Arial" w:hAnsi="Arial" w:cs="Arial"/>
                <w:sz w:val="22"/>
                <w:szCs w:val="22"/>
              </w:rPr>
              <w:t>Број рачуна и назив банке:</w:t>
            </w:r>
          </w:p>
        </w:tc>
        <w:tc>
          <w:tcPr>
            <w:tcW w:w="270" w:type="dxa"/>
            <w:vAlign w:val="center"/>
          </w:tcPr>
          <w:p w:rsidR="00B10097" w:rsidRPr="004B2720"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4B2720" w:rsidRDefault="00B10097" w:rsidP="00D93107">
            <w:pPr>
              <w:rPr>
                <w:rFonts w:ascii="Arial" w:hAnsi="Arial" w:cs="Arial"/>
                <w:szCs w:val="22"/>
              </w:rPr>
            </w:pPr>
          </w:p>
        </w:tc>
      </w:tr>
      <w:tr w:rsidR="00B10097" w:rsidRPr="004B2720" w:rsidTr="00D93107">
        <w:trPr>
          <w:trHeight w:val="492"/>
        </w:trPr>
        <w:tc>
          <w:tcPr>
            <w:tcW w:w="3618" w:type="dxa"/>
            <w:vAlign w:val="bottom"/>
          </w:tcPr>
          <w:p w:rsidR="00B10097" w:rsidRPr="004B2720" w:rsidRDefault="00B10097" w:rsidP="00D93107">
            <w:pPr>
              <w:rPr>
                <w:rFonts w:ascii="Arial" w:hAnsi="Arial" w:cs="Arial"/>
                <w:szCs w:val="22"/>
              </w:rPr>
            </w:pPr>
            <w:r w:rsidRPr="004B2720">
              <w:rPr>
                <w:rFonts w:ascii="Arial" w:hAnsi="Arial" w:cs="Arial"/>
                <w:sz w:val="22"/>
                <w:szCs w:val="22"/>
              </w:rPr>
              <w:t>Лице одговорно за потписивање уговора:</w:t>
            </w:r>
          </w:p>
        </w:tc>
        <w:tc>
          <w:tcPr>
            <w:tcW w:w="270" w:type="dxa"/>
            <w:vAlign w:val="center"/>
          </w:tcPr>
          <w:p w:rsidR="00B10097" w:rsidRPr="004B2720"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4B2720" w:rsidRDefault="00B10097" w:rsidP="00D93107">
            <w:pPr>
              <w:rPr>
                <w:rFonts w:ascii="Arial" w:hAnsi="Arial" w:cs="Arial"/>
                <w:szCs w:val="22"/>
              </w:rPr>
            </w:pPr>
          </w:p>
        </w:tc>
      </w:tr>
    </w:tbl>
    <w:p w:rsidR="00B10097" w:rsidRPr="004B2720" w:rsidRDefault="00B10097" w:rsidP="00B10097">
      <w:pPr>
        <w:rPr>
          <w:rFonts w:ascii="Arial" w:hAnsi="Arial" w:cs="Arial"/>
          <w:sz w:val="22"/>
          <w:szCs w:val="22"/>
        </w:rPr>
      </w:pPr>
    </w:p>
    <w:p w:rsidR="00B10097" w:rsidRPr="004B2720" w:rsidRDefault="00B10097" w:rsidP="00B10097">
      <w:pPr>
        <w:rPr>
          <w:rFonts w:ascii="Arial" w:hAnsi="Arial" w:cs="Arial"/>
          <w:sz w:val="22"/>
          <w:szCs w:val="22"/>
        </w:rPr>
      </w:pPr>
    </w:p>
    <w:p w:rsidR="00B10097" w:rsidRPr="004B2720"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B10097" w:rsidRPr="004B2720" w:rsidTr="00D93107">
        <w:trPr>
          <w:jc w:val="center"/>
        </w:trPr>
        <w:tc>
          <w:tcPr>
            <w:tcW w:w="3652" w:type="dxa"/>
          </w:tcPr>
          <w:p w:rsidR="00B10097" w:rsidRPr="004B2720" w:rsidRDefault="00B10097" w:rsidP="00D93107">
            <w:pPr>
              <w:jc w:val="center"/>
              <w:rPr>
                <w:rFonts w:ascii="Arial" w:hAnsi="Arial" w:cs="Arial"/>
                <w:szCs w:val="22"/>
              </w:rPr>
            </w:pPr>
            <w:r w:rsidRPr="004B2720">
              <w:rPr>
                <w:rFonts w:ascii="Arial" w:hAnsi="Arial" w:cs="Arial"/>
                <w:sz w:val="22"/>
                <w:szCs w:val="22"/>
              </w:rPr>
              <w:t>Датум:</w:t>
            </w:r>
          </w:p>
        </w:tc>
        <w:tc>
          <w:tcPr>
            <w:tcW w:w="1985" w:type="dxa"/>
          </w:tcPr>
          <w:p w:rsidR="00B10097" w:rsidRPr="004B2720" w:rsidRDefault="00B10097" w:rsidP="00D93107">
            <w:pPr>
              <w:jc w:val="center"/>
              <w:rPr>
                <w:rFonts w:ascii="Arial" w:hAnsi="Arial" w:cs="Arial"/>
                <w:szCs w:val="22"/>
              </w:rPr>
            </w:pPr>
            <w:r w:rsidRPr="004B2720">
              <w:rPr>
                <w:rFonts w:ascii="Arial" w:hAnsi="Arial" w:cs="Arial"/>
                <w:sz w:val="22"/>
                <w:szCs w:val="22"/>
              </w:rPr>
              <w:t>М.П.</w:t>
            </w:r>
          </w:p>
        </w:tc>
        <w:tc>
          <w:tcPr>
            <w:tcW w:w="3782" w:type="dxa"/>
          </w:tcPr>
          <w:p w:rsidR="00B10097" w:rsidRPr="004B2720" w:rsidRDefault="00B10097" w:rsidP="00D93107">
            <w:pPr>
              <w:jc w:val="center"/>
              <w:rPr>
                <w:rFonts w:ascii="Arial" w:hAnsi="Arial" w:cs="Arial"/>
                <w:szCs w:val="22"/>
              </w:rPr>
            </w:pPr>
            <w:r w:rsidRPr="004B2720">
              <w:rPr>
                <w:rFonts w:ascii="Arial" w:hAnsi="Arial" w:cs="Arial"/>
                <w:sz w:val="22"/>
                <w:szCs w:val="22"/>
              </w:rPr>
              <w:t>Понуђач:</w:t>
            </w:r>
          </w:p>
        </w:tc>
      </w:tr>
      <w:tr w:rsidR="00B10097" w:rsidRPr="004B2720" w:rsidTr="00D93107">
        <w:trPr>
          <w:jc w:val="center"/>
        </w:trPr>
        <w:tc>
          <w:tcPr>
            <w:tcW w:w="3652" w:type="dxa"/>
            <w:vAlign w:val="center"/>
          </w:tcPr>
          <w:p w:rsidR="00B10097" w:rsidRPr="004B2720" w:rsidRDefault="00B10097" w:rsidP="00D93107">
            <w:pPr>
              <w:rPr>
                <w:rFonts w:ascii="Arial" w:hAnsi="Arial" w:cs="Arial"/>
                <w:szCs w:val="22"/>
              </w:rPr>
            </w:pPr>
          </w:p>
        </w:tc>
        <w:tc>
          <w:tcPr>
            <w:tcW w:w="1985" w:type="dxa"/>
            <w:vAlign w:val="center"/>
          </w:tcPr>
          <w:p w:rsidR="00B10097" w:rsidRPr="004B2720" w:rsidRDefault="00B10097" w:rsidP="00D93107">
            <w:pPr>
              <w:rPr>
                <w:rFonts w:ascii="Arial" w:hAnsi="Arial" w:cs="Arial"/>
                <w:szCs w:val="22"/>
              </w:rPr>
            </w:pPr>
          </w:p>
        </w:tc>
        <w:tc>
          <w:tcPr>
            <w:tcW w:w="3782" w:type="dxa"/>
            <w:vAlign w:val="center"/>
          </w:tcPr>
          <w:p w:rsidR="00B10097" w:rsidRPr="004B2720" w:rsidRDefault="00B10097" w:rsidP="00D93107">
            <w:pPr>
              <w:rPr>
                <w:rFonts w:ascii="Arial" w:hAnsi="Arial" w:cs="Arial"/>
                <w:szCs w:val="22"/>
              </w:rPr>
            </w:pPr>
          </w:p>
        </w:tc>
      </w:tr>
      <w:tr w:rsidR="00B10097" w:rsidRPr="004B2720" w:rsidTr="00D93107">
        <w:trPr>
          <w:jc w:val="center"/>
        </w:trPr>
        <w:tc>
          <w:tcPr>
            <w:tcW w:w="3652" w:type="dxa"/>
            <w:tcBorders>
              <w:bottom w:val="single" w:sz="4" w:space="0" w:color="auto"/>
            </w:tcBorders>
            <w:vAlign w:val="center"/>
          </w:tcPr>
          <w:p w:rsidR="00B10097" w:rsidRPr="004B2720" w:rsidRDefault="00B10097" w:rsidP="00D93107">
            <w:pPr>
              <w:rPr>
                <w:rFonts w:ascii="Arial" w:hAnsi="Arial" w:cs="Arial"/>
                <w:szCs w:val="22"/>
              </w:rPr>
            </w:pPr>
          </w:p>
        </w:tc>
        <w:tc>
          <w:tcPr>
            <w:tcW w:w="1985" w:type="dxa"/>
            <w:vAlign w:val="center"/>
          </w:tcPr>
          <w:p w:rsidR="00B10097" w:rsidRPr="004B2720" w:rsidRDefault="00B10097" w:rsidP="00D93107">
            <w:pPr>
              <w:rPr>
                <w:rFonts w:ascii="Arial" w:hAnsi="Arial" w:cs="Arial"/>
                <w:szCs w:val="22"/>
              </w:rPr>
            </w:pPr>
          </w:p>
        </w:tc>
        <w:tc>
          <w:tcPr>
            <w:tcW w:w="3782" w:type="dxa"/>
            <w:tcBorders>
              <w:bottom w:val="single" w:sz="4" w:space="0" w:color="auto"/>
            </w:tcBorders>
            <w:vAlign w:val="center"/>
          </w:tcPr>
          <w:p w:rsidR="00B10097" w:rsidRPr="004B2720" w:rsidRDefault="00B10097" w:rsidP="00D93107">
            <w:pPr>
              <w:rPr>
                <w:rFonts w:ascii="Arial" w:hAnsi="Arial" w:cs="Arial"/>
                <w:szCs w:val="22"/>
              </w:rPr>
            </w:pPr>
          </w:p>
        </w:tc>
      </w:tr>
    </w:tbl>
    <w:p w:rsidR="00B10097" w:rsidRPr="004B2720" w:rsidRDefault="00B10097" w:rsidP="00B10097">
      <w:pPr>
        <w:rPr>
          <w:rFonts w:ascii="Arial" w:hAnsi="Arial" w:cs="Arial"/>
          <w:i/>
          <w:sz w:val="22"/>
          <w:szCs w:val="22"/>
        </w:rPr>
      </w:pPr>
    </w:p>
    <w:p w:rsidR="00B10097" w:rsidRPr="004B2720" w:rsidRDefault="00B10097" w:rsidP="00B10097">
      <w:pPr>
        <w:rPr>
          <w:rFonts w:ascii="Arial" w:hAnsi="Arial" w:cs="Arial"/>
          <w:i/>
          <w:sz w:val="22"/>
          <w:szCs w:val="22"/>
        </w:rPr>
      </w:pPr>
    </w:p>
    <w:p w:rsidR="00B10097" w:rsidRPr="004B2720" w:rsidRDefault="00B10097" w:rsidP="00B10097">
      <w:pPr>
        <w:rPr>
          <w:rFonts w:ascii="Arial" w:hAnsi="Arial" w:cs="Arial"/>
          <w:i/>
          <w:sz w:val="22"/>
          <w:szCs w:val="22"/>
        </w:rPr>
      </w:pPr>
    </w:p>
    <w:p w:rsidR="00B10097" w:rsidRPr="004B2720" w:rsidRDefault="00B10097" w:rsidP="00B10097">
      <w:pPr>
        <w:rPr>
          <w:rFonts w:ascii="Arial" w:hAnsi="Arial" w:cs="Arial"/>
          <w:i/>
          <w:sz w:val="22"/>
          <w:szCs w:val="22"/>
        </w:rPr>
      </w:pPr>
    </w:p>
    <w:p w:rsidR="00B10097" w:rsidRPr="004B2720" w:rsidRDefault="00B10097" w:rsidP="00B10097">
      <w:pPr>
        <w:jc w:val="both"/>
        <w:rPr>
          <w:rFonts w:ascii="Arial" w:hAnsi="Arial" w:cs="Arial"/>
          <w:i/>
          <w:sz w:val="22"/>
          <w:szCs w:val="22"/>
        </w:rPr>
      </w:pPr>
      <w:r w:rsidRPr="004B2720">
        <w:rPr>
          <w:rFonts w:ascii="Arial" w:hAnsi="Arial" w:cs="Arial"/>
          <w:b/>
          <w:i/>
          <w:sz w:val="22"/>
          <w:szCs w:val="22"/>
        </w:rPr>
        <w:t>Напомене</w:t>
      </w:r>
      <w:r w:rsidRPr="004B2720">
        <w:rPr>
          <w:rFonts w:ascii="Arial" w:hAnsi="Arial" w:cs="Arial"/>
          <w:i/>
          <w:sz w:val="22"/>
          <w:szCs w:val="22"/>
        </w:rPr>
        <w:t>: Уколико понуђачи наступају у заједничкој понуди, овај образац попуњава Лидер – носилац посла.</w:t>
      </w:r>
    </w:p>
    <w:p w:rsidR="00B10097" w:rsidRPr="004B2720" w:rsidRDefault="00B10097" w:rsidP="00B10097">
      <w:pPr>
        <w:jc w:val="both"/>
        <w:rPr>
          <w:rFonts w:ascii="Arial" w:hAnsi="Arial" w:cs="Arial"/>
          <w:i/>
          <w:sz w:val="22"/>
          <w:szCs w:val="22"/>
        </w:rPr>
      </w:pPr>
    </w:p>
    <w:p w:rsidR="00B10097" w:rsidRPr="004B2720" w:rsidRDefault="00B10097" w:rsidP="00B10097">
      <w:pPr>
        <w:jc w:val="both"/>
        <w:rPr>
          <w:rFonts w:ascii="Arial" w:hAnsi="Arial" w:cs="Arial"/>
          <w:i/>
          <w:sz w:val="22"/>
          <w:szCs w:val="22"/>
        </w:rPr>
      </w:pPr>
      <w:r w:rsidRPr="004B2720">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B10097" w:rsidRPr="004B2720" w:rsidRDefault="00B10097" w:rsidP="00B10097">
      <w:pPr>
        <w:pStyle w:val="BodyText"/>
        <w:jc w:val="right"/>
        <w:rPr>
          <w:rFonts w:ascii="Arial" w:hAnsi="Arial" w:cs="Arial"/>
          <w:i/>
          <w:sz w:val="22"/>
          <w:szCs w:val="22"/>
        </w:rPr>
      </w:pPr>
    </w:p>
    <w:p w:rsidR="00B10097" w:rsidRPr="004B2720" w:rsidRDefault="00B10097" w:rsidP="00B10097">
      <w:pPr>
        <w:pStyle w:val="BodyText"/>
        <w:jc w:val="right"/>
        <w:rPr>
          <w:rFonts w:ascii="Arial" w:hAnsi="Arial" w:cs="Arial"/>
          <w:i/>
          <w:sz w:val="22"/>
          <w:szCs w:val="22"/>
        </w:rPr>
      </w:pPr>
      <w:r w:rsidRPr="004B2720">
        <w:rPr>
          <w:rFonts w:ascii="Arial" w:hAnsi="Arial" w:cs="Arial"/>
          <w:i/>
          <w:sz w:val="22"/>
          <w:szCs w:val="22"/>
        </w:rPr>
        <w:br w:type="page"/>
      </w:r>
    </w:p>
    <w:p w:rsidR="00B10097" w:rsidRPr="006B71BB" w:rsidRDefault="00B10097" w:rsidP="00B10097">
      <w:pPr>
        <w:pStyle w:val="BodyText"/>
        <w:jc w:val="right"/>
        <w:rPr>
          <w:rFonts w:ascii="Arial" w:hAnsi="Arial" w:cs="Arial"/>
          <w:i/>
          <w:sz w:val="22"/>
          <w:szCs w:val="22"/>
        </w:rPr>
      </w:pPr>
    </w:p>
    <w:p w:rsidR="00B10097" w:rsidRPr="006B71BB" w:rsidRDefault="00B10097" w:rsidP="00B10097">
      <w:pPr>
        <w:pStyle w:val="BodyText"/>
        <w:jc w:val="right"/>
        <w:rPr>
          <w:rFonts w:ascii="Arial" w:hAnsi="Arial" w:cs="Arial"/>
          <w:b/>
          <w:i/>
          <w:sz w:val="22"/>
          <w:szCs w:val="22"/>
        </w:rPr>
      </w:pPr>
      <w:r w:rsidRPr="006B71BB">
        <w:rPr>
          <w:rFonts w:ascii="Arial" w:hAnsi="Arial" w:cs="Arial"/>
          <w:b/>
          <w:i/>
          <w:sz w:val="22"/>
          <w:szCs w:val="22"/>
        </w:rPr>
        <w:t>ОБРАЗАЦ 2.2.</w:t>
      </w:r>
    </w:p>
    <w:p w:rsidR="00B10097" w:rsidRPr="004B2720" w:rsidRDefault="00B10097" w:rsidP="00B10097">
      <w:pPr>
        <w:pStyle w:val="BodyText"/>
        <w:rPr>
          <w:rFonts w:ascii="Arial" w:hAnsi="Arial" w:cs="Arial"/>
          <w:sz w:val="22"/>
          <w:szCs w:val="22"/>
        </w:rPr>
      </w:pPr>
    </w:p>
    <w:p w:rsidR="00B10097" w:rsidRPr="004B2720" w:rsidRDefault="00B10097" w:rsidP="00B10097">
      <w:pPr>
        <w:pStyle w:val="BodyText"/>
        <w:rPr>
          <w:rFonts w:ascii="Arial" w:hAnsi="Arial" w:cs="Arial"/>
          <w:sz w:val="22"/>
          <w:szCs w:val="22"/>
        </w:rPr>
      </w:pPr>
    </w:p>
    <w:p w:rsidR="00B10097" w:rsidRPr="004B2720" w:rsidRDefault="00B10097" w:rsidP="00B10097">
      <w:pPr>
        <w:pStyle w:val="Heading10"/>
        <w:jc w:val="center"/>
        <w:rPr>
          <w:rFonts w:cs="Arial"/>
        </w:rPr>
      </w:pPr>
      <w:r w:rsidRPr="004B2720">
        <w:rPr>
          <w:rFonts w:cs="Arial"/>
        </w:rPr>
        <w:t>ПОДАЦИ О ПОДИЗВОЂАЧУ</w:t>
      </w:r>
    </w:p>
    <w:p w:rsidR="00B10097" w:rsidRPr="004B2720" w:rsidRDefault="00B10097" w:rsidP="00B10097">
      <w:pPr>
        <w:pStyle w:val="BodyText"/>
        <w:ind w:left="142"/>
        <w:jc w:val="center"/>
        <w:rPr>
          <w:rFonts w:ascii="Arial" w:hAnsi="Arial" w:cs="Arial"/>
          <w:b/>
          <w:sz w:val="22"/>
          <w:szCs w:val="22"/>
        </w:rPr>
      </w:pPr>
    </w:p>
    <w:p w:rsidR="00B10097" w:rsidRPr="004B2720" w:rsidRDefault="00B10097" w:rsidP="00B10097">
      <w:pPr>
        <w:jc w:val="both"/>
        <w:rPr>
          <w:rFonts w:ascii="Arial" w:hAnsi="Arial" w:cs="Arial"/>
          <w:sz w:val="22"/>
          <w:szCs w:val="22"/>
        </w:rPr>
      </w:pPr>
    </w:p>
    <w:tbl>
      <w:tblPr>
        <w:tblW w:w="0" w:type="auto"/>
        <w:tblLook w:val="04A0" w:firstRow="1" w:lastRow="0" w:firstColumn="1" w:lastColumn="0" w:noHBand="0" w:noVBand="1"/>
      </w:tblPr>
      <w:tblGrid>
        <w:gridCol w:w="3438"/>
        <w:gridCol w:w="249"/>
        <w:gridCol w:w="5461"/>
      </w:tblGrid>
      <w:tr w:rsidR="00B10097" w:rsidRPr="004B2720" w:rsidTr="00D93107">
        <w:trPr>
          <w:trHeight w:val="492"/>
        </w:trPr>
        <w:tc>
          <w:tcPr>
            <w:tcW w:w="3438" w:type="dxa"/>
            <w:vAlign w:val="bottom"/>
          </w:tcPr>
          <w:p w:rsidR="00B10097" w:rsidRPr="004B2720" w:rsidRDefault="00B10097" w:rsidP="00D93107">
            <w:pPr>
              <w:rPr>
                <w:rFonts w:ascii="Arial" w:hAnsi="Arial" w:cs="Arial"/>
                <w:szCs w:val="22"/>
              </w:rPr>
            </w:pPr>
            <w:r w:rsidRPr="004B2720">
              <w:rPr>
                <w:rFonts w:ascii="Arial" w:hAnsi="Arial" w:cs="Arial"/>
                <w:sz w:val="22"/>
                <w:szCs w:val="22"/>
              </w:rPr>
              <w:t>Назив:</w:t>
            </w:r>
          </w:p>
        </w:tc>
        <w:tc>
          <w:tcPr>
            <w:tcW w:w="249" w:type="dxa"/>
            <w:vAlign w:val="center"/>
          </w:tcPr>
          <w:p w:rsidR="00B10097" w:rsidRPr="004B2720" w:rsidRDefault="00B10097" w:rsidP="00D93107">
            <w:pPr>
              <w:rPr>
                <w:rFonts w:ascii="Arial" w:hAnsi="Arial" w:cs="Arial"/>
                <w:szCs w:val="22"/>
              </w:rPr>
            </w:pPr>
          </w:p>
        </w:tc>
        <w:tc>
          <w:tcPr>
            <w:tcW w:w="5461" w:type="dxa"/>
            <w:tcBorders>
              <w:bottom w:val="single" w:sz="4" w:space="0" w:color="auto"/>
            </w:tcBorders>
            <w:vAlign w:val="center"/>
          </w:tcPr>
          <w:p w:rsidR="00B10097" w:rsidRPr="004B2720" w:rsidRDefault="00B10097" w:rsidP="00D93107">
            <w:pPr>
              <w:rPr>
                <w:rFonts w:ascii="Arial" w:hAnsi="Arial" w:cs="Arial"/>
                <w:szCs w:val="22"/>
              </w:rPr>
            </w:pPr>
          </w:p>
        </w:tc>
      </w:tr>
      <w:tr w:rsidR="00B10097" w:rsidRPr="004B2720" w:rsidTr="00D93107">
        <w:trPr>
          <w:trHeight w:val="492"/>
        </w:trPr>
        <w:tc>
          <w:tcPr>
            <w:tcW w:w="3438" w:type="dxa"/>
            <w:vAlign w:val="bottom"/>
          </w:tcPr>
          <w:p w:rsidR="00B10097" w:rsidRPr="004B2720" w:rsidRDefault="00B10097" w:rsidP="00D93107">
            <w:pPr>
              <w:rPr>
                <w:rFonts w:ascii="Arial" w:hAnsi="Arial" w:cs="Arial"/>
                <w:szCs w:val="22"/>
              </w:rPr>
            </w:pPr>
            <w:r w:rsidRPr="004B2720">
              <w:rPr>
                <w:rFonts w:ascii="Arial" w:hAnsi="Arial" w:cs="Arial"/>
                <w:sz w:val="22"/>
                <w:szCs w:val="22"/>
              </w:rPr>
              <w:t>Адреса:</w:t>
            </w:r>
          </w:p>
        </w:tc>
        <w:tc>
          <w:tcPr>
            <w:tcW w:w="249" w:type="dxa"/>
            <w:vAlign w:val="center"/>
          </w:tcPr>
          <w:p w:rsidR="00B10097" w:rsidRPr="004B2720"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4B2720" w:rsidRDefault="00B10097" w:rsidP="00D93107">
            <w:pPr>
              <w:rPr>
                <w:rFonts w:ascii="Arial" w:hAnsi="Arial" w:cs="Arial"/>
                <w:szCs w:val="22"/>
              </w:rPr>
            </w:pPr>
          </w:p>
        </w:tc>
      </w:tr>
      <w:tr w:rsidR="00B10097" w:rsidRPr="004B2720" w:rsidTr="00D93107">
        <w:trPr>
          <w:trHeight w:val="492"/>
        </w:trPr>
        <w:tc>
          <w:tcPr>
            <w:tcW w:w="3438" w:type="dxa"/>
            <w:vAlign w:val="bottom"/>
          </w:tcPr>
          <w:p w:rsidR="00B10097" w:rsidRPr="004B2720" w:rsidRDefault="00B10097" w:rsidP="00D93107">
            <w:pPr>
              <w:rPr>
                <w:rFonts w:ascii="Arial" w:hAnsi="Arial" w:cs="Arial"/>
                <w:szCs w:val="22"/>
              </w:rPr>
            </w:pPr>
            <w:r w:rsidRPr="004B2720">
              <w:rPr>
                <w:rFonts w:ascii="Arial" w:hAnsi="Arial" w:cs="Arial"/>
                <w:sz w:val="22"/>
                <w:szCs w:val="22"/>
              </w:rPr>
              <w:t>Лице за контакт:</w:t>
            </w:r>
          </w:p>
        </w:tc>
        <w:tc>
          <w:tcPr>
            <w:tcW w:w="249" w:type="dxa"/>
            <w:vAlign w:val="center"/>
          </w:tcPr>
          <w:p w:rsidR="00B10097" w:rsidRPr="004B2720"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4B2720" w:rsidRDefault="00B10097" w:rsidP="00D93107">
            <w:pPr>
              <w:rPr>
                <w:rFonts w:ascii="Arial" w:hAnsi="Arial" w:cs="Arial"/>
                <w:szCs w:val="22"/>
              </w:rPr>
            </w:pPr>
          </w:p>
        </w:tc>
      </w:tr>
      <w:tr w:rsidR="00B10097" w:rsidRPr="004B2720" w:rsidTr="00D93107">
        <w:trPr>
          <w:trHeight w:val="492"/>
        </w:trPr>
        <w:tc>
          <w:tcPr>
            <w:tcW w:w="3438" w:type="dxa"/>
            <w:vAlign w:val="bottom"/>
          </w:tcPr>
          <w:p w:rsidR="00B10097" w:rsidRPr="004B2720" w:rsidRDefault="00B10097" w:rsidP="00D93107">
            <w:pPr>
              <w:rPr>
                <w:rFonts w:ascii="Arial" w:hAnsi="Arial" w:cs="Arial"/>
                <w:szCs w:val="22"/>
              </w:rPr>
            </w:pPr>
            <w:r w:rsidRPr="004B2720">
              <w:rPr>
                <w:rFonts w:ascii="Arial" w:hAnsi="Arial" w:cs="Arial"/>
                <w:sz w:val="22"/>
                <w:szCs w:val="22"/>
              </w:rPr>
              <w:t>Е-пошта:</w:t>
            </w:r>
          </w:p>
        </w:tc>
        <w:tc>
          <w:tcPr>
            <w:tcW w:w="249" w:type="dxa"/>
            <w:vAlign w:val="center"/>
          </w:tcPr>
          <w:p w:rsidR="00B10097" w:rsidRPr="004B2720"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4B2720" w:rsidRDefault="00B10097" w:rsidP="00D93107">
            <w:pPr>
              <w:rPr>
                <w:rFonts w:ascii="Arial" w:hAnsi="Arial" w:cs="Arial"/>
                <w:szCs w:val="22"/>
              </w:rPr>
            </w:pPr>
          </w:p>
        </w:tc>
      </w:tr>
      <w:tr w:rsidR="00B10097" w:rsidRPr="004B2720" w:rsidTr="00D93107">
        <w:trPr>
          <w:trHeight w:val="492"/>
        </w:trPr>
        <w:tc>
          <w:tcPr>
            <w:tcW w:w="3438" w:type="dxa"/>
            <w:vAlign w:val="bottom"/>
          </w:tcPr>
          <w:p w:rsidR="00B10097" w:rsidRPr="004B2720" w:rsidRDefault="00B10097" w:rsidP="00D93107">
            <w:pPr>
              <w:rPr>
                <w:rFonts w:ascii="Arial" w:hAnsi="Arial" w:cs="Arial"/>
                <w:szCs w:val="22"/>
              </w:rPr>
            </w:pPr>
            <w:r w:rsidRPr="004B2720">
              <w:rPr>
                <w:rFonts w:ascii="Arial" w:hAnsi="Arial" w:cs="Arial"/>
                <w:sz w:val="22"/>
                <w:szCs w:val="22"/>
              </w:rPr>
              <w:t>Телефон:</w:t>
            </w:r>
          </w:p>
        </w:tc>
        <w:tc>
          <w:tcPr>
            <w:tcW w:w="249" w:type="dxa"/>
            <w:vAlign w:val="center"/>
          </w:tcPr>
          <w:p w:rsidR="00B10097" w:rsidRPr="004B2720"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4B2720" w:rsidRDefault="00B10097" w:rsidP="00D93107">
            <w:pPr>
              <w:rPr>
                <w:rFonts w:ascii="Arial" w:hAnsi="Arial" w:cs="Arial"/>
                <w:szCs w:val="22"/>
              </w:rPr>
            </w:pPr>
          </w:p>
        </w:tc>
      </w:tr>
      <w:tr w:rsidR="00B10097" w:rsidRPr="004B2720" w:rsidTr="00D93107">
        <w:trPr>
          <w:trHeight w:val="492"/>
        </w:trPr>
        <w:tc>
          <w:tcPr>
            <w:tcW w:w="3438" w:type="dxa"/>
            <w:vAlign w:val="bottom"/>
          </w:tcPr>
          <w:p w:rsidR="00B10097" w:rsidRPr="004B2720" w:rsidRDefault="00B10097" w:rsidP="00D93107">
            <w:pPr>
              <w:rPr>
                <w:rFonts w:ascii="Arial" w:hAnsi="Arial" w:cs="Arial"/>
                <w:szCs w:val="22"/>
              </w:rPr>
            </w:pPr>
            <w:r w:rsidRPr="004B2720">
              <w:rPr>
                <w:rFonts w:ascii="Arial" w:hAnsi="Arial" w:cs="Arial"/>
                <w:sz w:val="22"/>
                <w:szCs w:val="22"/>
              </w:rPr>
              <w:t>Телефакс:</w:t>
            </w:r>
          </w:p>
        </w:tc>
        <w:tc>
          <w:tcPr>
            <w:tcW w:w="249" w:type="dxa"/>
            <w:vAlign w:val="center"/>
          </w:tcPr>
          <w:p w:rsidR="00B10097" w:rsidRPr="004B2720"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4B2720" w:rsidRDefault="00B10097" w:rsidP="00D93107">
            <w:pPr>
              <w:rPr>
                <w:rFonts w:ascii="Arial" w:hAnsi="Arial" w:cs="Arial"/>
                <w:szCs w:val="22"/>
              </w:rPr>
            </w:pPr>
          </w:p>
        </w:tc>
      </w:tr>
      <w:tr w:rsidR="00B10097" w:rsidRPr="004B2720" w:rsidTr="00D93107">
        <w:trPr>
          <w:trHeight w:val="492"/>
        </w:trPr>
        <w:tc>
          <w:tcPr>
            <w:tcW w:w="3438" w:type="dxa"/>
            <w:vAlign w:val="bottom"/>
          </w:tcPr>
          <w:p w:rsidR="00B10097" w:rsidRPr="004B2720" w:rsidRDefault="00B10097" w:rsidP="00D93107">
            <w:pPr>
              <w:rPr>
                <w:rFonts w:ascii="Arial" w:hAnsi="Arial" w:cs="Arial"/>
                <w:szCs w:val="22"/>
              </w:rPr>
            </w:pPr>
            <w:r w:rsidRPr="004B2720">
              <w:rPr>
                <w:rFonts w:ascii="Arial" w:hAnsi="Arial" w:cs="Arial"/>
                <w:sz w:val="22"/>
                <w:szCs w:val="22"/>
              </w:rPr>
              <w:t>Порески број (ПИБ):</w:t>
            </w:r>
          </w:p>
        </w:tc>
        <w:tc>
          <w:tcPr>
            <w:tcW w:w="249" w:type="dxa"/>
            <w:vAlign w:val="center"/>
          </w:tcPr>
          <w:p w:rsidR="00B10097" w:rsidRPr="004B2720"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4B2720" w:rsidRDefault="00B10097" w:rsidP="00D93107">
            <w:pPr>
              <w:rPr>
                <w:rFonts w:ascii="Arial" w:hAnsi="Arial" w:cs="Arial"/>
                <w:szCs w:val="22"/>
              </w:rPr>
            </w:pPr>
          </w:p>
        </w:tc>
      </w:tr>
      <w:tr w:rsidR="00B10097" w:rsidRPr="004B2720" w:rsidTr="00D93107">
        <w:trPr>
          <w:trHeight w:val="492"/>
        </w:trPr>
        <w:tc>
          <w:tcPr>
            <w:tcW w:w="3438" w:type="dxa"/>
            <w:vAlign w:val="bottom"/>
          </w:tcPr>
          <w:p w:rsidR="00B10097" w:rsidRPr="004B2720" w:rsidRDefault="00B10097" w:rsidP="00D93107">
            <w:pPr>
              <w:rPr>
                <w:rFonts w:ascii="Arial" w:hAnsi="Arial" w:cs="Arial"/>
                <w:szCs w:val="22"/>
              </w:rPr>
            </w:pPr>
            <w:r w:rsidRPr="004B2720">
              <w:rPr>
                <w:rFonts w:ascii="Arial" w:hAnsi="Arial" w:cs="Arial"/>
                <w:sz w:val="22"/>
                <w:szCs w:val="22"/>
              </w:rPr>
              <w:t>Матични број:</w:t>
            </w:r>
          </w:p>
        </w:tc>
        <w:tc>
          <w:tcPr>
            <w:tcW w:w="249" w:type="dxa"/>
            <w:vAlign w:val="center"/>
          </w:tcPr>
          <w:p w:rsidR="00B10097" w:rsidRPr="004B2720"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4B2720" w:rsidRDefault="00B10097" w:rsidP="00D93107">
            <w:pPr>
              <w:rPr>
                <w:rFonts w:ascii="Arial" w:hAnsi="Arial" w:cs="Arial"/>
                <w:szCs w:val="22"/>
              </w:rPr>
            </w:pPr>
          </w:p>
        </w:tc>
      </w:tr>
      <w:tr w:rsidR="00B10097" w:rsidRPr="004B2720" w:rsidTr="00D93107">
        <w:trPr>
          <w:trHeight w:val="492"/>
        </w:trPr>
        <w:tc>
          <w:tcPr>
            <w:tcW w:w="3438" w:type="dxa"/>
            <w:vAlign w:val="bottom"/>
          </w:tcPr>
          <w:p w:rsidR="00B10097" w:rsidRPr="004B2720" w:rsidRDefault="00B10097" w:rsidP="00D93107">
            <w:pPr>
              <w:rPr>
                <w:rFonts w:ascii="Arial" w:hAnsi="Arial" w:cs="Arial"/>
                <w:szCs w:val="22"/>
              </w:rPr>
            </w:pPr>
            <w:r w:rsidRPr="004B2720">
              <w:rPr>
                <w:rFonts w:ascii="Arial" w:hAnsi="Arial" w:cs="Arial"/>
                <w:sz w:val="22"/>
                <w:szCs w:val="22"/>
              </w:rPr>
              <w:t>Шифра делатности:</w:t>
            </w:r>
          </w:p>
        </w:tc>
        <w:tc>
          <w:tcPr>
            <w:tcW w:w="249" w:type="dxa"/>
            <w:vAlign w:val="center"/>
          </w:tcPr>
          <w:p w:rsidR="00B10097" w:rsidRPr="004B2720"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4B2720" w:rsidRDefault="00B10097" w:rsidP="00D93107">
            <w:pPr>
              <w:rPr>
                <w:rFonts w:ascii="Arial" w:hAnsi="Arial" w:cs="Arial"/>
                <w:szCs w:val="22"/>
              </w:rPr>
            </w:pPr>
          </w:p>
        </w:tc>
      </w:tr>
      <w:tr w:rsidR="00B10097" w:rsidRPr="004B2720" w:rsidTr="00D93107">
        <w:trPr>
          <w:trHeight w:val="492"/>
        </w:trPr>
        <w:tc>
          <w:tcPr>
            <w:tcW w:w="3438" w:type="dxa"/>
            <w:vAlign w:val="bottom"/>
          </w:tcPr>
          <w:p w:rsidR="00B10097" w:rsidRPr="004B2720" w:rsidRDefault="00B10097" w:rsidP="00D93107">
            <w:pPr>
              <w:rPr>
                <w:rFonts w:ascii="Arial" w:hAnsi="Arial" w:cs="Arial"/>
                <w:szCs w:val="22"/>
              </w:rPr>
            </w:pPr>
            <w:r w:rsidRPr="004B2720">
              <w:rPr>
                <w:rFonts w:ascii="Arial" w:hAnsi="Arial" w:cs="Arial"/>
                <w:sz w:val="22"/>
                <w:szCs w:val="22"/>
              </w:rPr>
              <w:t>Број рачуна и назив банке:</w:t>
            </w:r>
          </w:p>
        </w:tc>
        <w:tc>
          <w:tcPr>
            <w:tcW w:w="249" w:type="dxa"/>
            <w:vAlign w:val="center"/>
          </w:tcPr>
          <w:p w:rsidR="00B10097" w:rsidRPr="004B2720"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4B2720" w:rsidRDefault="00B10097" w:rsidP="00D93107">
            <w:pPr>
              <w:rPr>
                <w:rFonts w:ascii="Arial" w:hAnsi="Arial" w:cs="Arial"/>
                <w:szCs w:val="22"/>
              </w:rPr>
            </w:pPr>
          </w:p>
        </w:tc>
      </w:tr>
      <w:tr w:rsidR="00B10097" w:rsidRPr="004B2720" w:rsidTr="00D93107">
        <w:trPr>
          <w:trHeight w:val="492"/>
        </w:trPr>
        <w:tc>
          <w:tcPr>
            <w:tcW w:w="3438" w:type="dxa"/>
            <w:vAlign w:val="bottom"/>
          </w:tcPr>
          <w:p w:rsidR="00B10097" w:rsidRPr="004B2720" w:rsidRDefault="00B10097" w:rsidP="00D93107">
            <w:pPr>
              <w:rPr>
                <w:rFonts w:ascii="Arial" w:hAnsi="Arial" w:cs="Arial"/>
                <w:szCs w:val="22"/>
              </w:rPr>
            </w:pPr>
            <w:r w:rsidRPr="004B2720">
              <w:rPr>
                <w:rFonts w:ascii="Arial" w:hAnsi="Arial" w:cs="Arial"/>
                <w:sz w:val="22"/>
                <w:szCs w:val="22"/>
              </w:rPr>
              <w:t>Одговорно лице:</w:t>
            </w:r>
          </w:p>
        </w:tc>
        <w:tc>
          <w:tcPr>
            <w:tcW w:w="249" w:type="dxa"/>
            <w:vAlign w:val="center"/>
          </w:tcPr>
          <w:p w:rsidR="00B10097" w:rsidRPr="004B2720"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4B2720" w:rsidRDefault="00B10097" w:rsidP="00D93107">
            <w:pPr>
              <w:rPr>
                <w:rFonts w:ascii="Arial" w:hAnsi="Arial" w:cs="Arial"/>
                <w:szCs w:val="22"/>
              </w:rPr>
            </w:pPr>
          </w:p>
        </w:tc>
      </w:tr>
    </w:tbl>
    <w:p w:rsidR="00B10097" w:rsidRPr="004B2720" w:rsidRDefault="00B10097" w:rsidP="00B10097">
      <w:pPr>
        <w:rPr>
          <w:rFonts w:ascii="Arial" w:hAnsi="Arial" w:cs="Arial"/>
          <w:sz w:val="22"/>
          <w:szCs w:val="22"/>
        </w:rPr>
      </w:pPr>
    </w:p>
    <w:p w:rsidR="00B10097" w:rsidRPr="004B2720" w:rsidRDefault="00B10097" w:rsidP="00B10097">
      <w:pPr>
        <w:rPr>
          <w:rFonts w:ascii="Arial" w:hAnsi="Arial" w:cs="Arial"/>
          <w:sz w:val="22"/>
          <w:szCs w:val="22"/>
        </w:rPr>
      </w:pPr>
    </w:p>
    <w:p w:rsidR="00B10097" w:rsidRPr="004B2720" w:rsidRDefault="00B10097" w:rsidP="00B10097">
      <w:pPr>
        <w:rPr>
          <w:rFonts w:ascii="Arial" w:hAnsi="Arial" w:cs="Arial"/>
          <w:sz w:val="22"/>
          <w:szCs w:val="22"/>
        </w:rPr>
      </w:pPr>
    </w:p>
    <w:p w:rsidR="00B10097" w:rsidRPr="004B2720" w:rsidRDefault="00B10097" w:rsidP="00B10097">
      <w:pPr>
        <w:rPr>
          <w:rFonts w:ascii="Arial" w:hAnsi="Arial" w:cs="Arial"/>
          <w:sz w:val="22"/>
          <w:szCs w:val="22"/>
        </w:rPr>
      </w:pPr>
    </w:p>
    <w:p w:rsidR="00B10097" w:rsidRPr="004B2720" w:rsidRDefault="00B10097" w:rsidP="00B10097">
      <w:pPr>
        <w:rPr>
          <w:rFonts w:ascii="Arial" w:hAnsi="Arial" w:cs="Arial"/>
          <w:sz w:val="22"/>
          <w:szCs w:val="22"/>
        </w:rPr>
      </w:pPr>
    </w:p>
    <w:p w:rsidR="00B10097" w:rsidRPr="004B2720" w:rsidRDefault="00B10097" w:rsidP="00B10097">
      <w:pPr>
        <w:rPr>
          <w:rFonts w:ascii="Arial" w:hAnsi="Arial" w:cs="Arial"/>
          <w:sz w:val="22"/>
          <w:szCs w:val="22"/>
        </w:rPr>
      </w:pPr>
    </w:p>
    <w:p w:rsidR="00B10097" w:rsidRPr="004B2720"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B10097" w:rsidRPr="004B2720" w:rsidTr="00D93107">
        <w:trPr>
          <w:jc w:val="center"/>
        </w:trPr>
        <w:tc>
          <w:tcPr>
            <w:tcW w:w="3652" w:type="dxa"/>
          </w:tcPr>
          <w:p w:rsidR="00B10097" w:rsidRPr="004B2720" w:rsidRDefault="00B10097" w:rsidP="00D93107">
            <w:pPr>
              <w:jc w:val="center"/>
              <w:rPr>
                <w:rFonts w:ascii="Arial" w:hAnsi="Arial" w:cs="Arial"/>
                <w:szCs w:val="22"/>
              </w:rPr>
            </w:pPr>
            <w:r w:rsidRPr="004B2720">
              <w:rPr>
                <w:rFonts w:ascii="Arial" w:hAnsi="Arial" w:cs="Arial"/>
                <w:sz w:val="22"/>
                <w:szCs w:val="22"/>
              </w:rPr>
              <w:t>Датум:</w:t>
            </w:r>
          </w:p>
        </w:tc>
        <w:tc>
          <w:tcPr>
            <w:tcW w:w="1985" w:type="dxa"/>
          </w:tcPr>
          <w:p w:rsidR="00B10097" w:rsidRPr="004B2720" w:rsidRDefault="00B10097" w:rsidP="00D93107">
            <w:pPr>
              <w:jc w:val="center"/>
              <w:rPr>
                <w:rFonts w:ascii="Arial" w:hAnsi="Arial" w:cs="Arial"/>
                <w:szCs w:val="22"/>
              </w:rPr>
            </w:pPr>
            <w:r w:rsidRPr="004B2720">
              <w:rPr>
                <w:rFonts w:ascii="Arial" w:hAnsi="Arial" w:cs="Arial"/>
                <w:sz w:val="22"/>
                <w:szCs w:val="22"/>
              </w:rPr>
              <w:t>М.П.</w:t>
            </w:r>
          </w:p>
        </w:tc>
        <w:tc>
          <w:tcPr>
            <w:tcW w:w="3782" w:type="dxa"/>
          </w:tcPr>
          <w:p w:rsidR="00B10097" w:rsidRPr="004B2720" w:rsidRDefault="00B10097" w:rsidP="00D93107">
            <w:pPr>
              <w:jc w:val="center"/>
              <w:rPr>
                <w:rFonts w:ascii="Arial" w:hAnsi="Arial" w:cs="Arial"/>
                <w:szCs w:val="22"/>
              </w:rPr>
            </w:pPr>
            <w:r w:rsidRPr="004B2720">
              <w:rPr>
                <w:rFonts w:ascii="Arial" w:hAnsi="Arial" w:cs="Arial"/>
                <w:sz w:val="22"/>
                <w:szCs w:val="22"/>
              </w:rPr>
              <w:t>Понуђач:</w:t>
            </w:r>
          </w:p>
        </w:tc>
      </w:tr>
      <w:tr w:rsidR="00B10097" w:rsidRPr="004B2720" w:rsidTr="00D93107">
        <w:trPr>
          <w:jc w:val="center"/>
        </w:trPr>
        <w:tc>
          <w:tcPr>
            <w:tcW w:w="3652" w:type="dxa"/>
            <w:vAlign w:val="center"/>
          </w:tcPr>
          <w:p w:rsidR="00B10097" w:rsidRPr="004B2720" w:rsidRDefault="00B10097" w:rsidP="00D93107">
            <w:pPr>
              <w:rPr>
                <w:rFonts w:ascii="Arial" w:hAnsi="Arial" w:cs="Arial"/>
                <w:szCs w:val="22"/>
              </w:rPr>
            </w:pPr>
          </w:p>
        </w:tc>
        <w:tc>
          <w:tcPr>
            <w:tcW w:w="1985" w:type="dxa"/>
            <w:vAlign w:val="center"/>
          </w:tcPr>
          <w:p w:rsidR="00B10097" w:rsidRPr="004B2720" w:rsidRDefault="00B10097" w:rsidP="00D93107">
            <w:pPr>
              <w:rPr>
                <w:rFonts w:ascii="Arial" w:hAnsi="Arial" w:cs="Arial"/>
                <w:szCs w:val="22"/>
              </w:rPr>
            </w:pPr>
          </w:p>
        </w:tc>
        <w:tc>
          <w:tcPr>
            <w:tcW w:w="3782" w:type="dxa"/>
            <w:vAlign w:val="center"/>
          </w:tcPr>
          <w:p w:rsidR="00B10097" w:rsidRPr="004B2720" w:rsidRDefault="00B10097" w:rsidP="00D93107">
            <w:pPr>
              <w:rPr>
                <w:rFonts w:ascii="Arial" w:hAnsi="Arial" w:cs="Arial"/>
                <w:szCs w:val="22"/>
              </w:rPr>
            </w:pPr>
          </w:p>
        </w:tc>
      </w:tr>
      <w:tr w:rsidR="00B10097" w:rsidRPr="004B2720" w:rsidTr="00D93107">
        <w:trPr>
          <w:jc w:val="center"/>
        </w:trPr>
        <w:tc>
          <w:tcPr>
            <w:tcW w:w="3652" w:type="dxa"/>
            <w:tcBorders>
              <w:bottom w:val="single" w:sz="4" w:space="0" w:color="auto"/>
            </w:tcBorders>
            <w:vAlign w:val="center"/>
          </w:tcPr>
          <w:p w:rsidR="00B10097" w:rsidRPr="004B2720" w:rsidRDefault="00B10097" w:rsidP="00D93107">
            <w:pPr>
              <w:rPr>
                <w:rFonts w:ascii="Arial" w:hAnsi="Arial" w:cs="Arial"/>
                <w:szCs w:val="22"/>
              </w:rPr>
            </w:pPr>
          </w:p>
        </w:tc>
        <w:tc>
          <w:tcPr>
            <w:tcW w:w="1985" w:type="dxa"/>
            <w:vAlign w:val="center"/>
          </w:tcPr>
          <w:p w:rsidR="00B10097" w:rsidRPr="004B2720" w:rsidRDefault="00B10097" w:rsidP="00D93107">
            <w:pPr>
              <w:rPr>
                <w:rFonts w:ascii="Arial" w:hAnsi="Arial" w:cs="Arial"/>
                <w:szCs w:val="22"/>
              </w:rPr>
            </w:pPr>
          </w:p>
        </w:tc>
        <w:tc>
          <w:tcPr>
            <w:tcW w:w="3782" w:type="dxa"/>
            <w:tcBorders>
              <w:bottom w:val="single" w:sz="4" w:space="0" w:color="auto"/>
            </w:tcBorders>
            <w:vAlign w:val="center"/>
          </w:tcPr>
          <w:p w:rsidR="00B10097" w:rsidRPr="004B2720" w:rsidRDefault="00B10097" w:rsidP="00D93107">
            <w:pPr>
              <w:rPr>
                <w:rFonts w:ascii="Arial" w:hAnsi="Arial" w:cs="Arial"/>
                <w:szCs w:val="22"/>
              </w:rPr>
            </w:pPr>
          </w:p>
        </w:tc>
      </w:tr>
    </w:tbl>
    <w:p w:rsidR="00B10097" w:rsidRPr="004B2720" w:rsidRDefault="00B10097" w:rsidP="00B10097">
      <w:pPr>
        <w:jc w:val="both"/>
        <w:rPr>
          <w:rFonts w:ascii="Arial" w:hAnsi="Arial" w:cs="Arial"/>
          <w:sz w:val="22"/>
          <w:szCs w:val="22"/>
        </w:rPr>
      </w:pPr>
    </w:p>
    <w:p w:rsidR="00B10097" w:rsidRPr="004B2720" w:rsidRDefault="00B10097" w:rsidP="00B10097">
      <w:pPr>
        <w:jc w:val="both"/>
        <w:rPr>
          <w:rFonts w:ascii="Arial" w:hAnsi="Arial" w:cs="Arial"/>
          <w:sz w:val="22"/>
          <w:szCs w:val="22"/>
        </w:rPr>
      </w:pPr>
    </w:p>
    <w:p w:rsidR="00B10097" w:rsidRPr="004B2720" w:rsidRDefault="00B10097" w:rsidP="00B10097">
      <w:pPr>
        <w:jc w:val="both"/>
        <w:rPr>
          <w:rFonts w:ascii="Arial" w:hAnsi="Arial" w:cs="Arial"/>
          <w:sz w:val="22"/>
          <w:szCs w:val="22"/>
        </w:rPr>
      </w:pPr>
    </w:p>
    <w:p w:rsidR="00B10097" w:rsidRPr="004B2720" w:rsidRDefault="00B10097" w:rsidP="00B10097">
      <w:pPr>
        <w:jc w:val="both"/>
        <w:rPr>
          <w:rFonts w:ascii="Arial" w:hAnsi="Arial" w:cs="Arial"/>
          <w:sz w:val="22"/>
          <w:szCs w:val="22"/>
        </w:rPr>
      </w:pPr>
    </w:p>
    <w:p w:rsidR="00B10097" w:rsidRPr="004B2720" w:rsidRDefault="00B10097" w:rsidP="00B10097">
      <w:pPr>
        <w:jc w:val="both"/>
        <w:rPr>
          <w:rFonts w:ascii="Arial" w:hAnsi="Arial" w:cs="Arial"/>
          <w:sz w:val="22"/>
          <w:szCs w:val="22"/>
        </w:rPr>
      </w:pPr>
    </w:p>
    <w:p w:rsidR="00B10097" w:rsidRPr="004B2720" w:rsidRDefault="00B10097" w:rsidP="00B10097">
      <w:pPr>
        <w:jc w:val="both"/>
        <w:rPr>
          <w:rFonts w:ascii="Arial" w:hAnsi="Arial" w:cs="Arial"/>
          <w:sz w:val="22"/>
          <w:szCs w:val="22"/>
        </w:rPr>
      </w:pPr>
    </w:p>
    <w:p w:rsidR="00B10097" w:rsidRPr="004B2720" w:rsidRDefault="00B10097" w:rsidP="00B10097">
      <w:pPr>
        <w:jc w:val="both"/>
        <w:rPr>
          <w:rFonts w:ascii="Arial" w:hAnsi="Arial" w:cs="Arial"/>
          <w:i/>
          <w:sz w:val="22"/>
          <w:szCs w:val="22"/>
        </w:rPr>
      </w:pPr>
      <w:r w:rsidRPr="004B2720">
        <w:rPr>
          <w:rFonts w:ascii="Arial" w:hAnsi="Arial" w:cs="Arial"/>
          <w:b/>
          <w:i/>
          <w:sz w:val="22"/>
          <w:szCs w:val="22"/>
        </w:rPr>
        <w:t>Напомене</w:t>
      </w:r>
      <w:r w:rsidRPr="004B2720">
        <w:rPr>
          <w:rFonts w:ascii="Arial" w:hAnsi="Arial" w:cs="Arial"/>
          <w:sz w:val="22"/>
          <w:szCs w:val="22"/>
        </w:rPr>
        <w:t xml:space="preserve">: </w:t>
      </w:r>
      <w:r w:rsidRPr="004B2720">
        <w:rPr>
          <w:rFonts w:ascii="Arial" w:hAnsi="Arial" w:cs="Arial"/>
          <w:i/>
          <w:sz w:val="22"/>
          <w:szCs w:val="22"/>
        </w:rPr>
        <w:t>Образац се попуњава у случају да понуђач наступа са подизвођачем. Образац попунити за сваког подизвођача.</w:t>
      </w:r>
    </w:p>
    <w:p w:rsidR="00B10097" w:rsidRPr="004B2720" w:rsidRDefault="00B10097" w:rsidP="00B10097">
      <w:pPr>
        <w:jc w:val="both"/>
        <w:rPr>
          <w:rFonts w:ascii="Arial" w:hAnsi="Arial" w:cs="Arial"/>
          <w:i/>
          <w:sz w:val="22"/>
          <w:szCs w:val="22"/>
        </w:rPr>
      </w:pPr>
    </w:p>
    <w:p w:rsidR="00B10097" w:rsidRPr="004B2720" w:rsidRDefault="00B10097" w:rsidP="00B10097">
      <w:pPr>
        <w:jc w:val="both"/>
        <w:rPr>
          <w:rFonts w:ascii="Arial" w:hAnsi="Arial" w:cs="Arial"/>
          <w:i/>
          <w:sz w:val="22"/>
          <w:szCs w:val="22"/>
        </w:rPr>
      </w:pPr>
      <w:r w:rsidRPr="004B2720">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B10097" w:rsidRPr="004B2720" w:rsidRDefault="00B10097" w:rsidP="00B10097">
      <w:pPr>
        <w:jc w:val="both"/>
        <w:rPr>
          <w:rFonts w:ascii="Arial" w:hAnsi="Arial" w:cs="Arial"/>
          <w:sz w:val="22"/>
          <w:szCs w:val="22"/>
        </w:rPr>
      </w:pPr>
    </w:p>
    <w:p w:rsidR="00B10097" w:rsidRPr="004B2720" w:rsidRDefault="00B10097" w:rsidP="00B10097">
      <w:pPr>
        <w:jc w:val="both"/>
        <w:rPr>
          <w:rFonts w:ascii="Arial" w:hAnsi="Arial" w:cs="Arial"/>
          <w:sz w:val="22"/>
          <w:szCs w:val="22"/>
        </w:rPr>
      </w:pPr>
    </w:p>
    <w:p w:rsidR="00B10097" w:rsidRPr="004B2720" w:rsidRDefault="00B10097" w:rsidP="00B10097">
      <w:pPr>
        <w:jc w:val="both"/>
        <w:rPr>
          <w:rFonts w:ascii="Arial" w:hAnsi="Arial" w:cs="Arial"/>
          <w:sz w:val="22"/>
          <w:szCs w:val="22"/>
        </w:rPr>
      </w:pPr>
    </w:p>
    <w:p w:rsidR="00B10097" w:rsidRPr="004B2720" w:rsidRDefault="00B10097" w:rsidP="00B10097">
      <w:pPr>
        <w:jc w:val="both"/>
        <w:rPr>
          <w:rFonts w:ascii="Arial" w:hAnsi="Arial" w:cs="Arial"/>
          <w:sz w:val="22"/>
          <w:szCs w:val="22"/>
        </w:rPr>
      </w:pPr>
    </w:p>
    <w:p w:rsidR="00B10097" w:rsidRPr="004B2720" w:rsidRDefault="00B10097" w:rsidP="00B10097">
      <w:pPr>
        <w:jc w:val="both"/>
        <w:rPr>
          <w:rFonts w:ascii="Arial" w:hAnsi="Arial" w:cs="Arial"/>
          <w:sz w:val="22"/>
          <w:szCs w:val="22"/>
        </w:rPr>
      </w:pPr>
    </w:p>
    <w:p w:rsidR="00B10097" w:rsidRPr="004B2720" w:rsidRDefault="00B10097" w:rsidP="00B10097">
      <w:pPr>
        <w:jc w:val="both"/>
        <w:rPr>
          <w:rFonts w:ascii="Arial" w:hAnsi="Arial" w:cs="Arial"/>
          <w:sz w:val="22"/>
          <w:szCs w:val="22"/>
        </w:rPr>
      </w:pPr>
    </w:p>
    <w:p w:rsidR="00B10097" w:rsidRPr="004B2720" w:rsidRDefault="00B10097" w:rsidP="00B10097">
      <w:pPr>
        <w:pStyle w:val="BodyText"/>
        <w:ind w:left="142"/>
        <w:jc w:val="right"/>
        <w:rPr>
          <w:rFonts w:ascii="Arial" w:hAnsi="Arial" w:cs="Arial"/>
          <w:b/>
          <w:sz w:val="22"/>
          <w:szCs w:val="22"/>
        </w:rPr>
      </w:pPr>
    </w:p>
    <w:p w:rsidR="00B10097" w:rsidRPr="006B71BB" w:rsidRDefault="00B10097" w:rsidP="00B10097">
      <w:pPr>
        <w:pStyle w:val="BodyText"/>
        <w:ind w:left="142"/>
        <w:jc w:val="right"/>
        <w:rPr>
          <w:rFonts w:ascii="Arial" w:hAnsi="Arial" w:cs="Arial"/>
          <w:b/>
          <w:i/>
          <w:sz w:val="22"/>
          <w:szCs w:val="22"/>
        </w:rPr>
      </w:pPr>
      <w:r w:rsidRPr="006B71BB">
        <w:rPr>
          <w:rFonts w:ascii="Arial" w:hAnsi="Arial" w:cs="Arial"/>
          <w:b/>
          <w:i/>
          <w:sz w:val="22"/>
          <w:szCs w:val="22"/>
        </w:rPr>
        <w:t>ОБРАЗАЦ 2.3</w:t>
      </w:r>
    </w:p>
    <w:p w:rsidR="00B10097" w:rsidRPr="004B2720" w:rsidRDefault="00B10097" w:rsidP="00B10097">
      <w:pPr>
        <w:pStyle w:val="BodyText"/>
        <w:ind w:left="142"/>
        <w:jc w:val="center"/>
        <w:rPr>
          <w:rFonts w:ascii="Arial" w:hAnsi="Arial" w:cs="Arial"/>
          <w:i/>
          <w:sz w:val="22"/>
          <w:szCs w:val="22"/>
        </w:rPr>
      </w:pPr>
    </w:p>
    <w:p w:rsidR="00B10097" w:rsidRPr="004B2720" w:rsidRDefault="00B10097" w:rsidP="00B10097">
      <w:pPr>
        <w:pStyle w:val="BodyText"/>
        <w:ind w:left="142"/>
        <w:jc w:val="center"/>
        <w:rPr>
          <w:rFonts w:ascii="Arial" w:hAnsi="Arial" w:cs="Arial"/>
          <w:i/>
          <w:sz w:val="22"/>
          <w:szCs w:val="22"/>
        </w:rPr>
      </w:pPr>
    </w:p>
    <w:p w:rsidR="00B10097" w:rsidRPr="004B2720" w:rsidRDefault="00B10097" w:rsidP="00B10097">
      <w:pPr>
        <w:pStyle w:val="Heading10"/>
        <w:jc w:val="center"/>
        <w:rPr>
          <w:rFonts w:cs="Arial"/>
        </w:rPr>
      </w:pPr>
      <w:r w:rsidRPr="004B2720">
        <w:rPr>
          <w:rFonts w:cs="Arial"/>
        </w:rPr>
        <w:t>ПОДАЦИ О ЧЛАНУ ГРУПЕ ПОНУЂАЧА</w:t>
      </w:r>
    </w:p>
    <w:p w:rsidR="00B10097" w:rsidRPr="004B2720" w:rsidRDefault="00B10097" w:rsidP="00B10097">
      <w:pPr>
        <w:pStyle w:val="BodyText"/>
        <w:ind w:left="142"/>
        <w:jc w:val="center"/>
        <w:rPr>
          <w:rFonts w:ascii="Arial" w:hAnsi="Arial" w:cs="Arial"/>
          <w:b/>
          <w:sz w:val="22"/>
          <w:szCs w:val="22"/>
        </w:rPr>
      </w:pPr>
    </w:p>
    <w:p w:rsidR="00B10097" w:rsidRPr="004B2720" w:rsidRDefault="00B10097" w:rsidP="00B10097">
      <w:pPr>
        <w:pStyle w:val="BodyText"/>
        <w:ind w:left="142"/>
        <w:jc w:val="center"/>
        <w:rPr>
          <w:rFonts w:ascii="Arial" w:hAnsi="Arial" w:cs="Arial"/>
          <w:b/>
          <w:sz w:val="22"/>
          <w:szCs w:val="22"/>
        </w:rPr>
      </w:pPr>
    </w:p>
    <w:p w:rsidR="00B10097" w:rsidRPr="004B2720" w:rsidRDefault="00B10097" w:rsidP="00B10097">
      <w:pPr>
        <w:jc w:val="both"/>
        <w:rPr>
          <w:rFonts w:ascii="Arial" w:hAnsi="Arial" w:cs="Arial"/>
          <w:sz w:val="22"/>
          <w:szCs w:val="22"/>
        </w:rPr>
      </w:pPr>
    </w:p>
    <w:tbl>
      <w:tblPr>
        <w:tblW w:w="0" w:type="auto"/>
        <w:tblLook w:val="04A0" w:firstRow="1" w:lastRow="0" w:firstColumn="1" w:lastColumn="0" w:noHBand="0" w:noVBand="1"/>
      </w:tblPr>
      <w:tblGrid>
        <w:gridCol w:w="3438"/>
        <w:gridCol w:w="249"/>
        <w:gridCol w:w="5461"/>
      </w:tblGrid>
      <w:tr w:rsidR="00B10097" w:rsidRPr="004B2720" w:rsidTr="00D93107">
        <w:trPr>
          <w:trHeight w:val="492"/>
        </w:trPr>
        <w:tc>
          <w:tcPr>
            <w:tcW w:w="3438" w:type="dxa"/>
            <w:vAlign w:val="bottom"/>
          </w:tcPr>
          <w:p w:rsidR="00B10097" w:rsidRPr="004B2720" w:rsidRDefault="00B10097" w:rsidP="00D93107">
            <w:pPr>
              <w:rPr>
                <w:rFonts w:ascii="Arial" w:hAnsi="Arial" w:cs="Arial"/>
                <w:szCs w:val="22"/>
              </w:rPr>
            </w:pPr>
            <w:r w:rsidRPr="004B2720">
              <w:rPr>
                <w:rFonts w:ascii="Arial" w:hAnsi="Arial" w:cs="Arial"/>
                <w:sz w:val="22"/>
                <w:szCs w:val="22"/>
              </w:rPr>
              <w:t>Назив:</w:t>
            </w:r>
          </w:p>
        </w:tc>
        <w:tc>
          <w:tcPr>
            <w:tcW w:w="249" w:type="dxa"/>
            <w:vAlign w:val="center"/>
          </w:tcPr>
          <w:p w:rsidR="00B10097" w:rsidRPr="004B2720" w:rsidRDefault="00B10097" w:rsidP="00D93107">
            <w:pPr>
              <w:rPr>
                <w:rFonts w:ascii="Arial" w:hAnsi="Arial" w:cs="Arial"/>
                <w:szCs w:val="22"/>
              </w:rPr>
            </w:pPr>
          </w:p>
        </w:tc>
        <w:tc>
          <w:tcPr>
            <w:tcW w:w="5461" w:type="dxa"/>
            <w:tcBorders>
              <w:bottom w:val="single" w:sz="4" w:space="0" w:color="auto"/>
            </w:tcBorders>
            <w:vAlign w:val="center"/>
          </w:tcPr>
          <w:p w:rsidR="00B10097" w:rsidRPr="004B2720" w:rsidRDefault="00B10097" w:rsidP="00D93107">
            <w:pPr>
              <w:rPr>
                <w:rFonts w:ascii="Arial" w:hAnsi="Arial" w:cs="Arial"/>
                <w:szCs w:val="22"/>
              </w:rPr>
            </w:pPr>
          </w:p>
        </w:tc>
      </w:tr>
      <w:tr w:rsidR="00B10097" w:rsidRPr="004B2720" w:rsidTr="00D93107">
        <w:trPr>
          <w:trHeight w:val="492"/>
        </w:trPr>
        <w:tc>
          <w:tcPr>
            <w:tcW w:w="3438" w:type="dxa"/>
            <w:vAlign w:val="bottom"/>
          </w:tcPr>
          <w:p w:rsidR="00B10097" w:rsidRPr="004B2720" w:rsidRDefault="00B10097" w:rsidP="00D93107">
            <w:pPr>
              <w:rPr>
                <w:rFonts w:ascii="Arial" w:hAnsi="Arial" w:cs="Arial"/>
                <w:szCs w:val="22"/>
              </w:rPr>
            </w:pPr>
            <w:r w:rsidRPr="004B2720">
              <w:rPr>
                <w:rFonts w:ascii="Arial" w:hAnsi="Arial" w:cs="Arial"/>
                <w:sz w:val="22"/>
                <w:szCs w:val="22"/>
              </w:rPr>
              <w:t>Адреса:</w:t>
            </w:r>
          </w:p>
        </w:tc>
        <w:tc>
          <w:tcPr>
            <w:tcW w:w="249" w:type="dxa"/>
            <w:vAlign w:val="center"/>
          </w:tcPr>
          <w:p w:rsidR="00B10097" w:rsidRPr="004B2720"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4B2720" w:rsidRDefault="00B10097" w:rsidP="00D93107">
            <w:pPr>
              <w:rPr>
                <w:rFonts w:ascii="Arial" w:hAnsi="Arial" w:cs="Arial"/>
                <w:szCs w:val="22"/>
              </w:rPr>
            </w:pPr>
          </w:p>
        </w:tc>
      </w:tr>
      <w:tr w:rsidR="00B10097" w:rsidRPr="004B2720" w:rsidTr="00D93107">
        <w:trPr>
          <w:trHeight w:val="492"/>
        </w:trPr>
        <w:tc>
          <w:tcPr>
            <w:tcW w:w="3438" w:type="dxa"/>
            <w:vAlign w:val="bottom"/>
          </w:tcPr>
          <w:p w:rsidR="00B10097" w:rsidRPr="004B2720" w:rsidRDefault="00B10097" w:rsidP="00D93107">
            <w:pPr>
              <w:rPr>
                <w:rFonts w:ascii="Arial" w:hAnsi="Arial" w:cs="Arial"/>
                <w:szCs w:val="22"/>
              </w:rPr>
            </w:pPr>
            <w:r w:rsidRPr="004B2720">
              <w:rPr>
                <w:rFonts w:ascii="Arial" w:hAnsi="Arial" w:cs="Arial"/>
                <w:sz w:val="22"/>
                <w:szCs w:val="22"/>
              </w:rPr>
              <w:t>Лице за контакт:</w:t>
            </w:r>
          </w:p>
        </w:tc>
        <w:tc>
          <w:tcPr>
            <w:tcW w:w="249" w:type="dxa"/>
            <w:vAlign w:val="center"/>
          </w:tcPr>
          <w:p w:rsidR="00B10097" w:rsidRPr="004B2720"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4B2720" w:rsidRDefault="00B10097" w:rsidP="00D93107">
            <w:pPr>
              <w:rPr>
                <w:rFonts w:ascii="Arial" w:hAnsi="Arial" w:cs="Arial"/>
                <w:szCs w:val="22"/>
              </w:rPr>
            </w:pPr>
          </w:p>
        </w:tc>
      </w:tr>
      <w:tr w:rsidR="00B10097" w:rsidRPr="004B2720" w:rsidTr="00D93107">
        <w:trPr>
          <w:trHeight w:val="492"/>
        </w:trPr>
        <w:tc>
          <w:tcPr>
            <w:tcW w:w="3438" w:type="dxa"/>
            <w:vAlign w:val="bottom"/>
          </w:tcPr>
          <w:p w:rsidR="00B10097" w:rsidRPr="004B2720" w:rsidRDefault="00B10097" w:rsidP="00D93107">
            <w:pPr>
              <w:rPr>
                <w:rFonts w:ascii="Arial" w:hAnsi="Arial" w:cs="Arial"/>
                <w:szCs w:val="22"/>
              </w:rPr>
            </w:pPr>
            <w:r w:rsidRPr="004B2720">
              <w:rPr>
                <w:rFonts w:ascii="Arial" w:hAnsi="Arial" w:cs="Arial"/>
                <w:sz w:val="22"/>
                <w:szCs w:val="22"/>
              </w:rPr>
              <w:t>Е-пошта:</w:t>
            </w:r>
          </w:p>
        </w:tc>
        <w:tc>
          <w:tcPr>
            <w:tcW w:w="249" w:type="dxa"/>
            <w:vAlign w:val="center"/>
          </w:tcPr>
          <w:p w:rsidR="00B10097" w:rsidRPr="004B2720"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4B2720" w:rsidRDefault="00B10097" w:rsidP="00D93107">
            <w:pPr>
              <w:rPr>
                <w:rFonts w:ascii="Arial" w:hAnsi="Arial" w:cs="Arial"/>
                <w:szCs w:val="22"/>
              </w:rPr>
            </w:pPr>
          </w:p>
        </w:tc>
      </w:tr>
      <w:tr w:rsidR="00B10097" w:rsidRPr="004B2720" w:rsidTr="00D93107">
        <w:trPr>
          <w:trHeight w:val="492"/>
        </w:trPr>
        <w:tc>
          <w:tcPr>
            <w:tcW w:w="3438" w:type="dxa"/>
            <w:vAlign w:val="bottom"/>
          </w:tcPr>
          <w:p w:rsidR="00B10097" w:rsidRPr="004B2720" w:rsidRDefault="00B10097" w:rsidP="00D93107">
            <w:pPr>
              <w:rPr>
                <w:rFonts w:ascii="Arial" w:hAnsi="Arial" w:cs="Arial"/>
                <w:szCs w:val="22"/>
              </w:rPr>
            </w:pPr>
            <w:r w:rsidRPr="004B2720">
              <w:rPr>
                <w:rFonts w:ascii="Arial" w:hAnsi="Arial" w:cs="Arial"/>
                <w:sz w:val="22"/>
                <w:szCs w:val="22"/>
              </w:rPr>
              <w:t>Телефон:</w:t>
            </w:r>
          </w:p>
        </w:tc>
        <w:tc>
          <w:tcPr>
            <w:tcW w:w="249" w:type="dxa"/>
            <w:vAlign w:val="center"/>
          </w:tcPr>
          <w:p w:rsidR="00B10097" w:rsidRPr="004B2720"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4B2720" w:rsidRDefault="00B10097" w:rsidP="00D93107">
            <w:pPr>
              <w:rPr>
                <w:rFonts w:ascii="Arial" w:hAnsi="Arial" w:cs="Arial"/>
                <w:szCs w:val="22"/>
              </w:rPr>
            </w:pPr>
          </w:p>
        </w:tc>
      </w:tr>
      <w:tr w:rsidR="00B10097" w:rsidRPr="004B2720" w:rsidTr="00D93107">
        <w:trPr>
          <w:trHeight w:val="492"/>
        </w:trPr>
        <w:tc>
          <w:tcPr>
            <w:tcW w:w="3438" w:type="dxa"/>
            <w:vAlign w:val="bottom"/>
          </w:tcPr>
          <w:p w:rsidR="00B10097" w:rsidRPr="004B2720" w:rsidRDefault="00B10097" w:rsidP="00D93107">
            <w:pPr>
              <w:rPr>
                <w:rFonts w:ascii="Arial" w:hAnsi="Arial" w:cs="Arial"/>
                <w:szCs w:val="22"/>
              </w:rPr>
            </w:pPr>
            <w:r w:rsidRPr="004B2720">
              <w:rPr>
                <w:rFonts w:ascii="Arial" w:hAnsi="Arial" w:cs="Arial"/>
                <w:sz w:val="22"/>
                <w:szCs w:val="22"/>
              </w:rPr>
              <w:t>Телефакс:</w:t>
            </w:r>
          </w:p>
        </w:tc>
        <w:tc>
          <w:tcPr>
            <w:tcW w:w="249" w:type="dxa"/>
            <w:vAlign w:val="center"/>
          </w:tcPr>
          <w:p w:rsidR="00B10097" w:rsidRPr="004B2720"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4B2720" w:rsidRDefault="00B10097" w:rsidP="00D93107">
            <w:pPr>
              <w:rPr>
                <w:rFonts w:ascii="Arial" w:hAnsi="Arial" w:cs="Arial"/>
                <w:szCs w:val="22"/>
              </w:rPr>
            </w:pPr>
          </w:p>
        </w:tc>
      </w:tr>
      <w:tr w:rsidR="00B10097" w:rsidRPr="004B2720" w:rsidTr="00D93107">
        <w:trPr>
          <w:trHeight w:val="492"/>
        </w:trPr>
        <w:tc>
          <w:tcPr>
            <w:tcW w:w="3438" w:type="dxa"/>
            <w:vAlign w:val="bottom"/>
          </w:tcPr>
          <w:p w:rsidR="00B10097" w:rsidRPr="004B2720" w:rsidRDefault="00B10097" w:rsidP="00D93107">
            <w:pPr>
              <w:rPr>
                <w:rFonts w:ascii="Arial" w:hAnsi="Arial" w:cs="Arial"/>
                <w:szCs w:val="22"/>
              </w:rPr>
            </w:pPr>
            <w:r w:rsidRPr="004B2720">
              <w:rPr>
                <w:rFonts w:ascii="Arial" w:hAnsi="Arial" w:cs="Arial"/>
                <w:sz w:val="22"/>
                <w:szCs w:val="22"/>
              </w:rPr>
              <w:t>Порески број (ПИБ):</w:t>
            </w:r>
          </w:p>
        </w:tc>
        <w:tc>
          <w:tcPr>
            <w:tcW w:w="249" w:type="dxa"/>
            <w:vAlign w:val="center"/>
          </w:tcPr>
          <w:p w:rsidR="00B10097" w:rsidRPr="004B2720"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4B2720" w:rsidRDefault="00B10097" w:rsidP="00D93107">
            <w:pPr>
              <w:rPr>
                <w:rFonts w:ascii="Arial" w:hAnsi="Arial" w:cs="Arial"/>
                <w:szCs w:val="22"/>
              </w:rPr>
            </w:pPr>
          </w:p>
        </w:tc>
      </w:tr>
      <w:tr w:rsidR="00B10097" w:rsidRPr="004B2720" w:rsidTr="00D93107">
        <w:trPr>
          <w:trHeight w:val="492"/>
        </w:trPr>
        <w:tc>
          <w:tcPr>
            <w:tcW w:w="3438" w:type="dxa"/>
            <w:vAlign w:val="bottom"/>
          </w:tcPr>
          <w:p w:rsidR="00B10097" w:rsidRPr="004B2720" w:rsidRDefault="00B10097" w:rsidP="00D93107">
            <w:pPr>
              <w:rPr>
                <w:rFonts w:ascii="Arial" w:hAnsi="Arial" w:cs="Arial"/>
                <w:szCs w:val="22"/>
              </w:rPr>
            </w:pPr>
            <w:r w:rsidRPr="004B2720">
              <w:rPr>
                <w:rFonts w:ascii="Arial" w:hAnsi="Arial" w:cs="Arial"/>
                <w:sz w:val="22"/>
                <w:szCs w:val="22"/>
              </w:rPr>
              <w:t>Матични број:</w:t>
            </w:r>
          </w:p>
        </w:tc>
        <w:tc>
          <w:tcPr>
            <w:tcW w:w="249" w:type="dxa"/>
            <w:vAlign w:val="center"/>
          </w:tcPr>
          <w:p w:rsidR="00B10097" w:rsidRPr="004B2720"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4B2720" w:rsidRDefault="00B10097" w:rsidP="00D93107">
            <w:pPr>
              <w:rPr>
                <w:rFonts w:ascii="Arial" w:hAnsi="Arial" w:cs="Arial"/>
                <w:szCs w:val="22"/>
              </w:rPr>
            </w:pPr>
          </w:p>
        </w:tc>
      </w:tr>
      <w:tr w:rsidR="00B10097" w:rsidRPr="004B2720" w:rsidTr="00D93107">
        <w:trPr>
          <w:trHeight w:val="492"/>
        </w:trPr>
        <w:tc>
          <w:tcPr>
            <w:tcW w:w="3438" w:type="dxa"/>
            <w:vAlign w:val="bottom"/>
          </w:tcPr>
          <w:p w:rsidR="00B10097" w:rsidRPr="004B2720" w:rsidRDefault="00B10097" w:rsidP="00D93107">
            <w:pPr>
              <w:rPr>
                <w:rFonts w:ascii="Arial" w:hAnsi="Arial" w:cs="Arial"/>
                <w:szCs w:val="22"/>
              </w:rPr>
            </w:pPr>
            <w:r w:rsidRPr="004B2720">
              <w:rPr>
                <w:rFonts w:ascii="Arial" w:hAnsi="Arial" w:cs="Arial"/>
                <w:sz w:val="22"/>
                <w:szCs w:val="22"/>
              </w:rPr>
              <w:t>Шифра делатности:</w:t>
            </w:r>
          </w:p>
        </w:tc>
        <w:tc>
          <w:tcPr>
            <w:tcW w:w="249" w:type="dxa"/>
            <w:vAlign w:val="center"/>
          </w:tcPr>
          <w:p w:rsidR="00B10097" w:rsidRPr="004B2720"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4B2720" w:rsidRDefault="00B10097" w:rsidP="00D93107">
            <w:pPr>
              <w:rPr>
                <w:rFonts w:ascii="Arial" w:hAnsi="Arial" w:cs="Arial"/>
                <w:szCs w:val="22"/>
              </w:rPr>
            </w:pPr>
          </w:p>
        </w:tc>
      </w:tr>
      <w:tr w:rsidR="00B10097" w:rsidRPr="004B2720" w:rsidTr="00D93107">
        <w:trPr>
          <w:trHeight w:val="492"/>
        </w:trPr>
        <w:tc>
          <w:tcPr>
            <w:tcW w:w="3438" w:type="dxa"/>
            <w:vAlign w:val="bottom"/>
          </w:tcPr>
          <w:p w:rsidR="00B10097" w:rsidRPr="004B2720" w:rsidRDefault="00B10097" w:rsidP="00D93107">
            <w:pPr>
              <w:rPr>
                <w:rFonts w:ascii="Arial" w:hAnsi="Arial" w:cs="Arial"/>
                <w:szCs w:val="22"/>
              </w:rPr>
            </w:pPr>
            <w:r w:rsidRPr="004B2720">
              <w:rPr>
                <w:rFonts w:ascii="Arial" w:hAnsi="Arial" w:cs="Arial"/>
                <w:sz w:val="22"/>
                <w:szCs w:val="22"/>
              </w:rPr>
              <w:t>Број рачуна и назив банке:</w:t>
            </w:r>
          </w:p>
        </w:tc>
        <w:tc>
          <w:tcPr>
            <w:tcW w:w="249" w:type="dxa"/>
            <w:vAlign w:val="center"/>
          </w:tcPr>
          <w:p w:rsidR="00B10097" w:rsidRPr="004B2720"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4B2720" w:rsidRDefault="00B10097" w:rsidP="00D93107">
            <w:pPr>
              <w:rPr>
                <w:rFonts w:ascii="Arial" w:hAnsi="Arial" w:cs="Arial"/>
                <w:szCs w:val="22"/>
              </w:rPr>
            </w:pPr>
          </w:p>
        </w:tc>
      </w:tr>
      <w:tr w:rsidR="00B10097" w:rsidRPr="004B2720" w:rsidTr="00D93107">
        <w:trPr>
          <w:trHeight w:val="492"/>
        </w:trPr>
        <w:tc>
          <w:tcPr>
            <w:tcW w:w="3438" w:type="dxa"/>
            <w:vAlign w:val="bottom"/>
          </w:tcPr>
          <w:p w:rsidR="00B10097" w:rsidRPr="004B2720" w:rsidRDefault="00B10097" w:rsidP="00D93107">
            <w:pPr>
              <w:rPr>
                <w:rFonts w:ascii="Arial" w:hAnsi="Arial" w:cs="Arial"/>
                <w:szCs w:val="22"/>
              </w:rPr>
            </w:pPr>
            <w:r w:rsidRPr="004B2720">
              <w:rPr>
                <w:rFonts w:ascii="Arial" w:hAnsi="Arial" w:cs="Arial"/>
                <w:sz w:val="22"/>
                <w:szCs w:val="22"/>
              </w:rPr>
              <w:t>Одговорно лице:</w:t>
            </w:r>
          </w:p>
        </w:tc>
        <w:tc>
          <w:tcPr>
            <w:tcW w:w="249" w:type="dxa"/>
            <w:vAlign w:val="center"/>
          </w:tcPr>
          <w:p w:rsidR="00B10097" w:rsidRPr="004B2720"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4B2720" w:rsidRDefault="00B10097" w:rsidP="00D93107">
            <w:pPr>
              <w:rPr>
                <w:rFonts w:ascii="Arial" w:hAnsi="Arial" w:cs="Arial"/>
                <w:szCs w:val="22"/>
              </w:rPr>
            </w:pPr>
          </w:p>
        </w:tc>
      </w:tr>
    </w:tbl>
    <w:p w:rsidR="00B10097" w:rsidRPr="004B2720" w:rsidRDefault="00B10097" w:rsidP="00B10097">
      <w:pPr>
        <w:rPr>
          <w:rFonts w:ascii="Arial" w:hAnsi="Arial" w:cs="Arial"/>
          <w:sz w:val="22"/>
          <w:szCs w:val="22"/>
        </w:rPr>
      </w:pPr>
    </w:p>
    <w:p w:rsidR="00B10097" w:rsidRPr="004B2720" w:rsidRDefault="00B10097" w:rsidP="00B10097">
      <w:pPr>
        <w:rPr>
          <w:rFonts w:ascii="Arial" w:hAnsi="Arial" w:cs="Arial"/>
          <w:sz w:val="22"/>
          <w:szCs w:val="22"/>
        </w:rPr>
      </w:pPr>
    </w:p>
    <w:p w:rsidR="00B10097" w:rsidRPr="004B2720" w:rsidRDefault="00B10097" w:rsidP="00B10097">
      <w:pPr>
        <w:rPr>
          <w:rFonts w:ascii="Arial" w:hAnsi="Arial" w:cs="Arial"/>
          <w:sz w:val="22"/>
          <w:szCs w:val="22"/>
        </w:rPr>
      </w:pPr>
    </w:p>
    <w:p w:rsidR="00B10097" w:rsidRPr="004B2720" w:rsidRDefault="00B10097" w:rsidP="00B10097">
      <w:pPr>
        <w:rPr>
          <w:rFonts w:ascii="Arial" w:hAnsi="Arial" w:cs="Arial"/>
          <w:sz w:val="22"/>
          <w:szCs w:val="22"/>
        </w:rPr>
      </w:pPr>
    </w:p>
    <w:p w:rsidR="00B10097" w:rsidRPr="004B2720" w:rsidRDefault="00B10097" w:rsidP="00B10097">
      <w:pPr>
        <w:rPr>
          <w:rFonts w:ascii="Arial" w:hAnsi="Arial" w:cs="Arial"/>
          <w:sz w:val="22"/>
          <w:szCs w:val="22"/>
        </w:rPr>
      </w:pPr>
    </w:p>
    <w:p w:rsidR="00B10097" w:rsidRPr="004B2720"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B10097" w:rsidRPr="004B2720" w:rsidTr="00D93107">
        <w:trPr>
          <w:jc w:val="center"/>
        </w:trPr>
        <w:tc>
          <w:tcPr>
            <w:tcW w:w="3652" w:type="dxa"/>
          </w:tcPr>
          <w:p w:rsidR="00B10097" w:rsidRPr="004B2720" w:rsidRDefault="00B10097" w:rsidP="00D93107">
            <w:pPr>
              <w:jc w:val="center"/>
              <w:rPr>
                <w:rFonts w:ascii="Arial" w:hAnsi="Arial" w:cs="Arial"/>
                <w:szCs w:val="22"/>
              </w:rPr>
            </w:pPr>
            <w:r w:rsidRPr="004B2720">
              <w:rPr>
                <w:rFonts w:ascii="Arial" w:hAnsi="Arial" w:cs="Arial"/>
                <w:sz w:val="22"/>
                <w:szCs w:val="22"/>
              </w:rPr>
              <w:t>Датум:</w:t>
            </w:r>
          </w:p>
        </w:tc>
        <w:tc>
          <w:tcPr>
            <w:tcW w:w="1985" w:type="dxa"/>
          </w:tcPr>
          <w:p w:rsidR="00B10097" w:rsidRPr="004B2720" w:rsidRDefault="00B10097" w:rsidP="00D93107">
            <w:pPr>
              <w:jc w:val="center"/>
              <w:rPr>
                <w:rFonts w:ascii="Arial" w:hAnsi="Arial" w:cs="Arial"/>
                <w:szCs w:val="22"/>
              </w:rPr>
            </w:pPr>
            <w:r w:rsidRPr="004B2720">
              <w:rPr>
                <w:rFonts w:ascii="Arial" w:hAnsi="Arial" w:cs="Arial"/>
                <w:sz w:val="22"/>
                <w:szCs w:val="22"/>
              </w:rPr>
              <w:t>М.П.</w:t>
            </w:r>
          </w:p>
        </w:tc>
        <w:tc>
          <w:tcPr>
            <w:tcW w:w="3782" w:type="dxa"/>
          </w:tcPr>
          <w:p w:rsidR="00B10097" w:rsidRPr="004B2720" w:rsidRDefault="00B10097" w:rsidP="00D93107">
            <w:pPr>
              <w:jc w:val="center"/>
              <w:rPr>
                <w:rFonts w:ascii="Arial" w:hAnsi="Arial" w:cs="Arial"/>
                <w:szCs w:val="22"/>
              </w:rPr>
            </w:pPr>
            <w:r w:rsidRPr="004B2720">
              <w:rPr>
                <w:rFonts w:ascii="Arial" w:hAnsi="Arial" w:cs="Arial"/>
                <w:sz w:val="22"/>
                <w:szCs w:val="22"/>
              </w:rPr>
              <w:t>Понуђач:</w:t>
            </w:r>
          </w:p>
        </w:tc>
      </w:tr>
      <w:tr w:rsidR="00B10097" w:rsidRPr="004B2720" w:rsidTr="00D93107">
        <w:trPr>
          <w:jc w:val="center"/>
        </w:trPr>
        <w:tc>
          <w:tcPr>
            <w:tcW w:w="3652" w:type="dxa"/>
            <w:vAlign w:val="center"/>
          </w:tcPr>
          <w:p w:rsidR="00B10097" w:rsidRPr="004B2720" w:rsidRDefault="00B10097" w:rsidP="00D93107">
            <w:pPr>
              <w:rPr>
                <w:rFonts w:ascii="Arial" w:hAnsi="Arial" w:cs="Arial"/>
                <w:szCs w:val="22"/>
              </w:rPr>
            </w:pPr>
          </w:p>
        </w:tc>
        <w:tc>
          <w:tcPr>
            <w:tcW w:w="1985" w:type="dxa"/>
            <w:vAlign w:val="center"/>
          </w:tcPr>
          <w:p w:rsidR="00B10097" w:rsidRPr="004B2720" w:rsidRDefault="00B10097" w:rsidP="00D93107">
            <w:pPr>
              <w:rPr>
                <w:rFonts w:ascii="Arial" w:hAnsi="Arial" w:cs="Arial"/>
                <w:szCs w:val="22"/>
              </w:rPr>
            </w:pPr>
          </w:p>
        </w:tc>
        <w:tc>
          <w:tcPr>
            <w:tcW w:w="3782" w:type="dxa"/>
            <w:vAlign w:val="center"/>
          </w:tcPr>
          <w:p w:rsidR="00B10097" w:rsidRPr="004B2720" w:rsidRDefault="00B10097" w:rsidP="00D93107">
            <w:pPr>
              <w:rPr>
                <w:rFonts w:ascii="Arial" w:hAnsi="Arial" w:cs="Arial"/>
                <w:szCs w:val="22"/>
              </w:rPr>
            </w:pPr>
          </w:p>
        </w:tc>
      </w:tr>
      <w:tr w:rsidR="00B10097" w:rsidRPr="004B2720" w:rsidTr="00D93107">
        <w:trPr>
          <w:jc w:val="center"/>
        </w:trPr>
        <w:tc>
          <w:tcPr>
            <w:tcW w:w="3652" w:type="dxa"/>
            <w:tcBorders>
              <w:bottom w:val="single" w:sz="4" w:space="0" w:color="auto"/>
            </w:tcBorders>
            <w:vAlign w:val="center"/>
          </w:tcPr>
          <w:p w:rsidR="00B10097" w:rsidRPr="004B2720" w:rsidRDefault="00B10097" w:rsidP="00D93107">
            <w:pPr>
              <w:rPr>
                <w:rFonts w:ascii="Arial" w:hAnsi="Arial" w:cs="Arial"/>
                <w:szCs w:val="22"/>
              </w:rPr>
            </w:pPr>
          </w:p>
        </w:tc>
        <w:tc>
          <w:tcPr>
            <w:tcW w:w="1985" w:type="dxa"/>
            <w:vAlign w:val="center"/>
          </w:tcPr>
          <w:p w:rsidR="00B10097" w:rsidRPr="004B2720" w:rsidRDefault="00B10097" w:rsidP="00D93107">
            <w:pPr>
              <w:rPr>
                <w:rFonts w:ascii="Arial" w:hAnsi="Arial" w:cs="Arial"/>
                <w:szCs w:val="22"/>
              </w:rPr>
            </w:pPr>
          </w:p>
        </w:tc>
        <w:tc>
          <w:tcPr>
            <w:tcW w:w="3782" w:type="dxa"/>
            <w:tcBorders>
              <w:bottom w:val="single" w:sz="4" w:space="0" w:color="auto"/>
            </w:tcBorders>
            <w:vAlign w:val="center"/>
          </w:tcPr>
          <w:p w:rsidR="00B10097" w:rsidRPr="004B2720" w:rsidRDefault="00B10097" w:rsidP="00D93107">
            <w:pPr>
              <w:rPr>
                <w:rFonts w:ascii="Arial" w:hAnsi="Arial" w:cs="Arial"/>
                <w:szCs w:val="22"/>
              </w:rPr>
            </w:pPr>
          </w:p>
        </w:tc>
      </w:tr>
    </w:tbl>
    <w:p w:rsidR="00B10097" w:rsidRPr="004B2720" w:rsidRDefault="00B10097" w:rsidP="00B10097">
      <w:pPr>
        <w:jc w:val="both"/>
        <w:rPr>
          <w:rFonts w:ascii="Arial" w:hAnsi="Arial" w:cs="Arial"/>
          <w:sz w:val="22"/>
          <w:szCs w:val="22"/>
        </w:rPr>
      </w:pPr>
    </w:p>
    <w:p w:rsidR="00B10097" w:rsidRPr="004B2720" w:rsidRDefault="00B10097" w:rsidP="00B10097">
      <w:pPr>
        <w:jc w:val="both"/>
        <w:rPr>
          <w:rFonts w:ascii="Arial" w:hAnsi="Arial" w:cs="Arial"/>
          <w:sz w:val="22"/>
          <w:szCs w:val="22"/>
        </w:rPr>
      </w:pPr>
    </w:p>
    <w:p w:rsidR="00B10097" w:rsidRPr="004B2720" w:rsidRDefault="00B10097" w:rsidP="00B10097">
      <w:pPr>
        <w:jc w:val="both"/>
        <w:rPr>
          <w:rFonts w:ascii="Arial" w:hAnsi="Arial" w:cs="Arial"/>
          <w:sz w:val="22"/>
          <w:szCs w:val="22"/>
        </w:rPr>
      </w:pPr>
    </w:p>
    <w:p w:rsidR="00B10097" w:rsidRPr="004B2720" w:rsidRDefault="00B10097" w:rsidP="00B10097">
      <w:pPr>
        <w:jc w:val="both"/>
        <w:rPr>
          <w:rFonts w:ascii="Arial" w:hAnsi="Arial" w:cs="Arial"/>
          <w:sz w:val="22"/>
          <w:szCs w:val="22"/>
        </w:rPr>
      </w:pPr>
    </w:p>
    <w:p w:rsidR="00B10097" w:rsidRPr="004B2720" w:rsidRDefault="00B10097" w:rsidP="00B10097">
      <w:pPr>
        <w:jc w:val="both"/>
        <w:rPr>
          <w:rFonts w:ascii="Arial" w:hAnsi="Arial" w:cs="Arial"/>
          <w:i/>
          <w:sz w:val="22"/>
          <w:szCs w:val="22"/>
        </w:rPr>
      </w:pPr>
      <w:r w:rsidRPr="004B2720">
        <w:rPr>
          <w:rFonts w:ascii="Arial" w:hAnsi="Arial" w:cs="Arial"/>
          <w:b/>
          <w:i/>
          <w:sz w:val="22"/>
          <w:szCs w:val="22"/>
        </w:rPr>
        <w:t>Напомене</w:t>
      </w:r>
      <w:r w:rsidRPr="004B2720">
        <w:rPr>
          <w:rFonts w:ascii="Arial" w:hAnsi="Arial" w:cs="Arial"/>
          <w:sz w:val="22"/>
          <w:szCs w:val="22"/>
        </w:rPr>
        <w:t xml:space="preserve">: </w:t>
      </w:r>
      <w:r w:rsidRPr="004B2720">
        <w:rPr>
          <w:rFonts w:ascii="Arial" w:hAnsi="Arial" w:cs="Arial"/>
          <w:i/>
          <w:sz w:val="22"/>
          <w:szCs w:val="22"/>
        </w:rPr>
        <w:t>Образац се попуњава када група понуђача подноси заједничку понуду. Образац попунити за сваког члана групе понуђача.</w:t>
      </w:r>
    </w:p>
    <w:p w:rsidR="00B10097" w:rsidRPr="004B2720" w:rsidRDefault="00B10097" w:rsidP="00B10097">
      <w:pPr>
        <w:jc w:val="both"/>
        <w:rPr>
          <w:rFonts w:ascii="Arial" w:hAnsi="Arial" w:cs="Arial"/>
          <w:i/>
          <w:sz w:val="22"/>
          <w:szCs w:val="22"/>
        </w:rPr>
      </w:pPr>
    </w:p>
    <w:p w:rsidR="00B10097" w:rsidRPr="004B2720" w:rsidRDefault="00B10097" w:rsidP="00B10097">
      <w:pPr>
        <w:jc w:val="both"/>
        <w:rPr>
          <w:rFonts w:ascii="Arial" w:hAnsi="Arial" w:cs="Arial"/>
          <w:i/>
          <w:sz w:val="22"/>
          <w:szCs w:val="22"/>
        </w:rPr>
      </w:pPr>
      <w:r w:rsidRPr="004B2720">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B10097" w:rsidRPr="004B2720" w:rsidRDefault="00B10097" w:rsidP="00B10097">
      <w:pPr>
        <w:jc w:val="both"/>
        <w:rPr>
          <w:rFonts w:ascii="Arial" w:hAnsi="Arial" w:cs="Arial"/>
          <w:sz w:val="22"/>
          <w:szCs w:val="22"/>
        </w:rPr>
      </w:pPr>
    </w:p>
    <w:p w:rsidR="00B10097" w:rsidRPr="004B2720" w:rsidRDefault="00B10097" w:rsidP="00B10097">
      <w:pPr>
        <w:jc w:val="both"/>
        <w:rPr>
          <w:rFonts w:ascii="Arial" w:hAnsi="Arial" w:cs="Arial"/>
          <w:sz w:val="22"/>
          <w:szCs w:val="22"/>
        </w:rPr>
      </w:pPr>
    </w:p>
    <w:p w:rsidR="00B10097" w:rsidRPr="004B2720" w:rsidRDefault="00B10097" w:rsidP="00B10097">
      <w:pPr>
        <w:jc w:val="both"/>
        <w:rPr>
          <w:rFonts w:ascii="Arial" w:hAnsi="Arial" w:cs="Arial"/>
          <w:sz w:val="22"/>
          <w:szCs w:val="22"/>
        </w:rPr>
      </w:pPr>
    </w:p>
    <w:p w:rsidR="00B10097" w:rsidRPr="004B2720" w:rsidRDefault="00B10097" w:rsidP="00B10097">
      <w:pPr>
        <w:jc w:val="both"/>
        <w:rPr>
          <w:rFonts w:ascii="Arial" w:hAnsi="Arial" w:cs="Arial"/>
          <w:sz w:val="22"/>
          <w:szCs w:val="22"/>
        </w:rPr>
      </w:pPr>
    </w:p>
    <w:p w:rsidR="00B10097" w:rsidRPr="004B2720" w:rsidRDefault="00B10097" w:rsidP="00B10097">
      <w:pPr>
        <w:jc w:val="both"/>
        <w:rPr>
          <w:rFonts w:ascii="Arial" w:hAnsi="Arial" w:cs="Arial"/>
          <w:sz w:val="22"/>
          <w:szCs w:val="22"/>
        </w:rPr>
      </w:pPr>
    </w:p>
    <w:p w:rsidR="00B10097" w:rsidRPr="004B2720" w:rsidRDefault="00B10097" w:rsidP="00B10097">
      <w:pPr>
        <w:jc w:val="both"/>
        <w:rPr>
          <w:rFonts w:ascii="Arial" w:hAnsi="Arial" w:cs="Arial"/>
          <w:sz w:val="22"/>
          <w:szCs w:val="22"/>
        </w:rPr>
      </w:pPr>
    </w:p>
    <w:p w:rsidR="00B10097" w:rsidRPr="004B2720" w:rsidRDefault="00B10097" w:rsidP="00B10097">
      <w:pPr>
        <w:jc w:val="right"/>
        <w:rPr>
          <w:rFonts w:ascii="Arial" w:hAnsi="Arial" w:cs="Arial"/>
          <w:sz w:val="22"/>
          <w:szCs w:val="22"/>
        </w:rPr>
      </w:pPr>
    </w:p>
    <w:p w:rsidR="00B10097" w:rsidRPr="004B2720" w:rsidRDefault="00B10097" w:rsidP="00B10097">
      <w:pPr>
        <w:jc w:val="right"/>
        <w:rPr>
          <w:rFonts w:ascii="Arial" w:hAnsi="Arial" w:cs="Arial"/>
          <w:i/>
          <w:sz w:val="22"/>
          <w:szCs w:val="22"/>
        </w:rPr>
      </w:pPr>
    </w:p>
    <w:p w:rsidR="00B10097" w:rsidRPr="006B71BB" w:rsidRDefault="00B10097" w:rsidP="00B10097">
      <w:pPr>
        <w:pStyle w:val="BodyText"/>
        <w:ind w:left="142"/>
        <w:jc w:val="right"/>
        <w:rPr>
          <w:rFonts w:ascii="Arial" w:hAnsi="Arial" w:cs="Arial"/>
          <w:b/>
          <w:i/>
          <w:sz w:val="22"/>
          <w:szCs w:val="22"/>
        </w:rPr>
      </w:pPr>
    </w:p>
    <w:p w:rsidR="00B10097" w:rsidRPr="006B71BB" w:rsidRDefault="00B10097" w:rsidP="00B10097">
      <w:pPr>
        <w:pStyle w:val="BodyText"/>
        <w:ind w:left="142"/>
        <w:jc w:val="right"/>
        <w:rPr>
          <w:rFonts w:ascii="Arial" w:eastAsia="Calibri" w:hAnsi="Arial" w:cs="Arial"/>
          <w:i/>
          <w:sz w:val="22"/>
          <w:szCs w:val="22"/>
        </w:rPr>
      </w:pPr>
      <w:r w:rsidRPr="006B71BB">
        <w:rPr>
          <w:rFonts w:ascii="Arial" w:hAnsi="Arial" w:cs="Arial"/>
          <w:b/>
          <w:i/>
          <w:sz w:val="22"/>
          <w:szCs w:val="22"/>
        </w:rPr>
        <w:t>ОБРАЗАЦ 3.</w:t>
      </w:r>
    </w:p>
    <w:p w:rsidR="00B10097" w:rsidRPr="004B2720" w:rsidRDefault="00B10097" w:rsidP="00B10097">
      <w:pPr>
        <w:suppressAutoHyphens w:val="0"/>
        <w:spacing w:after="200" w:line="276" w:lineRule="auto"/>
        <w:ind w:left="1080"/>
        <w:contextualSpacing/>
        <w:jc w:val="both"/>
        <w:rPr>
          <w:rFonts w:ascii="Arial" w:eastAsia="Calibri" w:hAnsi="Arial" w:cs="Arial"/>
          <w:sz w:val="22"/>
          <w:szCs w:val="22"/>
        </w:rPr>
      </w:pPr>
    </w:p>
    <w:p w:rsidR="00B10097" w:rsidRPr="004B2720" w:rsidRDefault="00B10097" w:rsidP="00B10097">
      <w:pPr>
        <w:jc w:val="both"/>
        <w:rPr>
          <w:rFonts w:ascii="Arial" w:hAnsi="Arial" w:cs="Arial"/>
          <w:sz w:val="22"/>
          <w:szCs w:val="22"/>
        </w:rPr>
      </w:pPr>
    </w:p>
    <w:p w:rsidR="00B10097" w:rsidRPr="004B2720" w:rsidRDefault="00B10097" w:rsidP="00B10097">
      <w:pPr>
        <w:jc w:val="both"/>
        <w:rPr>
          <w:rFonts w:ascii="Arial" w:hAnsi="Arial" w:cs="Arial"/>
          <w:bCs/>
          <w:sz w:val="22"/>
          <w:szCs w:val="22"/>
          <w:lang w:eastAsia="en-US" w:bidi="en-US"/>
        </w:rPr>
      </w:pPr>
      <w:r w:rsidRPr="004B2720">
        <w:rPr>
          <w:rFonts w:ascii="Arial" w:hAnsi="Arial" w:cs="Arial"/>
          <w:bCs/>
          <w:sz w:val="22"/>
          <w:szCs w:val="22"/>
          <w:lang w:eastAsia="en-US" w:bidi="en-US"/>
        </w:rPr>
        <w:t>У складу са чланом 75. став 2. Закона о јавним набавкама („Сл. гласник РС“ бр. 124/12) дајемо следећу</w:t>
      </w:r>
    </w:p>
    <w:p w:rsidR="00B10097" w:rsidRPr="004B2720" w:rsidRDefault="00B10097" w:rsidP="00B10097">
      <w:pPr>
        <w:jc w:val="right"/>
        <w:rPr>
          <w:rFonts w:ascii="Arial" w:hAnsi="Arial" w:cs="Arial"/>
          <w:b/>
          <w:bCs/>
          <w:sz w:val="22"/>
          <w:szCs w:val="22"/>
          <w:lang w:eastAsia="en-US" w:bidi="en-US"/>
        </w:rPr>
      </w:pPr>
    </w:p>
    <w:p w:rsidR="00B10097" w:rsidRPr="004B2720" w:rsidRDefault="00B10097" w:rsidP="00B10097">
      <w:pPr>
        <w:jc w:val="right"/>
        <w:rPr>
          <w:rFonts w:ascii="Arial" w:hAnsi="Arial" w:cs="Arial"/>
          <w:b/>
          <w:bCs/>
          <w:sz w:val="22"/>
          <w:szCs w:val="22"/>
          <w:lang w:eastAsia="en-US" w:bidi="en-US"/>
        </w:rPr>
      </w:pPr>
    </w:p>
    <w:p w:rsidR="00B10097" w:rsidRPr="004B2720" w:rsidRDefault="00B10097" w:rsidP="00B10097">
      <w:pPr>
        <w:jc w:val="right"/>
        <w:rPr>
          <w:rFonts w:ascii="Arial" w:hAnsi="Arial" w:cs="Arial"/>
          <w:b/>
          <w:bCs/>
          <w:sz w:val="22"/>
          <w:szCs w:val="22"/>
          <w:lang w:eastAsia="en-US" w:bidi="en-US"/>
        </w:rPr>
      </w:pPr>
    </w:p>
    <w:p w:rsidR="00B10097" w:rsidRPr="004B2720" w:rsidRDefault="00B10097" w:rsidP="00B10097">
      <w:pPr>
        <w:jc w:val="center"/>
        <w:rPr>
          <w:rFonts w:ascii="Arial" w:hAnsi="Arial" w:cs="Arial"/>
          <w:b/>
          <w:bCs/>
          <w:sz w:val="22"/>
          <w:szCs w:val="22"/>
        </w:rPr>
      </w:pPr>
      <w:r w:rsidRPr="004B2720">
        <w:rPr>
          <w:rFonts w:ascii="Arial" w:hAnsi="Arial" w:cs="Arial"/>
          <w:b/>
          <w:bCs/>
          <w:sz w:val="22"/>
          <w:szCs w:val="22"/>
        </w:rPr>
        <w:t xml:space="preserve">И З Ј А В У </w:t>
      </w:r>
    </w:p>
    <w:p w:rsidR="00B10097" w:rsidRPr="004B2720" w:rsidRDefault="00B10097" w:rsidP="00B10097">
      <w:pPr>
        <w:jc w:val="center"/>
        <w:rPr>
          <w:rFonts w:ascii="Arial" w:hAnsi="Arial" w:cs="Arial"/>
          <w:sz w:val="22"/>
          <w:szCs w:val="22"/>
          <w:lang w:val="ru-RU"/>
        </w:rPr>
      </w:pPr>
    </w:p>
    <w:p w:rsidR="00B10097" w:rsidRPr="004B2720" w:rsidRDefault="00B10097" w:rsidP="00B10097">
      <w:pPr>
        <w:jc w:val="center"/>
        <w:rPr>
          <w:rFonts w:ascii="Arial" w:hAnsi="Arial" w:cs="Arial"/>
          <w:sz w:val="22"/>
          <w:szCs w:val="22"/>
        </w:rPr>
      </w:pPr>
      <w:r w:rsidRPr="004B2720">
        <w:rPr>
          <w:rFonts w:ascii="Arial" w:hAnsi="Arial" w:cs="Arial"/>
          <w:sz w:val="22"/>
          <w:szCs w:val="22"/>
        </w:rPr>
        <w:t xml:space="preserve">У својству ____________________ </w:t>
      </w:r>
    </w:p>
    <w:p w:rsidR="00B10097" w:rsidRPr="004B2720" w:rsidRDefault="00B10097" w:rsidP="00B10097">
      <w:pPr>
        <w:jc w:val="center"/>
        <w:rPr>
          <w:rFonts w:ascii="Arial" w:hAnsi="Arial" w:cs="Arial"/>
          <w:sz w:val="22"/>
          <w:szCs w:val="22"/>
        </w:rPr>
      </w:pPr>
      <w:r w:rsidRPr="004B2720">
        <w:rPr>
          <w:rFonts w:ascii="Arial" w:hAnsi="Arial" w:cs="Arial"/>
          <w:sz w:val="22"/>
          <w:szCs w:val="22"/>
        </w:rPr>
        <w:t>(</w:t>
      </w:r>
      <w:r w:rsidRPr="004B2720">
        <w:rPr>
          <w:rFonts w:ascii="Arial" w:hAnsi="Arial" w:cs="Arial"/>
          <w:i/>
          <w:sz w:val="22"/>
          <w:szCs w:val="22"/>
        </w:rPr>
        <w:t>уписати: понуђача, члана групе понуђача, подизвођача</w:t>
      </w:r>
      <w:r w:rsidRPr="004B2720">
        <w:rPr>
          <w:rFonts w:ascii="Arial" w:hAnsi="Arial" w:cs="Arial"/>
          <w:sz w:val="22"/>
          <w:szCs w:val="22"/>
        </w:rPr>
        <w:t>)</w:t>
      </w:r>
    </w:p>
    <w:p w:rsidR="00B10097" w:rsidRPr="004B2720" w:rsidRDefault="00B10097" w:rsidP="00B10097">
      <w:pPr>
        <w:jc w:val="center"/>
        <w:rPr>
          <w:rFonts w:ascii="Arial" w:hAnsi="Arial" w:cs="Arial"/>
          <w:sz w:val="22"/>
          <w:szCs w:val="22"/>
        </w:rPr>
      </w:pPr>
    </w:p>
    <w:p w:rsidR="00B10097" w:rsidRPr="004B2720" w:rsidRDefault="00B10097" w:rsidP="00B10097">
      <w:pPr>
        <w:jc w:val="center"/>
        <w:rPr>
          <w:rFonts w:ascii="Arial" w:hAnsi="Arial" w:cs="Arial"/>
          <w:sz w:val="22"/>
          <w:szCs w:val="22"/>
        </w:rPr>
      </w:pPr>
    </w:p>
    <w:p w:rsidR="00B10097" w:rsidRPr="004B2720" w:rsidRDefault="00B10097" w:rsidP="00B10097">
      <w:pPr>
        <w:jc w:val="center"/>
        <w:rPr>
          <w:rFonts w:ascii="Arial" w:hAnsi="Arial" w:cs="Arial"/>
          <w:sz w:val="22"/>
          <w:szCs w:val="22"/>
        </w:rPr>
      </w:pPr>
    </w:p>
    <w:p w:rsidR="00B10097" w:rsidRPr="004B2720" w:rsidRDefault="00B10097" w:rsidP="00B10097">
      <w:pPr>
        <w:jc w:val="center"/>
        <w:rPr>
          <w:rFonts w:ascii="Arial" w:hAnsi="Arial" w:cs="Arial"/>
          <w:b/>
          <w:bCs/>
          <w:sz w:val="22"/>
          <w:szCs w:val="22"/>
        </w:rPr>
      </w:pPr>
      <w:r w:rsidRPr="004B2720">
        <w:rPr>
          <w:rFonts w:ascii="Arial" w:hAnsi="Arial" w:cs="Arial"/>
          <w:b/>
          <w:bCs/>
          <w:sz w:val="22"/>
          <w:szCs w:val="22"/>
        </w:rPr>
        <w:t>И З Ј А В Љ У Ј Е М О</w:t>
      </w:r>
    </w:p>
    <w:p w:rsidR="00B10097" w:rsidRPr="004B2720" w:rsidRDefault="00B10097" w:rsidP="00B10097">
      <w:pPr>
        <w:jc w:val="center"/>
        <w:rPr>
          <w:rFonts w:ascii="Arial" w:hAnsi="Arial" w:cs="Arial"/>
          <w:sz w:val="22"/>
          <w:szCs w:val="22"/>
        </w:rPr>
      </w:pPr>
    </w:p>
    <w:p w:rsidR="00B10097" w:rsidRPr="004B2720" w:rsidRDefault="00B10097" w:rsidP="00B10097">
      <w:pPr>
        <w:jc w:val="center"/>
        <w:rPr>
          <w:rFonts w:ascii="Arial" w:hAnsi="Arial" w:cs="Arial"/>
          <w:sz w:val="22"/>
          <w:szCs w:val="22"/>
        </w:rPr>
      </w:pPr>
      <w:r w:rsidRPr="004B2720">
        <w:rPr>
          <w:rFonts w:ascii="Arial" w:hAnsi="Arial" w:cs="Arial"/>
          <w:sz w:val="22"/>
          <w:szCs w:val="22"/>
        </w:rPr>
        <w:t>под пуном материјалном и кривичном одговорношћу да</w:t>
      </w:r>
    </w:p>
    <w:p w:rsidR="00B10097" w:rsidRPr="004B2720" w:rsidRDefault="00B10097" w:rsidP="00B10097">
      <w:pPr>
        <w:jc w:val="center"/>
        <w:rPr>
          <w:rFonts w:ascii="Arial" w:hAnsi="Arial" w:cs="Arial"/>
          <w:sz w:val="22"/>
          <w:szCs w:val="22"/>
        </w:rPr>
      </w:pPr>
    </w:p>
    <w:p w:rsidR="00B10097" w:rsidRPr="004B2720" w:rsidRDefault="00B10097" w:rsidP="00B10097">
      <w:pPr>
        <w:jc w:val="center"/>
        <w:rPr>
          <w:rFonts w:ascii="Arial" w:hAnsi="Arial" w:cs="Arial"/>
          <w:sz w:val="22"/>
          <w:szCs w:val="22"/>
        </w:rPr>
      </w:pPr>
      <w:r w:rsidRPr="004B2720">
        <w:rPr>
          <w:rFonts w:ascii="Arial" w:hAnsi="Arial" w:cs="Arial"/>
          <w:sz w:val="22"/>
          <w:szCs w:val="22"/>
        </w:rPr>
        <w:t>_____________________________________________________</w:t>
      </w:r>
    </w:p>
    <w:p w:rsidR="00B10097" w:rsidRPr="004B2720" w:rsidRDefault="00B10097" w:rsidP="00B10097">
      <w:pPr>
        <w:jc w:val="center"/>
        <w:rPr>
          <w:rFonts w:ascii="Arial" w:hAnsi="Arial" w:cs="Arial"/>
          <w:sz w:val="22"/>
          <w:szCs w:val="22"/>
        </w:rPr>
      </w:pPr>
      <w:r w:rsidRPr="004B2720">
        <w:rPr>
          <w:rFonts w:ascii="Arial" w:hAnsi="Arial" w:cs="Arial"/>
          <w:sz w:val="22"/>
          <w:szCs w:val="22"/>
        </w:rPr>
        <w:t>(</w:t>
      </w:r>
      <w:r w:rsidRPr="004B2720">
        <w:rPr>
          <w:rFonts w:ascii="Arial" w:hAnsi="Arial" w:cs="Arial"/>
          <w:i/>
          <w:sz w:val="22"/>
          <w:szCs w:val="22"/>
        </w:rPr>
        <w:t>пун назив  и седиште</w:t>
      </w:r>
      <w:r w:rsidRPr="004B2720">
        <w:rPr>
          <w:rFonts w:ascii="Arial" w:hAnsi="Arial" w:cs="Arial"/>
          <w:sz w:val="22"/>
          <w:szCs w:val="22"/>
        </w:rPr>
        <w:t>)</w:t>
      </w:r>
    </w:p>
    <w:p w:rsidR="00B10097" w:rsidRPr="004B2720" w:rsidRDefault="00B10097" w:rsidP="00B10097">
      <w:pPr>
        <w:rPr>
          <w:rFonts w:ascii="Arial" w:hAnsi="Arial" w:cs="Arial"/>
          <w:sz w:val="22"/>
          <w:szCs w:val="22"/>
        </w:rPr>
      </w:pPr>
    </w:p>
    <w:p w:rsidR="00B10097" w:rsidRPr="004B2720" w:rsidRDefault="00B10097" w:rsidP="00B10097">
      <w:pPr>
        <w:rPr>
          <w:rFonts w:ascii="Arial" w:hAnsi="Arial" w:cs="Arial"/>
          <w:sz w:val="22"/>
          <w:szCs w:val="22"/>
        </w:rPr>
      </w:pPr>
    </w:p>
    <w:p w:rsidR="00B10097" w:rsidRPr="004B2720" w:rsidRDefault="00B10097" w:rsidP="00B10097">
      <w:pPr>
        <w:jc w:val="both"/>
        <w:rPr>
          <w:rFonts w:ascii="Arial" w:hAnsi="Arial" w:cs="Arial"/>
          <w:color w:val="000000"/>
          <w:sz w:val="22"/>
          <w:szCs w:val="22"/>
        </w:rPr>
      </w:pPr>
      <w:r w:rsidRPr="004B2720">
        <w:rPr>
          <w:rFonts w:ascii="Arial" w:hAnsi="Arial" w:cs="Arial"/>
          <w:sz w:val="22"/>
          <w:szCs w:val="22"/>
        </w:rPr>
        <w:t>поштује све обавезе које произлазе из важећих прописа о заштити</w:t>
      </w:r>
      <w:r w:rsidRPr="004B2720">
        <w:rPr>
          <w:rFonts w:ascii="Arial" w:hAnsi="Arial" w:cs="Arial"/>
          <w:color w:val="000000"/>
          <w:sz w:val="22"/>
          <w:szCs w:val="22"/>
        </w:rPr>
        <w:t xml:space="preserve"> на раду</w:t>
      </w:r>
      <w:r w:rsidRPr="004B2720">
        <w:rPr>
          <w:rFonts w:ascii="Arial" w:hAnsi="Arial" w:cs="Arial"/>
          <w:sz w:val="22"/>
          <w:szCs w:val="22"/>
        </w:rPr>
        <w:t>, запошљавању и условима рада, заштити животне средине и гарантује да је ималац права интелектуалне својине.</w:t>
      </w:r>
    </w:p>
    <w:p w:rsidR="00B10097" w:rsidRPr="004B2720" w:rsidRDefault="00B10097" w:rsidP="00B10097">
      <w:pPr>
        <w:jc w:val="both"/>
        <w:rPr>
          <w:rFonts w:ascii="Arial" w:hAnsi="Arial" w:cs="Arial"/>
          <w:sz w:val="22"/>
          <w:szCs w:val="22"/>
        </w:rPr>
      </w:pPr>
    </w:p>
    <w:p w:rsidR="00B10097" w:rsidRPr="004B2720" w:rsidRDefault="00B10097" w:rsidP="00B10097">
      <w:pPr>
        <w:jc w:val="both"/>
        <w:rPr>
          <w:rFonts w:ascii="Arial" w:hAnsi="Arial" w:cs="Arial"/>
          <w:sz w:val="22"/>
          <w:szCs w:val="22"/>
        </w:rPr>
      </w:pPr>
    </w:p>
    <w:p w:rsidR="00B10097" w:rsidRPr="004B2720" w:rsidRDefault="00B10097" w:rsidP="00B10097">
      <w:pPr>
        <w:pStyle w:val="BodyText"/>
        <w:ind w:left="-540" w:right="-16"/>
        <w:rPr>
          <w:rFonts w:ascii="Arial" w:hAnsi="Arial" w:cs="Arial"/>
          <w:sz w:val="22"/>
          <w:szCs w:val="22"/>
          <w:lang w:val="ru-RU"/>
        </w:rPr>
      </w:pPr>
    </w:p>
    <w:p w:rsidR="00B10097" w:rsidRPr="004B2720" w:rsidRDefault="00B10097" w:rsidP="00B10097">
      <w:pPr>
        <w:pStyle w:val="BodyText"/>
        <w:ind w:left="-540" w:right="-16"/>
        <w:rPr>
          <w:rFonts w:ascii="Arial" w:hAnsi="Arial" w:cs="Arial"/>
          <w:sz w:val="22"/>
          <w:szCs w:val="22"/>
          <w:lang w:val="ru-RU"/>
        </w:rPr>
      </w:pPr>
    </w:p>
    <w:p w:rsidR="00B10097" w:rsidRPr="004B2720" w:rsidRDefault="00B10097" w:rsidP="00B10097">
      <w:pPr>
        <w:pStyle w:val="BodyText"/>
        <w:ind w:left="-540" w:right="-16"/>
        <w:rPr>
          <w:rFonts w:ascii="Arial" w:hAnsi="Arial" w:cs="Arial"/>
          <w:sz w:val="22"/>
          <w:szCs w:val="22"/>
          <w:lang w:val="ru-RU"/>
        </w:rPr>
      </w:pPr>
    </w:p>
    <w:p w:rsidR="00B10097" w:rsidRPr="004B2720" w:rsidRDefault="00B10097" w:rsidP="00B10097">
      <w:pPr>
        <w:pStyle w:val="BodyText"/>
        <w:ind w:left="-540" w:right="-16"/>
        <w:rPr>
          <w:rFonts w:ascii="Arial" w:hAnsi="Arial" w:cs="Arial"/>
          <w:sz w:val="22"/>
          <w:szCs w:val="22"/>
          <w:lang w:val="ru-RU"/>
        </w:rPr>
      </w:pPr>
    </w:p>
    <w:p w:rsidR="00B10097" w:rsidRPr="004B2720" w:rsidRDefault="00B10097" w:rsidP="00B10097">
      <w:pPr>
        <w:pStyle w:val="BodyText"/>
        <w:ind w:left="-540" w:right="-16"/>
        <w:rPr>
          <w:rFonts w:ascii="Arial" w:hAnsi="Arial" w:cs="Arial"/>
          <w:sz w:val="22"/>
          <w:szCs w:val="22"/>
          <w:lang w:val="ru-RU"/>
        </w:rPr>
      </w:pPr>
    </w:p>
    <w:tbl>
      <w:tblPr>
        <w:tblW w:w="0" w:type="auto"/>
        <w:jc w:val="center"/>
        <w:tblLook w:val="01E0" w:firstRow="1" w:lastRow="1" w:firstColumn="1" w:lastColumn="1" w:noHBand="0" w:noVBand="0"/>
      </w:tblPr>
      <w:tblGrid>
        <w:gridCol w:w="3587"/>
        <w:gridCol w:w="1954"/>
        <w:gridCol w:w="3749"/>
      </w:tblGrid>
      <w:tr w:rsidR="00B10097" w:rsidRPr="004B2720" w:rsidTr="00D93107">
        <w:trPr>
          <w:jc w:val="center"/>
        </w:trPr>
        <w:tc>
          <w:tcPr>
            <w:tcW w:w="3652" w:type="dxa"/>
          </w:tcPr>
          <w:p w:rsidR="00B10097" w:rsidRPr="004B2720" w:rsidRDefault="00B10097" w:rsidP="00D93107">
            <w:pPr>
              <w:jc w:val="center"/>
              <w:rPr>
                <w:rFonts w:ascii="Arial" w:hAnsi="Arial" w:cs="Arial"/>
                <w:szCs w:val="22"/>
              </w:rPr>
            </w:pPr>
            <w:r w:rsidRPr="004B2720">
              <w:rPr>
                <w:rFonts w:ascii="Arial" w:hAnsi="Arial" w:cs="Arial"/>
                <w:sz w:val="22"/>
                <w:szCs w:val="22"/>
              </w:rPr>
              <w:t>Датум:</w:t>
            </w:r>
          </w:p>
        </w:tc>
        <w:tc>
          <w:tcPr>
            <w:tcW w:w="1985" w:type="dxa"/>
          </w:tcPr>
          <w:p w:rsidR="00B10097" w:rsidRPr="004B2720" w:rsidRDefault="00B10097" w:rsidP="00D93107">
            <w:pPr>
              <w:jc w:val="center"/>
              <w:rPr>
                <w:rFonts w:ascii="Arial" w:hAnsi="Arial" w:cs="Arial"/>
                <w:szCs w:val="22"/>
              </w:rPr>
            </w:pPr>
            <w:r w:rsidRPr="004B2720">
              <w:rPr>
                <w:rFonts w:ascii="Arial" w:hAnsi="Arial" w:cs="Arial"/>
                <w:sz w:val="22"/>
                <w:szCs w:val="22"/>
              </w:rPr>
              <w:t>М.П.</w:t>
            </w:r>
          </w:p>
        </w:tc>
        <w:tc>
          <w:tcPr>
            <w:tcW w:w="3782" w:type="dxa"/>
          </w:tcPr>
          <w:p w:rsidR="00B10097" w:rsidRPr="004B2720" w:rsidRDefault="00B10097" w:rsidP="00D93107">
            <w:pPr>
              <w:jc w:val="center"/>
              <w:rPr>
                <w:rFonts w:ascii="Arial" w:hAnsi="Arial" w:cs="Arial"/>
                <w:szCs w:val="22"/>
              </w:rPr>
            </w:pPr>
            <w:r w:rsidRPr="004B2720">
              <w:rPr>
                <w:rFonts w:ascii="Arial" w:hAnsi="Arial" w:cs="Arial"/>
                <w:sz w:val="22"/>
                <w:szCs w:val="22"/>
              </w:rPr>
              <w:t>Понуђач/подизвођач:</w:t>
            </w:r>
          </w:p>
        </w:tc>
      </w:tr>
      <w:tr w:rsidR="00B10097" w:rsidRPr="004B2720" w:rsidTr="00D93107">
        <w:trPr>
          <w:jc w:val="center"/>
        </w:trPr>
        <w:tc>
          <w:tcPr>
            <w:tcW w:w="3652" w:type="dxa"/>
            <w:vAlign w:val="center"/>
          </w:tcPr>
          <w:p w:rsidR="00B10097" w:rsidRPr="004B2720" w:rsidRDefault="00B10097" w:rsidP="00D93107">
            <w:pPr>
              <w:rPr>
                <w:rFonts w:ascii="Arial" w:hAnsi="Arial" w:cs="Arial"/>
                <w:szCs w:val="22"/>
              </w:rPr>
            </w:pPr>
          </w:p>
        </w:tc>
        <w:tc>
          <w:tcPr>
            <w:tcW w:w="1985" w:type="dxa"/>
            <w:vAlign w:val="center"/>
          </w:tcPr>
          <w:p w:rsidR="00B10097" w:rsidRPr="004B2720" w:rsidRDefault="00B10097" w:rsidP="00D93107">
            <w:pPr>
              <w:rPr>
                <w:rFonts w:ascii="Arial" w:hAnsi="Arial" w:cs="Arial"/>
                <w:szCs w:val="22"/>
              </w:rPr>
            </w:pPr>
          </w:p>
        </w:tc>
        <w:tc>
          <w:tcPr>
            <w:tcW w:w="3782" w:type="dxa"/>
            <w:vAlign w:val="center"/>
          </w:tcPr>
          <w:p w:rsidR="00B10097" w:rsidRPr="004B2720" w:rsidRDefault="00B10097" w:rsidP="00D93107">
            <w:pPr>
              <w:rPr>
                <w:rFonts w:ascii="Arial" w:hAnsi="Arial" w:cs="Arial"/>
                <w:szCs w:val="22"/>
              </w:rPr>
            </w:pPr>
          </w:p>
        </w:tc>
      </w:tr>
      <w:tr w:rsidR="00B10097" w:rsidRPr="004B2720" w:rsidTr="00D93107">
        <w:trPr>
          <w:jc w:val="center"/>
        </w:trPr>
        <w:tc>
          <w:tcPr>
            <w:tcW w:w="3652" w:type="dxa"/>
            <w:tcBorders>
              <w:bottom w:val="single" w:sz="4" w:space="0" w:color="auto"/>
            </w:tcBorders>
            <w:vAlign w:val="center"/>
          </w:tcPr>
          <w:p w:rsidR="00B10097" w:rsidRPr="004B2720" w:rsidRDefault="00B10097" w:rsidP="00D93107">
            <w:pPr>
              <w:rPr>
                <w:rFonts w:ascii="Arial" w:hAnsi="Arial" w:cs="Arial"/>
                <w:szCs w:val="22"/>
              </w:rPr>
            </w:pPr>
          </w:p>
        </w:tc>
        <w:tc>
          <w:tcPr>
            <w:tcW w:w="1985" w:type="dxa"/>
            <w:vAlign w:val="center"/>
          </w:tcPr>
          <w:p w:rsidR="00B10097" w:rsidRPr="004B2720" w:rsidRDefault="00B10097" w:rsidP="00D93107">
            <w:pPr>
              <w:rPr>
                <w:rFonts w:ascii="Arial" w:hAnsi="Arial" w:cs="Arial"/>
                <w:szCs w:val="22"/>
              </w:rPr>
            </w:pPr>
          </w:p>
        </w:tc>
        <w:tc>
          <w:tcPr>
            <w:tcW w:w="3782" w:type="dxa"/>
            <w:tcBorders>
              <w:bottom w:val="single" w:sz="4" w:space="0" w:color="auto"/>
            </w:tcBorders>
            <w:vAlign w:val="center"/>
          </w:tcPr>
          <w:p w:rsidR="00B10097" w:rsidRPr="004B2720" w:rsidRDefault="00B10097" w:rsidP="00D93107">
            <w:pPr>
              <w:rPr>
                <w:rFonts w:ascii="Arial" w:hAnsi="Arial" w:cs="Arial"/>
                <w:szCs w:val="22"/>
              </w:rPr>
            </w:pPr>
          </w:p>
        </w:tc>
      </w:tr>
    </w:tbl>
    <w:p w:rsidR="00B10097" w:rsidRPr="004B2720" w:rsidRDefault="00B10097" w:rsidP="00B10097">
      <w:pPr>
        <w:ind w:left="142" w:right="-1096"/>
        <w:jc w:val="right"/>
        <w:rPr>
          <w:rFonts w:ascii="Arial" w:hAnsi="Arial" w:cs="Arial"/>
          <w:i/>
          <w:sz w:val="22"/>
          <w:szCs w:val="22"/>
          <w:lang w:val="ru-RU"/>
        </w:rPr>
      </w:pPr>
    </w:p>
    <w:p w:rsidR="00B10097" w:rsidRPr="004B2720" w:rsidRDefault="00B10097" w:rsidP="00B10097">
      <w:pPr>
        <w:ind w:left="5954" w:right="-1096"/>
        <w:jc w:val="center"/>
        <w:rPr>
          <w:rFonts w:ascii="Arial" w:hAnsi="Arial" w:cs="Arial"/>
          <w:sz w:val="22"/>
          <w:szCs w:val="22"/>
        </w:rPr>
        <w:sectPr w:rsidR="00B10097" w:rsidRPr="004B2720">
          <w:footerReference w:type="default" r:id="rId23"/>
          <w:footerReference w:type="first" r:id="rId24"/>
          <w:pgSz w:w="11909" w:h="16834" w:code="9"/>
          <w:pgMar w:top="1134" w:right="1134" w:bottom="1134" w:left="1701" w:header="720" w:footer="720" w:gutter="0"/>
          <w:cols w:space="720"/>
          <w:docGrid w:linePitch="360"/>
        </w:sectPr>
      </w:pPr>
    </w:p>
    <w:p w:rsidR="00B10097" w:rsidRPr="004B2720" w:rsidRDefault="00B10097" w:rsidP="00B10097">
      <w:pPr>
        <w:pStyle w:val="BodyText"/>
        <w:jc w:val="right"/>
        <w:rPr>
          <w:rFonts w:ascii="Arial" w:hAnsi="Arial" w:cs="Arial"/>
          <w:b/>
          <w:i/>
          <w:sz w:val="22"/>
          <w:szCs w:val="22"/>
        </w:rPr>
      </w:pPr>
    </w:p>
    <w:p w:rsidR="00B10097" w:rsidRPr="004B2720" w:rsidRDefault="00B10097" w:rsidP="00B10097">
      <w:pPr>
        <w:pStyle w:val="BodyText"/>
        <w:jc w:val="right"/>
        <w:rPr>
          <w:rFonts w:ascii="Arial" w:hAnsi="Arial" w:cs="Arial"/>
          <w:b/>
          <w:i/>
          <w:sz w:val="22"/>
          <w:szCs w:val="22"/>
        </w:rPr>
      </w:pPr>
      <w:r w:rsidRPr="004B2720">
        <w:rPr>
          <w:rFonts w:ascii="Arial" w:hAnsi="Arial" w:cs="Arial"/>
          <w:b/>
          <w:i/>
          <w:sz w:val="22"/>
          <w:szCs w:val="22"/>
        </w:rPr>
        <w:t>ОБРАЗАЦ 4.</w:t>
      </w:r>
    </w:p>
    <w:p w:rsidR="00B10097" w:rsidRPr="004B2720" w:rsidRDefault="00B10097" w:rsidP="00B10097">
      <w:pPr>
        <w:pStyle w:val="Heading2"/>
        <w:rPr>
          <w:rFonts w:cs="Arial"/>
          <w:b w:val="0"/>
        </w:rPr>
      </w:pPr>
    </w:p>
    <w:p w:rsidR="00B10097" w:rsidRPr="004B2720" w:rsidRDefault="00B10097" w:rsidP="00B10097">
      <w:pPr>
        <w:pStyle w:val="Heading10"/>
        <w:ind w:left="0" w:firstLine="0"/>
        <w:jc w:val="center"/>
        <w:rPr>
          <w:rFonts w:cs="Arial"/>
        </w:rPr>
      </w:pPr>
      <w:r w:rsidRPr="004B2720">
        <w:rPr>
          <w:rFonts w:cs="Arial"/>
        </w:rPr>
        <w:t xml:space="preserve">ТЕРМИН ПЛАН ИЗВРШЕЊА УСЛУГЕ </w:t>
      </w:r>
    </w:p>
    <w:p w:rsidR="00B10097" w:rsidRPr="004B2720" w:rsidRDefault="00B10097" w:rsidP="00B10097">
      <w:pPr>
        <w:tabs>
          <w:tab w:val="left" w:pos="360"/>
        </w:tabs>
        <w:rPr>
          <w:rFonts w:ascii="Arial" w:hAnsi="Arial" w:cs="Arial"/>
          <w:sz w:val="22"/>
          <w:szCs w:val="22"/>
        </w:rPr>
      </w:pPr>
    </w:p>
    <w:tbl>
      <w:tblPr>
        <w:tblW w:w="48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87"/>
        <w:gridCol w:w="2612"/>
        <w:gridCol w:w="451"/>
        <w:gridCol w:w="451"/>
        <w:gridCol w:w="450"/>
        <w:gridCol w:w="450"/>
        <w:gridCol w:w="452"/>
        <w:gridCol w:w="450"/>
        <w:gridCol w:w="450"/>
        <w:gridCol w:w="450"/>
        <w:gridCol w:w="452"/>
        <w:gridCol w:w="450"/>
        <w:gridCol w:w="450"/>
        <w:gridCol w:w="450"/>
        <w:gridCol w:w="459"/>
      </w:tblGrid>
      <w:tr w:rsidR="00B10097" w:rsidRPr="004B2720" w:rsidTr="006B71BB">
        <w:trPr>
          <w:cantSplit/>
          <w:trHeight w:hRule="exact" w:val="397"/>
        </w:trPr>
        <w:tc>
          <w:tcPr>
            <w:tcW w:w="218" w:type="pct"/>
            <w:vMerge w:val="restart"/>
            <w:vAlign w:val="center"/>
          </w:tcPr>
          <w:p w:rsidR="00B10097" w:rsidRPr="004B2720" w:rsidRDefault="00B10097" w:rsidP="00D93107">
            <w:pPr>
              <w:tabs>
                <w:tab w:val="left" w:pos="360"/>
              </w:tabs>
              <w:jc w:val="center"/>
              <w:rPr>
                <w:rFonts w:ascii="Arial" w:hAnsi="Arial" w:cs="Arial"/>
                <w:b/>
                <w:szCs w:val="22"/>
              </w:rPr>
            </w:pPr>
            <w:r w:rsidRPr="004B2720">
              <w:rPr>
                <w:rFonts w:ascii="Arial" w:hAnsi="Arial" w:cs="Arial"/>
                <w:b/>
                <w:sz w:val="22"/>
                <w:szCs w:val="22"/>
              </w:rPr>
              <w:t>N°</w:t>
            </w:r>
          </w:p>
        </w:tc>
        <w:tc>
          <w:tcPr>
            <w:tcW w:w="1473" w:type="pct"/>
            <w:vMerge w:val="restart"/>
            <w:vAlign w:val="center"/>
          </w:tcPr>
          <w:p w:rsidR="00B10097" w:rsidRPr="004B2720" w:rsidRDefault="00B10097" w:rsidP="00D93107">
            <w:pPr>
              <w:tabs>
                <w:tab w:val="left" w:pos="360"/>
              </w:tabs>
              <w:jc w:val="center"/>
              <w:rPr>
                <w:rFonts w:ascii="Arial" w:hAnsi="Arial" w:cs="Arial"/>
                <w:b/>
                <w:szCs w:val="22"/>
              </w:rPr>
            </w:pPr>
            <w:r w:rsidRPr="004B2720">
              <w:rPr>
                <w:rFonts w:ascii="Arial" w:hAnsi="Arial" w:cs="Arial"/>
                <w:b/>
                <w:sz w:val="22"/>
                <w:szCs w:val="22"/>
              </w:rPr>
              <w:t>Активност</w:t>
            </w:r>
            <w:r w:rsidRPr="004B2720">
              <w:rPr>
                <w:rFonts w:ascii="Arial" w:hAnsi="Arial" w:cs="Arial"/>
                <w:sz w:val="22"/>
                <w:szCs w:val="22"/>
                <w:vertAlign w:val="superscript"/>
              </w:rPr>
              <w:t>1</w:t>
            </w:r>
          </w:p>
        </w:tc>
        <w:tc>
          <w:tcPr>
            <w:tcW w:w="3309" w:type="pct"/>
            <w:gridSpan w:val="13"/>
            <w:vAlign w:val="center"/>
          </w:tcPr>
          <w:p w:rsidR="00B10097" w:rsidRPr="004B2720" w:rsidRDefault="00B10097" w:rsidP="00D93107">
            <w:pPr>
              <w:tabs>
                <w:tab w:val="left" w:pos="360"/>
              </w:tabs>
              <w:jc w:val="center"/>
              <w:rPr>
                <w:rFonts w:ascii="Arial" w:hAnsi="Arial" w:cs="Arial"/>
                <w:b/>
                <w:szCs w:val="22"/>
                <w:vertAlign w:val="superscript"/>
              </w:rPr>
            </w:pPr>
            <w:r w:rsidRPr="004B2720">
              <w:rPr>
                <w:rFonts w:ascii="Arial" w:hAnsi="Arial" w:cs="Arial"/>
                <w:b/>
                <w:sz w:val="22"/>
                <w:szCs w:val="22"/>
              </w:rPr>
              <w:t>Месеци</w:t>
            </w:r>
          </w:p>
        </w:tc>
      </w:tr>
      <w:tr w:rsidR="006B71BB" w:rsidRPr="004B2720" w:rsidTr="006B71BB">
        <w:trPr>
          <w:cantSplit/>
          <w:trHeight w:hRule="exact" w:val="397"/>
        </w:trPr>
        <w:tc>
          <w:tcPr>
            <w:tcW w:w="218" w:type="pct"/>
            <w:vMerge/>
            <w:vAlign w:val="center"/>
          </w:tcPr>
          <w:p w:rsidR="006B71BB" w:rsidRPr="004B2720" w:rsidRDefault="006B71BB" w:rsidP="00D93107">
            <w:pPr>
              <w:tabs>
                <w:tab w:val="left" w:pos="360"/>
              </w:tabs>
              <w:jc w:val="center"/>
              <w:rPr>
                <w:rFonts w:ascii="Arial" w:hAnsi="Arial" w:cs="Arial"/>
                <w:b/>
                <w:szCs w:val="22"/>
              </w:rPr>
            </w:pPr>
          </w:p>
        </w:tc>
        <w:tc>
          <w:tcPr>
            <w:tcW w:w="1473" w:type="pct"/>
            <w:vMerge/>
            <w:vAlign w:val="center"/>
          </w:tcPr>
          <w:p w:rsidR="006B71BB" w:rsidRPr="004B2720" w:rsidRDefault="006B71BB" w:rsidP="00D93107">
            <w:pPr>
              <w:tabs>
                <w:tab w:val="left" w:pos="360"/>
              </w:tabs>
              <w:jc w:val="center"/>
              <w:rPr>
                <w:rFonts w:ascii="Arial" w:hAnsi="Arial" w:cs="Arial"/>
                <w:b/>
                <w:szCs w:val="22"/>
              </w:rPr>
            </w:pPr>
          </w:p>
        </w:tc>
        <w:tc>
          <w:tcPr>
            <w:tcW w:w="254" w:type="pct"/>
            <w:vAlign w:val="center"/>
          </w:tcPr>
          <w:p w:rsidR="006B71BB" w:rsidRPr="004B2720" w:rsidRDefault="006B71BB" w:rsidP="00D93107">
            <w:pPr>
              <w:tabs>
                <w:tab w:val="left" w:pos="360"/>
              </w:tabs>
              <w:jc w:val="center"/>
              <w:rPr>
                <w:rFonts w:ascii="Arial" w:hAnsi="Arial" w:cs="Arial"/>
                <w:b/>
                <w:szCs w:val="22"/>
              </w:rPr>
            </w:pPr>
            <w:r w:rsidRPr="004B2720">
              <w:rPr>
                <w:rFonts w:ascii="Arial" w:hAnsi="Arial" w:cs="Arial"/>
                <w:b/>
                <w:sz w:val="22"/>
                <w:szCs w:val="22"/>
              </w:rPr>
              <w:t>1</w:t>
            </w:r>
          </w:p>
        </w:tc>
        <w:tc>
          <w:tcPr>
            <w:tcW w:w="254" w:type="pct"/>
            <w:vAlign w:val="center"/>
          </w:tcPr>
          <w:p w:rsidR="006B71BB" w:rsidRPr="004B2720" w:rsidRDefault="006B71BB" w:rsidP="00D93107">
            <w:pPr>
              <w:tabs>
                <w:tab w:val="left" w:pos="360"/>
              </w:tabs>
              <w:jc w:val="center"/>
              <w:rPr>
                <w:rFonts w:ascii="Arial" w:hAnsi="Arial" w:cs="Arial"/>
                <w:b/>
                <w:szCs w:val="22"/>
              </w:rPr>
            </w:pPr>
            <w:r w:rsidRPr="004B2720">
              <w:rPr>
                <w:rFonts w:ascii="Arial" w:hAnsi="Arial" w:cs="Arial"/>
                <w:b/>
                <w:sz w:val="22"/>
                <w:szCs w:val="22"/>
              </w:rPr>
              <w:t>2</w:t>
            </w:r>
          </w:p>
        </w:tc>
        <w:tc>
          <w:tcPr>
            <w:tcW w:w="254" w:type="pct"/>
            <w:vAlign w:val="center"/>
          </w:tcPr>
          <w:p w:rsidR="006B71BB" w:rsidRPr="004B2720" w:rsidRDefault="006B71BB" w:rsidP="00D93107">
            <w:pPr>
              <w:tabs>
                <w:tab w:val="left" w:pos="360"/>
              </w:tabs>
              <w:jc w:val="center"/>
              <w:rPr>
                <w:rFonts w:ascii="Arial" w:hAnsi="Arial" w:cs="Arial"/>
                <w:b/>
                <w:szCs w:val="22"/>
              </w:rPr>
            </w:pPr>
            <w:r w:rsidRPr="004B2720">
              <w:rPr>
                <w:rFonts w:ascii="Arial" w:hAnsi="Arial" w:cs="Arial"/>
                <w:b/>
                <w:sz w:val="22"/>
                <w:szCs w:val="22"/>
              </w:rPr>
              <w:t>3</w:t>
            </w:r>
          </w:p>
        </w:tc>
        <w:tc>
          <w:tcPr>
            <w:tcW w:w="254" w:type="pct"/>
            <w:vAlign w:val="center"/>
          </w:tcPr>
          <w:p w:rsidR="006B71BB" w:rsidRPr="006B71BB" w:rsidRDefault="006B71BB" w:rsidP="00D93107">
            <w:pPr>
              <w:tabs>
                <w:tab w:val="left" w:pos="360"/>
              </w:tabs>
              <w:jc w:val="center"/>
              <w:rPr>
                <w:rFonts w:ascii="Arial" w:hAnsi="Arial" w:cs="Arial"/>
                <w:b/>
                <w:szCs w:val="22"/>
              </w:rPr>
            </w:pPr>
            <w:r w:rsidRPr="006B71BB">
              <w:rPr>
                <w:rFonts w:ascii="Arial" w:hAnsi="Arial" w:cs="Arial"/>
                <w:b/>
                <w:sz w:val="22"/>
                <w:szCs w:val="22"/>
              </w:rPr>
              <w:t>4</w:t>
            </w:r>
          </w:p>
        </w:tc>
        <w:tc>
          <w:tcPr>
            <w:tcW w:w="255" w:type="pct"/>
            <w:vAlign w:val="center"/>
          </w:tcPr>
          <w:p w:rsidR="006B71BB" w:rsidRPr="006B71BB" w:rsidRDefault="006B71BB" w:rsidP="00D93107">
            <w:pPr>
              <w:tabs>
                <w:tab w:val="left" w:pos="360"/>
              </w:tabs>
              <w:jc w:val="center"/>
              <w:rPr>
                <w:rFonts w:ascii="Arial" w:hAnsi="Arial" w:cs="Arial"/>
                <w:b/>
                <w:szCs w:val="22"/>
              </w:rPr>
            </w:pPr>
            <w:r w:rsidRPr="006B71BB">
              <w:rPr>
                <w:rFonts w:ascii="Arial" w:hAnsi="Arial" w:cs="Arial"/>
                <w:b/>
                <w:sz w:val="22"/>
                <w:szCs w:val="22"/>
              </w:rPr>
              <w:t>5</w:t>
            </w:r>
          </w:p>
        </w:tc>
        <w:tc>
          <w:tcPr>
            <w:tcW w:w="254" w:type="pct"/>
            <w:vAlign w:val="center"/>
          </w:tcPr>
          <w:p w:rsidR="006B71BB" w:rsidRPr="006B71BB" w:rsidRDefault="006B71BB" w:rsidP="00D93107">
            <w:pPr>
              <w:tabs>
                <w:tab w:val="left" w:pos="360"/>
              </w:tabs>
              <w:jc w:val="center"/>
              <w:rPr>
                <w:rFonts w:ascii="Arial" w:hAnsi="Arial" w:cs="Arial"/>
                <w:b/>
                <w:szCs w:val="22"/>
              </w:rPr>
            </w:pPr>
            <w:r w:rsidRPr="006B71BB">
              <w:rPr>
                <w:rFonts w:ascii="Arial" w:hAnsi="Arial" w:cs="Arial"/>
                <w:b/>
                <w:sz w:val="22"/>
                <w:szCs w:val="22"/>
              </w:rPr>
              <w:t>6</w:t>
            </w:r>
          </w:p>
        </w:tc>
        <w:tc>
          <w:tcPr>
            <w:tcW w:w="254" w:type="pct"/>
            <w:vAlign w:val="center"/>
          </w:tcPr>
          <w:p w:rsidR="006B71BB" w:rsidRPr="006B71BB" w:rsidRDefault="006B71BB" w:rsidP="00D93107">
            <w:pPr>
              <w:tabs>
                <w:tab w:val="left" w:pos="360"/>
              </w:tabs>
              <w:jc w:val="center"/>
              <w:rPr>
                <w:rFonts w:ascii="Arial" w:hAnsi="Arial" w:cs="Arial"/>
                <w:b/>
                <w:szCs w:val="22"/>
              </w:rPr>
            </w:pPr>
            <w:r w:rsidRPr="006B71BB">
              <w:rPr>
                <w:rFonts w:ascii="Arial" w:hAnsi="Arial" w:cs="Arial"/>
                <w:b/>
                <w:sz w:val="22"/>
                <w:szCs w:val="22"/>
              </w:rPr>
              <w:t>7</w:t>
            </w:r>
          </w:p>
        </w:tc>
        <w:tc>
          <w:tcPr>
            <w:tcW w:w="254" w:type="pct"/>
            <w:vAlign w:val="center"/>
          </w:tcPr>
          <w:p w:rsidR="006B71BB" w:rsidRPr="006B71BB" w:rsidRDefault="006B71BB" w:rsidP="00D93107">
            <w:pPr>
              <w:tabs>
                <w:tab w:val="left" w:pos="360"/>
              </w:tabs>
              <w:jc w:val="center"/>
              <w:rPr>
                <w:rFonts w:ascii="Arial" w:hAnsi="Arial" w:cs="Arial"/>
                <w:b/>
                <w:szCs w:val="22"/>
              </w:rPr>
            </w:pPr>
            <w:r w:rsidRPr="006B71BB">
              <w:rPr>
                <w:rFonts w:ascii="Arial" w:hAnsi="Arial" w:cs="Arial"/>
                <w:b/>
                <w:sz w:val="22"/>
                <w:szCs w:val="22"/>
              </w:rPr>
              <w:t>8</w:t>
            </w:r>
          </w:p>
        </w:tc>
        <w:tc>
          <w:tcPr>
            <w:tcW w:w="255" w:type="pct"/>
            <w:vAlign w:val="center"/>
          </w:tcPr>
          <w:p w:rsidR="006B71BB" w:rsidRPr="006B71BB" w:rsidRDefault="006B71BB" w:rsidP="00D93107">
            <w:pPr>
              <w:tabs>
                <w:tab w:val="left" w:pos="360"/>
              </w:tabs>
              <w:jc w:val="center"/>
              <w:rPr>
                <w:rFonts w:ascii="Arial" w:hAnsi="Arial" w:cs="Arial"/>
                <w:b/>
                <w:szCs w:val="22"/>
              </w:rPr>
            </w:pPr>
            <w:r w:rsidRPr="006B71BB">
              <w:rPr>
                <w:rFonts w:ascii="Arial" w:hAnsi="Arial" w:cs="Arial"/>
                <w:b/>
                <w:sz w:val="22"/>
                <w:szCs w:val="22"/>
              </w:rPr>
              <w:t>9</w:t>
            </w:r>
          </w:p>
        </w:tc>
        <w:tc>
          <w:tcPr>
            <w:tcW w:w="254" w:type="pct"/>
            <w:vAlign w:val="center"/>
          </w:tcPr>
          <w:p w:rsidR="006B71BB" w:rsidRPr="006B71BB" w:rsidRDefault="006B71BB" w:rsidP="00D93107">
            <w:pPr>
              <w:tabs>
                <w:tab w:val="left" w:pos="360"/>
              </w:tabs>
              <w:jc w:val="center"/>
              <w:rPr>
                <w:rFonts w:ascii="Arial" w:hAnsi="Arial" w:cs="Arial"/>
                <w:b/>
                <w:szCs w:val="22"/>
              </w:rPr>
            </w:pPr>
            <w:r w:rsidRPr="006B71BB">
              <w:rPr>
                <w:rFonts w:ascii="Arial" w:hAnsi="Arial" w:cs="Arial"/>
                <w:b/>
                <w:sz w:val="22"/>
                <w:szCs w:val="22"/>
              </w:rPr>
              <w:t>10</w:t>
            </w:r>
          </w:p>
        </w:tc>
        <w:tc>
          <w:tcPr>
            <w:tcW w:w="254" w:type="pct"/>
            <w:vAlign w:val="center"/>
          </w:tcPr>
          <w:p w:rsidR="006B71BB" w:rsidRPr="006B71BB" w:rsidRDefault="006B71BB" w:rsidP="00D93107">
            <w:pPr>
              <w:tabs>
                <w:tab w:val="left" w:pos="360"/>
              </w:tabs>
              <w:jc w:val="center"/>
              <w:rPr>
                <w:rFonts w:ascii="Arial" w:hAnsi="Arial" w:cs="Arial"/>
                <w:b/>
                <w:szCs w:val="22"/>
              </w:rPr>
            </w:pPr>
            <w:r w:rsidRPr="006B71BB">
              <w:rPr>
                <w:rFonts w:ascii="Arial" w:hAnsi="Arial" w:cs="Arial"/>
                <w:b/>
                <w:sz w:val="22"/>
                <w:szCs w:val="22"/>
              </w:rPr>
              <w:t>11</w:t>
            </w:r>
          </w:p>
        </w:tc>
        <w:tc>
          <w:tcPr>
            <w:tcW w:w="254" w:type="pct"/>
            <w:vAlign w:val="center"/>
          </w:tcPr>
          <w:p w:rsidR="006B71BB" w:rsidRPr="006B71BB" w:rsidRDefault="006B71BB" w:rsidP="00D93107">
            <w:pPr>
              <w:tabs>
                <w:tab w:val="left" w:pos="360"/>
              </w:tabs>
              <w:jc w:val="center"/>
              <w:rPr>
                <w:rFonts w:ascii="Arial" w:hAnsi="Arial" w:cs="Arial"/>
                <w:b/>
                <w:szCs w:val="22"/>
              </w:rPr>
            </w:pPr>
            <w:r w:rsidRPr="006B71BB">
              <w:rPr>
                <w:rFonts w:ascii="Arial" w:hAnsi="Arial" w:cs="Arial"/>
                <w:b/>
                <w:sz w:val="22"/>
                <w:szCs w:val="22"/>
              </w:rPr>
              <w:t>12</w:t>
            </w:r>
          </w:p>
        </w:tc>
        <w:tc>
          <w:tcPr>
            <w:tcW w:w="255" w:type="pct"/>
            <w:vAlign w:val="center"/>
          </w:tcPr>
          <w:p w:rsidR="006B71BB" w:rsidRPr="006B71BB" w:rsidRDefault="006B71BB" w:rsidP="00D93107">
            <w:pPr>
              <w:tabs>
                <w:tab w:val="left" w:pos="360"/>
              </w:tabs>
              <w:jc w:val="center"/>
              <w:rPr>
                <w:rFonts w:ascii="Arial" w:hAnsi="Arial" w:cs="Arial"/>
                <w:b/>
                <w:szCs w:val="22"/>
              </w:rPr>
            </w:pPr>
            <w:r w:rsidRPr="006B71BB">
              <w:rPr>
                <w:rFonts w:ascii="Arial" w:hAnsi="Arial" w:cs="Arial"/>
                <w:b/>
                <w:sz w:val="22"/>
                <w:szCs w:val="22"/>
              </w:rPr>
              <w:t>13</w:t>
            </w:r>
          </w:p>
        </w:tc>
      </w:tr>
      <w:tr w:rsidR="006B71BB" w:rsidRPr="004B2720" w:rsidTr="006B71BB">
        <w:tc>
          <w:tcPr>
            <w:tcW w:w="218" w:type="pct"/>
            <w:vAlign w:val="center"/>
          </w:tcPr>
          <w:p w:rsidR="006B71BB" w:rsidRPr="004B2720" w:rsidRDefault="006B71BB" w:rsidP="00D93107">
            <w:pPr>
              <w:tabs>
                <w:tab w:val="left" w:pos="360"/>
              </w:tabs>
              <w:jc w:val="center"/>
              <w:rPr>
                <w:rFonts w:ascii="Arial" w:hAnsi="Arial" w:cs="Arial"/>
                <w:szCs w:val="22"/>
              </w:rPr>
            </w:pPr>
            <w:r w:rsidRPr="004B2720">
              <w:rPr>
                <w:rFonts w:ascii="Arial" w:hAnsi="Arial" w:cs="Arial"/>
                <w:sz w:val="22"/>
                <w:szCs w:val="22"/>
              </w:rPr>
              <w:t>1</w:t>
            </w:r>
          </w:p>
        </w:tc>
        <w:tc>
          <w:tcPr>
            <w:tcW w:w="1473"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5"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5"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5" w:type="pct"/>
          </w:tcPr>
          <w:p w:rsidR="006B71BB" w:rsidRPr="004B2720" w:rsidRDefault="006B71BB" w:rsidP="00D93107">
            <w:pPr>
              <w:tabs>
                <w:tab w:val="left" w:pos="360"/>
              </w:tabs>
              <w:rPr>
                <w:rFonts w:ascii="Arial" w:hAnsi="Arial" w:cs="Arial"/>
                <w:szCs w:val="22"/>
              </w:rPr>
            </w:pPr>
          </w:p>
        </w:tc>
      </w:tr>
      <w:tr w:rsidR="006B71BB" w:rsidRPr="004B2720" w:rsidTr="006B71BB">
        <w:tc>
          <w:tcPr>
            <w:tcW w:w="218" w:type="pct"/>
            <w:vAlign w:val="center"/>
          </w:tcPr>
          <w:p w:rsidR="006B71BB" w:rsidRPr="004B2720" w:rsidRDefault="006B71BB" w:rsidP="00D93107">
            <w:pPr>
              <w:tabs>
                <w:tab w:val="left" w:pos="360"/>
              </w:tabs>
              <w:jc w:val="center"/>
              <w:rPr>
                <w:rFonts w:ascii="Arial" w:hAnsi="Arial" w:cs="Arial"/>
                <w:szCs w:val="22"/>
              </w:rPr>
            </w:pPr>
            <w:r w:rsidRPr="004B2720">
              <w:rPr>
                <w:rFonts w:ascii="Arial" w:hAnsi="Arial" w:cs="Arial"/>
                <w:sz w:val="22"/>
                <w:szCs w:val="22"/>
              </w:rPr>
              <w:t>2</w:t>
            </w:r>
          </w:p>
        </w:tc>
        <w:tc>
          <w:tcPr>
            <w:tcW w:w="1473"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5"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5"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5" w:type="pct"/>
          </w:tcPr>
          <w:p w:rsidR="006B71BB" w:rsidRPr="004B2720" w:rsidRDefault="006B71BB" w:rsidP="00D93107">
            <w:pPr>
              <w:tabs>
                <w:tab w:val="left" w:pos="360"/>
              </w:tabs>
              <w:rPr>
                <w:rFonts w:ascii="Arial" w:hAnsi="Arial" w:cs="Arial"/>
                <w:szCs w:val="22"/>
              </w:rPr>
            </w:pPr>
          </w:p>
        </w:tc>
      </w:tr>
      <w:tr w:rsidR="006B71BB" w:rsidRPr="004B2720" w:rsidTr="006B71BB">
        <w:tc>
          <w:tcPr>
            <w:tcW w:w="218" w:type="pct"/>
            <w:vAlign w:val="center"/>
          </w:tcPr>
          <w:p w:rsidR="006B71BB" w:rsidRPr="004B2720" w:rsidRDefault="006B71BB" w:rsidP="00D93107">
            <w:pPr>
              <w:tabs>
                <w:tab w:val="left" w:pos="360"/>
              </w:tabs>
              <w:jc w:val="center"/>
              <w:rPr>
                <w:rFonts w:ascii="Arial" w:hAnsi="Arial" w:cs="Arial"/>
                <w:szCs w:val="22"/>
              </w:rPr>
            </w:pPr>
            <w:r w:rsidRPr="004B2720">
              <w:rPr>
                <w:rFonts w:ascii="Arial" w:hAnsi="Arial" w:cs="Arial"/>
                <w:sz w:val="22"/>
                <w:szCs w:val="22"/>
              </w:rPr>
              <w:t>3</w:t>
            </w:r>
          </w:p>
        </w:tc>
        <w:tc>
          <w:tcPr>
            <w:tcW w:w="1473"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5"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5"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5" w:type="pct"/>
          </w:tcPr>
          <w:p w:rsidR="006B71BB" w:rsidRPr="004B2720" w:rsidRDefault="006B71BB" w:rsidP="00D93107">
            <w:pPr>
              <w:tabs>
                <w:tab w:val="left" w:pos="360"/>
              </w:tabs>
              <w:rPr>
                <w:rFonts w:ascii="Arial" w:hAnsi="Arial" w:cs="Arial"/>
                <w:szCs w:val="22"/>
              </w:rPr>
            </w:pPr>
          </w:p>
        </w:tc>
      </w:tr>
      <w:tr w:rsidR="006B71BB" w:rsidRPr="004B2720" w:rsidTr="006B71BB">
        <w:tc>
          <w:tcPr>
            <w:tcW w:w="218" w:type="pct"/>
            <w:vAlign w:val="center"/>
          </w:tcPr>
          <w:p w:rsidR="006B71BB" w:rsidRPr="004B2720" w:rsidRDefault="006B71BB" w:rsidP="00D93107">
            <w:pPr>
              <w:tabs>
                <w:tab w:val="left" w:pos="360"/>
              </w:tabs>
              <w:jc w:val="center"/>
              <w:rPr>
                <w:rFonts w:ascii="Arial" w:hAnsi="Arial" w:cs="Arial"/>
                <w:szCs w:val="22"/>
              </w:rPr>
            </w:pPr>
            <w:r w:rsidRPr="004B2720">
              <w:rPr>
                <w:rFonts w:ascii="Arial" w:hAnsi="Arial" w:cs="Arial"/>
                <w:sz w:val="22"/>
                <w:szCs w:val="22"/>
              </w:rPr>
              <w:t>4</w:t>
            </w:r>
          </w:p>
        </w:tc>
        <w:tc>
          <w:tcPr>
            <w:tcW w:w="1473"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5"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5"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5" w:type="pct"/>
          </w:tcPr>
          <w:p w:rsidR="006B71BB" w:rsidRPr="004B2720" w:rsidRDefault="006B71BB" w:rsidP="00D93107">
            <w:pPr>
              <w:tabs>
                <w:tab w:val="left" w:pos="360"/>
              </w:tabs>
              <w:rPr>
                <w:rFonts w:ascii="Arial" w:hAnsi="Arial" w:cs="Arial"/>
                <w:szCs w:val="22"/>
              </w:rPr>
            </w:pPr>
          </w:p>
        </w:tc>
      </w:tr>
      <w:tr w:rsidR="006B71BB" w:rsidRPr="004B2720" w:rsidTr="006B71BB">
        <w:tc>
          <w:tcPr>
            <w:tcW w:w="218" w:type="pct"/>
            <w:vAlign w:val="center"/>
          </w:tcPr>
          <w:p w:rsidR="006B71BB" w:rsidRPr="004B2720" w:rsidRDefault="006B71BB" w:rsidP="00D93107">
            <w:pPr>
              <w:tabs>
                <w:tab w:val="left" w:pos="360"/>
              </w:tabs>
              <w:jc w:val="center"/>
              <w:rPr>
                <w:rFonts w:ascii="Arial" w:hAnsi="Arial" w:cs="Arial"/>
                <w:szCs w:val="22"/>
              </w:rPr>
            </w:pPr>
            <w:r w:rsidRPr="004B2720">
              <w:rPr>
                <w:rFonts w:ascii="Arial" w:hAnsi="Arial" w:cs="Arial"/>
                <w:sz w:val="22"/>
                <w:szCs w:val="22"/>
              </w:rPr>
              <w:t>5</w:t>
            </w:r>
          </w:p>
        </w:tc>
        <w:tc>
          <w:tcPr>
            <w:tcW w:w="1473"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5"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5"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5" w:type="pct"/>
          </w:tcPr>
          <w:p w:rsidR="006B71BB" w:rsidRPr="004B2720" w:rsidRDefault="006B71BB" w:rsidP="00D93107">
            <w:pPr>
              <w:tabs>
                <w:tab w:val="left" w:pos="360"/>
              </w:tabs>
              <w:rPr>
                <w:rFonts w:ascii="Arial" w:hAnsi="Arial" w:cs="Arial"/>
                <w:szCs w:val="22"/>
              </w:rPr>
            </w:pPr>
          </w:p>
        </w:tc>
      </w:tr>
      <w:tr w:rsidR="006B71BB" w:rsidRPr="004B2720" w:rsidTr="006B71BB">
        <w:tc>
          <w:tcPr>
            <w:tcW w:w="218" w:type="pct"/>
            <w:vAlign w:val="center"/>
          </w:tcPr>
          <w:p w:rsidR="006B71BB" w:rsidRPr="004B2720" w:rsidRDefault="006B71BB" w:rsidP="00D93107">
            <w:pPr>
              <w:tabs>
                <w:tab w:val="left" w:pos="360"/>
              </w:tabs>
              <w:jc w:val="center"/>
              <w:rPr>
                <w:rFonts w:ascii="Arial" w:hAnsi="Arial" w:cs="Arial"/>
                <w:szCs w:val="22"/>
              </w:rPr>
            </w:pPr>
          </w:p>
        </w:tc>
        <w:tc>
          <w:tcPr>
            <w:tcW w:w="1473"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5"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5"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5" w:type="pct"/>
          </w:tcPr>
          <w:p w:rsidR="006B71BB" w:rsidRPr="004B2720" w:rsidRDefault="006B71BB" w:rsidP="00D93107">
            <w:pPr>
              <w:tabs>
                <w:tab w:val="left" w:pos="360"/>
              </w:tabs>
              <w:rPr>
                <w:rFonts w:ascii="Arial" w:hAnsi="Arial" w:cs="Arial"/>
                <w:szCs w:val="22"/>
              </w:rPr>
            </w:pPr>
          </w:p>
        </w:tc>
      </w:tr>
      <w:tr w:rsidR="006B71BB" w:rsidRPr="004B2720" w:rsidTr="006B71BB">
        <w:tc>
          <w:tcPr>
            <w:tcW w:w="218" w:type="pct"/>
            <w:vAlign w:val="center"/>
          </w:tcPr>
          <w:p w:rsidR="006B71BB" w:rsidRPr="004B2720" w:rsidRDefault="006B71BB" w:rsidP="00D93107">
            <w:pPr>
              <w:tabs>
                <w:tab w:val="left" w:pos="360"/>
              </w:tabs>
              <w:jc w:val="center"/>
              <w:rPr>
                <w:rFonts w:ascii="Arial" w:hAnsi="Arial" w:cs="Arial"/>
                <w:szCs w:val="22"/>
              </w:rPr>
            </w:pPr>
          </w:p>
        </w:tc>
        <w:tc>
          <w:tcPr>
            <w:tcW w:w="1473"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5"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5"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5" w:type="pct"/>
          </w:tcPr>
          <w:p w:rsidR="006B71BB" w:rsidRPr="004B2720" w:rsidRDefault="006B71BB" w:rsidP="00D93107">
            <w:pPr>
              <w:tabs>
                <w:tab w:val="left" w:pos="360"/>
              </w:tabs>
              <w:rPr>
                <w:rFonts w:ascii="Arial" w:hAnsi="Arial" w:cs="Arial"/>
                <w:szCs w:val="22"/>
              </w:rPr>
            </w:pPr>
          </w:p>
        </w:tc>
      </w:tr>
      <w:tr w:rsidR="006B71BB" w:rsidRPr="004B2720" w:rsidTr="006B71BB">
        <w:tc>
          <w:tcPr>
            <w:tcW w:w="218" w:type="pct"/>
            <w:vAlign w:val="center"/>
          </w:tcPr>
          <w:p w:rsidR="006B71BB" w:rsidRPr="004B2720" w:rsidRDefault="006B71BB" w:rsidP="00D93107">
            <w:pPr>
              <w:tabs>
                <w:tab w:val="left" w:pos="360"/>
              </w:tabs>
              <w:jc w:val="center"/>
              <w:rPr>
                <w:rFonts w:ascii="Arial" w:hAnsi="Arial" w:cs="Arial"/>
                <w:szCs w:val="22"/>
              </w:rPr>
            </w:pPr>
          </w:p>
        </w:tc>
        <w:tc>
          <w:tcPr>
            <w:tcW w:w="1473"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5"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5"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5" w:type="pct"/>
          </w:tcPr>
          <w:p w:rsidR="006B71BB" w:rsidRPr="004B2720" w:rsidRDefault="006B71BB" w:rsidP="00D93107">
            <w:pPr>
              <w:tabs>
                <w:tab w:val="left" w:pos="360"/>
              </w:tabs>
              <w:rPr>
                <w:rFonts w:ascii="Arial" w:hAnsi="Arial" w:cs="Arial"/>
                <w:szCs w:val="22"/>
              </w:rPr>
            </w:pPr>
          </w:p>
        </w:tc>
      </w:tr>
      <w:tr w:rsidR="006B71BB" w:rsidRPr="004B2720" w:rsidTr="006B71BB">
        <w:tc>
          <w:tcPr>
            <w:tcW w:w="218" w:type="pct"/>
            <w:vAlign w:val="center"/>
          </w:tcPr>
          <w:p w:rsidR="006B71BB" w:rsidRPr="004B2720" w:rsidRDefault="006B71BB" w:rsidP="00D93107">
            <w:pPr>
              <w:tabs>
                <w:tab w:val="left" w:pos="360"/>
              </w:tabs>
              <w:jc w:val="center"/>
              <w:rPr>
                <w:rFonts w:ascii="Arial" w:hAnsi="Arial" w:cs="Arial"/>
                <w:szCs w:val="22"/>
              </w:rPr>
            </w:pPr>
          </w:p>
        </w:tc>
        <w:tc>
          <w:tcPr>
            <w:tcW w:w="1473"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5"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5"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5" w:type="pct"/>
          </w:tcPr>
          <w:p w:rsidR="006B71BB" w:rsidRPr="004B2720" w:rsidRDefault="006B71BB" w:rsidP="00D93107">
            <w:pPr>
              <w:tabs>
                <w:tab w:val="left" w:pos="360"/>
              </w:tabs>
              <w:rPr>
                <w:rFonts w:ascii="Arial" w:hAnsi="Arial" w:cs="Arial"/>
                <w:szCs w:val="22"/>
              </w:rPr>
            </w:pPr>
          </w:p>
        </w:tc>
      </w:tr>
      <w:tr w:rsidR="006B71BB" w:rsidRPr="004B2720" w:rsidTr="006B71BB">
        <w:tc>
          <w:tcPr>
            <w:tcW w:w="218" w:type="pct"/>
            <w:vAlign w:val="center"/>
          </w:tcPr>
          <w:p w:rsidR="006B71BB" w:rsidRPr="004B2720" w:rsidRDefault="006B71BB" w:rsidP="00D93107">
            <w:pPr>
              <w:tabs>
                <w:tab w:val="left" w:pos="360"/>
              </w:tabs>
              <w:jc w:val="center"/>
              <w:rPr>
                <w:rFonts w:ascii="Arial" w:hAnsi="Arial" w:cs="Arial"/>
                <w:szCs w:val="22"/>
              </w:rPr>
            </w:pPr>
          </w:p>
        </w:tc>
        <w:tc>
          <w:tcPr>
            <w:tcW w:w="1473"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5"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5"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5" w:type="pct"/>
          </w:tcPr>
          <w:p w:rsidR="006B71BB" w:rsidRPr="004B2720" w:rsidRDefault="006B71BB" w:rsidP="00D93107">
            <w:pPr>
              <w:tabs>
                <w:tab w:val="left" w:pos="360"/>
              </w:tabs>
              <w:rPr>
                <w:rFonts w:ascii="Arial" w:hAnsi="Arial" w:cs="Arial"/>
                <w:szCs w:val="22"/>
              </w:rPr>
            </w:pPr>
          </w:p>
        </w:tc>
      </w:tr>
      <w:tr w:rsidR="006B71BB" w:rsidRPr="004B2720" w:rsidTr="006B71BB">
        <w:tc>
          <w:tcPr>
            <w:tcW w:w="218" w:type="pct"/>
            <w:vAlign w:val="center"/>
          </w:tcPr>
          <w:p w:rsidR="006B71BB" w:rsidRPr="004B2720" w:rsidRDefault="006B71BB" w:rsidP="00D93107">
            <w:pPr>
              <w:tabs>
                <w:tab w:val="left" w:pos="360"/>
              </w:tabs>
              <w:jc w:val="center"/>
              <w:rPr>
                <w:rFonts w:ascii="Arial" w:hAnsi="Arial" w:cs="Arial"/>
                <w:szCs w:val="22"/>
              </w:rPr>
            </w:pPr>
          </w:p>
        </w:tc>
        <w:tc>
          <w:tcPr>
            <w:tcW w:w="1473"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5"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5"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5" w:type="pct"/>
          </w:tcPr>
          <w:p w:rsidR="006B71BB" w:rsidRPr="004B2720" w:rsidRDefault="006B71BB" w:rsidP="00D93107">
            <w:pPr>
              <w:tabs>
                <w:tab w:val="left" w:pos="360"/>
              </w:tabs>
              <w:rPr>
                <w:rFonts w:ascii="Arial" w:hAnsi="Arial" w:cs="Arial"/>
                <w:szCs w:val="22"/>
              </w:rPr>
            </w:pPr>
          </w:p>
        </w:tc>
      </w:tr>
      <w:tr w:rsidR="006B71BB" w:rsidRPr="004B2720" w:rsidTr="006B71BB">
        <w:tc>
          <w:tcPr>
            <w:tcW w:w="218" w:type="pct"/>
            <w:vAlign w:val="center"/>
          </w:tcPr>
          <w:p w:rsidR="006B71BB" w:rsidRPr="004B2720" w:rsidRDefault="006B71BB" w:rsidP="00D93107">
            <w:pPr>
              <w:tabs>
                <w:tab w:val="left" w:pos="360"/>
              </w:tabs>
              <w:jc w:val="center"/>
              <w:rPr>
                <w:rFonts w:ascii="Arial" w:hAnsi="Arial" w:cs="Arial"/>
                <w:szCs w:val="22"/>
              </w:rPr>
            </w:pPr>
          </w:p>
        </w:tc>
        <w:tc>
          <w:tcPr>
            <w:tcW w:w="1473"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5"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5"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5" w:type="pct"/>
          </w:tcPr>
          <w:p w:rsidR="006B71BB" w:rsidRPr="004B2720" w:rsidRDefault="006B71BB" w:rsidP="00D93107">
            <w:pPr>
              <w:tabs>
                <w:tab w:val="left" w:pos="360"/>
              </w:tabs>
              <w:rPr>
                <w:rFonts w:ascii="Arial" w:hAnsi="Arial" w:cs="Arial"/>
                <w:szCs w:val="22"/>
              </w:rPr>
            </w:pPr>
          </w:p>
        </w:tc>
      </w:tr>
      <w:tr w:rsidR="006B71BB" w:rsidRPr="004B2720" w:rsidTr="006B71BB">
        <w:tc>
          <w:tcPr>
            <w:tcW w:w="218" w:type="pct"/>
            <w:vAlign w:val="center"/>
          </w:tcPr>
          <w:p w:rsidR="006B71BB" w:rsidRPr="004B2720" w:rsidRDefault="006B71BB" w:rsidP="00D93107">
            <w:pPr>
              <w:tabs>
                <w:tab w:val="left" w:pos="360"/>
              </w:tabs>
              <w:jc w:val="center"/>
              <w:rPr>
                <w:rFonts w:ascii="Arial" w:hAnsi="Arial" w:cs="Arial"/>
                <w:szCs w:val="22"/>
              </w:rPr>
            </w:pPr>
          </w:p>
        </w:tc>
        <w:tc>
          <w:tcPr>
            <w:tcW w:w="1473"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5"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5"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5" w:type="pct"/>
          </w:tcPr>
          <w:p w:rsidR="006B71BB" w:rsidRPr="004B2720" w:rsidRDefault="006B71BB" w:rsidP="00D93107">
            <w:pPr>
              <w:tabs>
                <w:tab w:val="left" w:pos="360"/>
              </w:tabs>
              <w:rPr>
                <w:rFonts w:ascii="Arial" w:hAnsi="Arial" w:cs="Arial"/>
                <w:szCs w:val="22"/>
              </w:rPr>
            </w:pPr>
          </w:p>
        </w:tc>
      </w:tr>
      <w:tr w:rsidR="006B71BB" w:rsidRPr="004B2720" w:rsidTr="006B71BB">
        <w:tc>
          <w:tcPr>
            <w:tcW w:w="218" w:type="pct"/>
            <w:vAlign w:val="center"/>
          </w:tcPr>
          <w:p w:rsidR="006B71BB" w:rsidRPr="004B2720" w:rsidRDefault="006B71BB" w:rsidP="00D93107">
            <w:pPr>
              <w:tabs>
                <w:tab w:val="left" w:pos="360"/>
              </w:tabs>
              <w:jc w:val="center"/>
              <w:rPr>
                <w:rFonts w:ascii="Arial" w:hAnsi="Arial" w:cs="Arial"/>
                <w:szCs w:val="22"/>
              </w:rPr>
            </w:pPr>
          </w:p>
        </w:tc>
        <w:tc>
          <w:tcPr>
            <w:tcW w:w="1473"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5"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5"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5" w:type="pct"/>
          </w:tcPr>
          <w:p w:rsidR="006B71BB" w:rsidRPr="004B2720" w:rsidRDefault="006B71BB" w:rsidP="00D93107">
            <w:pPr>
              <w:tabs>
                <w:tab w:val="left" w:pos="360"/>
              </w:tabs>
              <w:rPr>
                <w:rFonts w:ascii="Arial" w:hAnsi="Arial" w:cs="Arial"/>
                <w:szCs w:val="22"/>
              </w:rPr>
            </w:pPr>
          </w:p>
        </w:tc>
      </w:tr>
      <w:tr w:rsidR="006B71BB" w:rsidRPr="004B2720" w:rsidTr="006B71BB">
        <w:tc>
          <w:tcPr>
            <w:tcW w:w="218" w:type="pct"/>
            <w:vAlign w:val="center"/>
          </w:tcPr>
          <w:p w:rsidR="006B71BB" w:rsidRPr="004B2720" w:rsidRDefault="006B71BB" w:rsidP="00D93107">
            <w:pPr>
              <w:tabs>
                <w:tab w:val="left" w:pos="360"/>
              </w:tabs>
              <w:jc w:val="center"/>
              <w:rPr>
                <w:rFonts w:ascii="Arial" w:hAnsi="Arial" w:cs="Arial"/>
                <w:szCs w:val="22"/>
              </w:rPr>
            </w:pPr>
          </w:p>
        </w:tc>
        <w:tc>
          <w:tcPr>
            <w:tcW w:w="1473"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5"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5"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5" w:type="pct"/>
          </w:tcPr>
          <w:p w:rsidR="006B71BB" w:rsidRPr="004B2720" w:rsidRDefault="006B71BB" w:rsidP="00D93107">
            <w:pPr>
              <w:tabs>
                <w:tab w:val="left" w:pos="360"/>
              </w:tabs>
              <w:rPr>
                <w:rFonts w:ascii="Arial" w:hAnsi="Arial" w:cs="Arial"/>
                <w:szCs w:val="22"/>
              </w:rPr>
            </w:pPr>
          </w:p>
        </w:tc>
      </w:tr>
      <w:tr w:rsidR="006B71BB" w:rsidRPr="004B2720" w:rsidTr="006B71BB">
        <w:tc>
          <w:tcPr>
            <w:tcW w:w="218" w:type="pct"/>
            <w:vAlign w:val="center"/>
          </w:tcPr>
          <w:p w:rsidR="006B71BB" w:rsidRPr="004B2720" w:rsidRDefault="006B71BB" w:rsidP="00D93107">
            <w:pPr>
              <w:tabs>
                <w:tab w:val="left" w:pos="360"/>
              </w:tabs>
              <w:jc w:val="center"/>
              <w:rPr>
                <w:rFonts w:ascii="Arial" w:hAnsi="Arial" w:cs="Arial"/>
                <w:szCs w:val="22"/>
              </w:rPr>
            </w:pPr>
          </w:p>
        </w:tc>
        <w:tc>
          <w:tcPr>
            <w:tcW w:w="1473"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5"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5"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5" w:type="pct"/>
          </w:tcPr>
          <w:p w:rsidR="006B71BB" w:rsidRPr="004B2720" w:rsidRDefault="006B71BB" w:rsidP="00D93107">
            <w:pPr>
              <w:tabs>
                <w:tab w:val="left" w:pos="360"/>
              </w:tabs>
              <w:rPr>
                <w:rFonts w:ascii="Arial" w:hAnsi="Arial" w:cs="Arial"/>
                <w:szCs w:val="22"/>
              </w:rPr>
            </w:pPr>
          </w:p>
        </w:tc>
      </w:tr>
      <w:tr w:rsidR="006B71BB" w:rsidRPr="004B2720" w:rsidTr="006B71BB">
        <w:tc>
          <w:tcPr>
            <w:tcW w:w="218" w:type="pct"/>
            <w:vAlign w:val="center"/>
          </w:tcPr>
          <w:p w:rsidR="006B71BB" w:rsidRPr="004B2720" w:rsidRDefault="006B71BB" w:rsidP="00D93107">
            <w:pPr>
              <w:tabs>
                <w:tab w:val="left" w:pos="360"/>
              </w:tabs>
              <w:jc w:val="center"/>
              <w:rPr>
                <w:rFonts w:ascii="Arial" w:hAnsi="Arial" w:cs="Arial"/>
                <w:szCs w:val="22"/>
              </w:rPr>
            </w:pPr>
          </w:p>
        </w:tc>
        <w:tc>
          <w:tcPr>
            <w:tcW w:w="1473"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5"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5"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5" w:type="pct"/>
          </w:tcPr>
          <w:p w:rsidR="006B71BB" w:rsidRPr="004B2720" w:rsidRDefault="006B71BB" w:rsidP="00D93107">
            <w:pPr>
              <w:tabs>
                <w:tab w:val="left" w:pos="360"/>
              </w:tabs>
              <w:rPr>
                <w:rFonts w:ascii="Arial" w:hAnsi="Arial" w:cs="Arial"/>
                <w:szCs w:val="22"/>
              </w:rPr>
            </w:pPr>
          </w:p>
        </w:tc>
      </w:tr>
      <w:tr w:rsidR="006B71BB" w:rsidRPr="004B2720" w:rsidTr="006B71BB">
        <w:tc>
          <w:tcPr>
            <w:tcW w:w="218" w:type="pct"/>
            <w:vAlign w:val="center"/>
          </w:tcPr>
          <w:p w:rsidR="006B71BB" w:rsidRPr="004B2720" w:rsidRDefault="006B71BB" w:rsidP="00D93107">
            <w:pPr>
              <w:tabs>
                <w:tab w:val="left" w:pos="360"/>
              </w:tabs>
              <w:ind w:left="-25"/>
              <w:jc w:val="center"/>
              <w:rPr>
                <w:rFonts w:ascii="Arial" w:hAnsi="Arial" w:cs="Arial"/>
                <w:szCs w:val="22"/>
              </w:rPr>
            </w:pPr>
          </w:p>
        </w:tc>
        <w:tc>
          <w:tcPr>
            <w:tcW w:w="1473" w:type="pct"/>
          </w:tcPr>
          <w:p w:rsidR="006B71BB" w:rsidRPr="004B2720" w:rsidRDefault="006B71BB" w:rsidP="00D93107">
            <w:pPr>
              <w:tabs>
                <w:tab w:val="left" w:pos="360"/>
              </w:tabs>
              <w:ind w:left="-25"/>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5"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5"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5" w:type="pct"/>
          </w:tcPr>
          <w:p w:rsidR="006B71BB" w:rsidRPr="004B2720" w:rsidRDefault="006B71BB" w:rsidP="00D93107">
            <w:pPr>
              <w:tabs>
                <w:tab w:val="left" w:pos="360"/>
              </w:tabs>
              <w:rPr>
                <w:rFonts w:ascii="Arial" w:hAnsi="Arial" w:cs="Arial"/>
                <w:szCs w:val="22"/>
              </w:rPr>
            </w:pPr>
          </w:p>
        </w:tc>
      </w:tr>
      <w:tr w:rsidR="006B71BB" w:rsidRPr="004B2720" w:rsidTr="006B71BB">
        <w:tc>
          <w:tcPr>
            <w:tcW w:w="218" w:type="pct"/>
            <w:vAlign w:val="center"/>
          </w:tcPr>
          <w:p w:rsidR="006B71BB" w:rsidRPr="004B2720" w:rsidRDefault="006B71BB" w:rsidP="00D93107">
            <w:pPr>
              <w:tabs>
                <w:tab w:val="left" w:pos="360"/>
              </w:tabs>
              <w:ind w:left="-25"/>
              <w:jc w:val="center"/>
              <w:rPr>
                <w:rFonts w:ascii="Arial" w:hAnsi="Arial" w:cs="Arial"/>
                <w:szCs w:val="22"/>
              </w:rPr>
            </w:pPr>
            <w:r w:rsidRPr="004B2720">
              <w:rPr>
                <w:rFonts w:ascii="Arial" w:hAnsi="Arial" w:cs="Arial"/>
                <w:sz w:val="22"/>
                <w:szCs w:val="22"/>
              </w:rPr>
              <w:t>n</w:t>
            </w:r>
          </w:p>
        </w:tc>
        <w:tc>
          <w:tcPr>
            <w:tcW w:w="1473" w:type="pct"/>
          </w:tcPr>
          <w:p w:rsidR="006B71BB" w:rsidRPr="004B2720" w:rsidRDefault="006B71BB" w:rsidP="00D93107">
            <w:pPr>
              <w:tabs>
                <w:tab w:val="left" w:pos="360"/>
              </w:tabs>
              <w:ind w:left="-25"/>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5"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5"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4" w:type="pct"/>
          </w:tcPr>
          <w:p w:rsidR="006B71BB" w:rsidRPr="004B2720" w:rsidRDefault="006B71BB" w:rsidP="00D93107">
            <w:pPr>
              <w:tabs>
                <w:tab w:val="left" w:pos="360"/>
              </w:tabs>
              <w:rPr>
                <w:rFonts w:ascii="Arial" w:hAnsi="Arial" w:cs="Arial"/>
                <w:szCs w:val="22"/>
              </w:rPr>
            </w:pPr>
          </w:p>
        </w:tc>
        <w:tc>
          <w:tcPr>
            <w:tcW w:w="255" w:type="pct"/>
          </w:tcPr>
          <w:p w:rsidR="006B71BB" w:rsidRPr="004B2720" w:rsidRDefault="006B71BB" w:rsidP="00D93107">
            <w:pPr>
              <w:tabs>
                <w:tab w:val="left" w:pos="360"/>
              </w:tabs>
              <w:rPr>
                <w:rFonts w:ascii="Arial" w:hAnsi="Arial" w:cs="Arial"/>
                <w:szCs w:val="22"/>
              </w:rPr>
            </w:pPr>
          </w:p>
        </w:tc>
      </w:tr>
    </w:tbl>
    <w:p w:rsidR="00B10097" w:rsidRPr="004B2720" w:rsidRDefault="00B10097" w:rsidP="00B10097">
      <w:pPr>
        <w:tabs>
          <w:tab w:val="left" w:pos="426"/>
        </w:tabs>
        <w:ind w:left="426" w:hanging="426"/>
        <w:rPr>
          <w:rFonts w:ascii="Arial" w:hAnsi="Arial" w:cs="Arial"/>
          <w:sz w:val="22"/>
          <w:szCs w:val="22"/>
        </w:rPr>
      </w:pPr>
    </w:p>
    <w:p w:rsidR="00B10097" w:rsidRPr="004B2720" w:rsidRDefault="00B10097" w:rsidP="00B10097">
      <w:pPr>
        <w:tabs>
          <w:tab w:val="left" w:pos="426"/>
        </w:tabs>
        <w:ind w:left="426" w:hanging="426"/>
        <w:jc w:val="both"/>
        <w:rPr>
          <w:rFonts w:ascii="Arial" w:hAnsi="Arial" w:cs="Arial"/>
          <w:sz w:val="22"/>
          <w:szCs w:val="22"/>
        </w:rPr>
      </w:pPr>
      <w:r w:rsidRPr="004B2720">
        <w:rPr>
          <w:rFonts w:ascii="Arial" w:hAnsi="Arial" w:cs="Arial"/>
          <w:sz w:val="22"/>
          <w:szCs w:val="22"/>
          <w:vertAlign w:val="superscript"/>
        </w:rPr>
        <w:t>1</w:t>
      </w:r>
      <w:r w:rsidRPr="004B2720">
        <w:rPr>
          <w:rFonts w:ascii="Arial" w:hAnsi="Arial" w:cs="Arial"/>
          <w:sz w:val="22"/>
          <w:szCs w:val="22"/>
        </w:rPr>
        <w:tab/>
        <w:t xml:space="preserve">назначити </w:t>
      </w:r>
      <w:r w:rsidR="008968BC" w:rsidRPr="004B2720">
        <w:rPr>
          <w:rFonts w:ascii="Arial" w:hAnsi="Arial" w:cs="Arial"/>
          <w:sz w:val="22"/>
          <w:szCs w:val="22"/>
        </w:rPr>
        <w:t xml:space="preserve">термин израде свих активности </w:t>
      </w:r>
      <w:r w:rsidRPr="004B2720">
        <w:rPr>
          <w:rFonts w:ascii="Arial" w:hAnsi="Arial" w:cs="Arial"/>
          <w:sz w:val="22"/>
          <w:szCs w:val="22"/>
        </w:rPr>
        <w:t>које су утврђене у ПЗ, укључујући достављање извештаја и остале активности</w:t>
      </w:r>
    </w:p>
    <w:p w:rsidR="00B10097" w:rsidRPr="004B2720" w:rsidRDefault="00B10097" w:rsidP="00B10097">
      <w:pPr>
        <w:jc w:val="right"/>
        <w:rPr>
          <w:rFonts w:ascii="Arial" w:hAnsi="Arial" w:cs="Arial"/>
          <w:b/>
          <w:sz w:val="22"/>
          <w:szCs w:val="22"/>
        </w:rPr>
      </w:pPr>
    </w:p>
    <w:p w:rsidR="00B10097" w:rsidRPr="004B2720" w:rsidRDefault="00B10097" w:rsidP="00B10097">
      <w:pPr>
        <w:jc w:val="right"/>
        <w:rPr>
          <w:rFonts w:ascii="Arial" w:hAnsi="Arial" w:cs="Arial"/>
          <w:b/>
          <w:sz w:val="22"/>
          <w:szCs w:val="22"/>
        </w:rPr>
      </w:pPr>
    </w:p>
    <w:p w:rsidR="00B10097" w:rsidRPr="004B2720" w:rsidRDefault="00B10097" w:rsidP="00B10097">
      <w:pPr>
        <w:jc w:val="right"/>
        <w:rPr>
          <w:rFonts w:ascii="Arial" w:hAnsi="Arial" w:cs="Arial"/>
          <w:b/>
          <w:sz w:val="22"/>
          <w:szCs w:val="22"/>
        </w:rPr>
      </w:pPr>
    </w:p>
    <w:p w:rsidR="00B10097" w:rsidRPr="004B2720" w:rsidRDefault="00B10097" w:rsidP="00B10097">
      <w:pPr>
        <w:jc w:val="right"/>
        <w:rPr>
          <w:rFonts w:ascii="Arial" w:hAnsi="Arial" w:cs="Arial"/>
          <w:b/>
          <w:sz w:val="22"/>
          <w:szCs w:val="22"/>
        </w:rPr>
      </w:pPr>
    </w:p>
    <w:tbl>
      <w:tblPr>
        <w:tblW w:w="0" w:type="auto"/>
        <w:jc w:val="center"/>
        <w:tblLook w:val="01E0" w:firstRow="1" w:lastRow="1" w:firstColumn="1" w:lastColumn="1" w:noHBand="0" w:noVBand="0"/>
      </w:tblPr>
      <w:tblGrid>
        <w:gridCol w:w="3599"/>
        <w:gridCol w:w="1960"/>
        <w:gridCol w:w="3731"/>
      </w:tblGrid>
      <w:tr w:rsidR="00B10097" w:rsidRPr="004B2720" w:rsidTr="00D93107">
        <w:trPr>
          <w:jc w:val="center"/>
        </w:trPr>
        <w:tc>
          <w:tcPr>
            <w:tcW w:w="3652" w:type="dxa"/>
          </w:tcPr>
          <w:p w:rsidR="00B10097" w:rsidRPr="004B2720" w:rsidRDefault="00B10097" w:rsidP="00D93107">
            <w:pPr>
              <w:jc w:val="center"/>
              <w:rPr>
                <w:rFonts w:ascii="Arial" w:hAnsi="Arial" w:cs="Arial"/>
                <w:szCs w:val="22"/>
              </w:rPr>
            </w:pPr>
            <w:r w:rsidRPr="004B2720">
              <w:rPr>
                <w:rFonts w:ascii="Arial" w:hAnsi="Arial" w:cs="Arial"/>
                <w:sz w:val="22"/>
                <w:szCs w:val="22"/>
              </w:rPr>
              <w:t>Датум:</w:t>
            </w:r>
          </w:p>
        </w:tc>
        <w:tc>
          <w:tcPr>
            <w:tcW w:w="1985" w:type="dxa"/>
          </w:tcPr>
          <w:p w:rsidR="00B10097" w:rsidRPr="004B2720" w:rsidRDefault="00B10097" w:rsidP="00D93107">
            <w:pPr>
              <w:jc w:val="center"/>
              <w:rPr>
                <w:rFonts w:ascii="Arial" w:hAnsi="Arial" w:cs="Arial"/>
                <w:szCs w:val="22"/>
              </w:rPr>
            </w:pPr>
            <w:r w:rsidRPr="004B2720">
              <w:rPr>
                <w:rFonts w:ascii="Arial" w:hAnsi="Arial" w:cs="Arial"/>
                <w:sz w:val="22"/>
                <w:szCs w:val="22"/>
              </w:rPr>
              <w:t>М.П.</w:t>
            </w:r>
          </w:p>
        </w:tc>
        <w:tc>
          <w:tcPr>
            <w:tcW w:w="3782" w:type="dxa"/>
          </w:tcPr>
          <w:p w:rsidR="00B10097" w:rsidRPr="004B2720" w:rsidRDefault="00B10097" w:rsidP="00D93107">
            <w:pPr>
              <w:jc w:val="center"/>
              <w:rPr>
                <w:rFonts w:ascii="Arial" w:hAnsi="Arial" w:cs="Arial"/>
                <w:szCs w:val="22"/>
              </w:rPr>
            </w:pPr>
            <w:r w:rsidRPr="004B2720">
              <w:rPr>
                <w:rFonts w:ascii="Arial" w:hAnsi="Arial" w:cs="Arial"/>
                <w:sz w:val="22"/>
                <w:szCs w:val="22"/>
              </w:rPr>
              <w:t>Понуђач:</w:t>
            </w:r>
          </w:p>
        </w:tc>
      </w:tr>
      <w:tr w:rsidR="00B10097" w:rsidRPr="004B2720" w:rsidTr="00D93107">
        <w:trPr>
          <w:jc w:val="center"/>
        </w:trPr>
        <w:tc>
          <w:tcPr>
            <w:tcW w:w="3652" w:type="dxa"/>
            <w:vAlign w:val="center"/>
          </w:tcPr>
          <w:p w:rsidR="00B10097" w:rsidRPr="004B2720" w:rsidRDefault="00B10097" w:rsidP="00D93107">
            <w:pPr>
              <w:rPr>
                <w:rFonts w:ascii="Arial" w:hAnsi="Arial" w:cs="Arial"/>
                <w:szCs w:val="22"/>
              </w:rPr>
            </w:pPr>
          </w:p>
        </w:tc>
        <w:tc>
          <w:tcPr>
            <w:tcW w:w="1985" w:type="dxa"/>
            <w:vAlign w:val="center"/>
          </w:tcPr>
          <w:p w:rsidR="00B10097" w:rsidRPr="004B2720" w:rsidRDefault="00B10097" w:rsidP="00D93107">
            <w:pPr>
              <w:rPr>
                <w:rFonts w:ascii="Arial" w:hAnsi="Arial" w:cs="Arial"/>
                <w:szCs w:val="22"/>
              </w:rPr>
            </w:pPr>
          </w:p>
        </w:tc>
        <w:tc>
          <w:tcPr>
            <w:tcW w:w="3782" w:type="dxa"/>
            <w:vAlign w:val="center"/>
          </w:tcPr>
          <w:p w:rsidR="00B10097" w:rsidRPr="004B2720" w:rsidRDefault="00B10097" w:rsidP="00D93107">
            <w:pPr>
              <w:rPr>
                <w:rFonts w:ascii="Arial" w:hAnsi="Arial" w:cs="Arial"/>
                <w:szCs w:val="22"/>
              </w:rPr>
            </w:pPr>
          </w:p>
        </w:tc>
      </w:tr>
      <w:tr w:rsidR="00B10097" w:rsidRPr="004B2720" w:rsidTr="00D93107">
        <w:trPr>
          <w:jc w:val="center"/>
        </w:trPr>
        <w:tc>
          <w:tcPr>
            <w:tcW w:w="3652" w:type="dxa"/>
            <w:tcBorders>
              <w:bottom w:val="single" w:sz="4" w:space="0" w:color="auto"/>
            </w:tcBorders>
            <w:vAlign w:val="center"/>
          </w:tcPr>
          <w:p w:rsidR="00B10097" w:rsidRPr="004B2720" w:rsidRDefault="00B10097" w:rsidP="00D93107">
            <w:pPr>
              <w:rPr>
                <w:rFonts w:ascii="Arial" w:hAnsi="Arial" w:cs="Arial"/>
                <w:szCs w:val="22"/>
              </w:rPr>
            </w:pPr>
          </w:p>
        </w:tc>
        <w:tc>
          <w:tcPr>
            <w:tcW w:w="1985" w:type="dxa"/>
            <w:vAlign w:val="center"/>
          </w:tcPr>
          <w:p w:rsidR="00B10097" w:rsidRPr="004B2720" w:rsidRDefault="00B10097" w:rsidP="00D93107">
            <w:pPr>
              <w:rPr>
                <w:rFonts w:ascii="Arial" w:hAnsi="Arial" w:cs="Arial"/>
                <w:szCs w:val="22"/>
              </w:rPr>
            </w:pPr>
          </w:p>
        </w:tc>
        <w:tc>
          <w:tcPr>
            <w:tcW w:w="3782" w:type="dxa"/>
            <w:tcBorders>
              <w:bottom w:val="single" w:sz="4" w:space="0" w:color="auto"/>
            </w:tcBorders>
            <w:vAlign w:val="center"/>
          </w:tcPr>
          <w:p w:rsidR="00B10097" w:rsidRPr="004B2720" w:rsidRDefault="00B10097" w:rsidP="00D93107">
            <w:pPr>
              <w:rPr>
                <w:rFonts w:ascii="Arial" w:hAnsi="Arial" w:cs="Arial"/>
                <w:szCs w:val="22"/>
              </w:rPr>
            </w:pPr>
          </w:p>
        </w:tc>
      </w:tr>
    </w:tbl>
    <w:p w:rsidR="00B10097" w:rsidRPr="004B2720" w:rsidRDefault="00B10097" w:rsidP="00B10097">
      <w:pPr>
        <w:jc w:val="right"/>
        <w:rPr>
          <w:rFonts w:ascii="Arial" w:hAnsi="Arial" w:cs="Arial"/>
          <w:b/>
          <w:sz w:val="22"/>
          <w:szCs w:val="22"/>
        </w:rPr>
      </w:pPr>
    </w:p>
    <w:p w:rsidR="00B10097" w:rsidRPr="004B2720" w:rsidRDefault="00B10097" w:rsidP="00B10097">
      <w:pPr>
        <w:jc w:val="right"/>
        <w:rPr>
          <w:rFonts w:ascii="Arial" w:hAnsi="Arial" w:cs="Arial"/>
          <w:b/>
          <w:sz w:val="22"/>
          <w:szCs w:val="22"/>
        </w:rPr>
      </w:pPr>
      <w:r w:rsidRPr="004B2720">
        <w:rPr>
          <w:rFonts w:ascii="Arial" w:hAnsi="Arial" w:cs="Arial"/>
          <w:b/>
          <w:sz w:val="22"/>
          <w:szCs w:val="22"/>
        </w:rPr>
        <w:br w:type="page"/>
      </w:r>
    </w:p>
    <w:p w:rsidR="00FF68F7" w:rsidRPr="004B2720" w:rsidRDefault="00FF68F7" w:rsidP="009A5A30">
      <w:pPr>
        <w:jc w:val="right"/>
        <w:rPr>
          <w:rFonts w:ascii="Arial" w:hAnsi="Arial" w:cs="Arial"/>
          <w:b/>
          <w:sz w:val="22"/>
          <w:szCs w:val="22"/>
        </w:rPr>
      </w:pPr>
    </w:p>
    <w:p w:rsidR="009A5A30" w:rsidRPr="000655E6" w:rsidRDefault="009A5A30" w:rsidP="009A5A30">
      <w:pPr>
        <w:jc w:val="right"/>
        <w:rPr>
          <w:rFonts w:ascii="Arial" w:hAnsi="Arial" w:cs="Arial"/>
          <w:b/>
          <w:i/>
          <w:sz w:val="22"/>
          <w:szCs w:val="22"/>
        </w:rPr>
      </w:pPr>
      <w:r w:rsidRPr="000655E6">
        <w:rPr>
          <w:rFonts w:ascii="Arial" w:hAnsi="Arial" w:cs="Arial"/>
          <w:b/>
          <w:i/>
          <w:sz w:val="22"/>
          <w:szCs w:val="22"/>
        </w:rPr>
        <w:t>ОБРАЗАЦ 5.</w:t>
      </w:r>
    </w:p>
    <w:p w:rsidR="009A5A30" w:rsidRPr="004B2720" w:rsidRDefault="009A5A30" w:rsidP="009A5A30">
      <w:pPr>
        <w:jc w:val="right"/>
        <w:rPr>
          <w:rFonts w:ascii="Arial" w:hAnsi="Arial" w:cs="Arial"/>
          <w:b/>
          <w:sz w:val="22"/>
          <w:szCs w:val="22"/>
        </w:rPr>
      </w:pPr>
    </w:p>
    <w:p w:rsidR="009A5A30" w:rsidRPr="004B2720" w:rsidRDefault="009A5A30" w:rsidP="009A5A30">
      <w:pPr>
        <w:jc w:val="right"/>
        <w:rPr>
          <w:rFonts w:ascii="Arial" w:hAnsi="Arial" w:cs="Arial"/>
          <w:b/>
          <w:sz w:val="22"/>
          <w:szCs w:val="22"/>
        </w:rPr>
      </w:pPr>
    </w:p>
    <w:p w:rsidR="009A5A30" w:rsidRPr="004B2720" w:rsidRDefault="009A5A30" w:rsidP="009A5A30">
      <w:pPr>
        <w:pStyle w:val="Heading10"/>
        <w:jc w:val="center"/>
        <w:rPr>
          <w:rStyle w:val="BookTitle"/>
          <w:rFonts w:cs="Arial"/>
          <w:b/>
        </w:rPr>
      </w:pPr>
      <w:r w:rsidRPr="004B2720">
        <w:rPr>
          <w:rStyle w:val="BookTitle"/>
          <w:rFonts w:cs="Arial"/>
          <w:b/>
        </w:rPr>
        <w:t xml:space="preserve">КВАЛИФИКАЦИОНА СТРУКТУРА </w:t>
      </w:r>
      <w:r w:rsidR="006B71BB">
        <w:rPr>
          <w:rStyle w:val="BookTitle"/>
          <w:rFonts w:cs="Arial"/>
          <w:b/>
        </w:rPr>
        <w:t xml:space="preserve">ИЗВРШИЛАЦА </w:t>
      </w:r>
      <w:r w:rsidRPr="004B2720">
        <w:rPr>
          <w:rStyle w:val="BookTitle"/>
          <w:rFonts w:cs="Arial"/>
          <w:b/>
        </w:rPr>
        <w:t xml:space="preserve">КОЈИ ЋЕ БИТИ АНГАЖОВАНИ </w:t>
      </w:r>
    </w:p>
    <w:p w:rsidR="009A5A30" w:rsidRPr="004B2720" w:rsidRDefault="009A5A30" w:rsidP="009A5A30">
      <w:pPr>
        <w:pStyle w:val="Heading10"/>
        <w:jc w:val="center"/>
        <w:rPr>
          <w:rStyle w:val="BookTitle"/>
          <w:rFonts w:cs="Arial"/>
          <w:b/>
        </w:rPr>
      </w:pPr>
      <w:r w:rsidRPr="004B2720">
        <w:rPr>
          <w:rStyle w:val="BookTitle"/>
          <w:rFonts w:cs="Arial"/>
          <w:b/>
        </w:rPr>
        <w:t>У ИЗВРШЕЊУ УСЛУГА КОЈЕ СУ ПРЕДМЕТ НАБАВКЕ</w:t>
      </w:r>
    </w:p>
    <w:p w:rsidR="009A5A30" w:rsidRPr="004B2720" w:rsidRDefault="009A5A30" w:rsidP="009A5A30">
      <w:pPr>
        <w:rPr>
          <w:rFonts w:ascii="Arial" w:hAnsi="Arial" w:cs="Arial"/>
          <w:sz w:val="22"/>
          <w:szCs w:val="22"/>
        </w:rPr>
      </w:pPr>
    </w:p>
    <w:p w:rsidR="009A5A30" w:rsidRPr="004B2720" w:rsidRDefault="009A5A30" w:rsidP="009A5A30">
      <w:pPr>
        <w:tabs>
          <w:tab w:val="center" w:pos="7380"/>
        </w:tabs>
        <w:ind w:left="1530" w:right="1601"/>
        <w:jc w:val="both"/>
        <w:rPr>
          <w:rFonts w:ascii="Arial" w:hAnsi="Arial" w:cs="Arial"/>
          <w:b/>
          <w:sz w:val="22"/>
          <w:szCs w:val="22"/>
        </w:rPr>
      </w:pPr>
    </w:p>
    <w:p w:rsidR="009A5A30" w:rsidRPr="004B2720" w:rsidRDefault="009A5A30" w:rsidP="009A5A30">
      <w:pPr>
        <w:tabs>
          <w:tab w:val="center" w:pos="7380"/>
        </w:tabs>
        <w:jc w:val="both"/>
        <w:rPr>
          <w:rFonts w:ascii="Arial" w:hAnsi="Arial" w:cs="Arial"/>
          <w:sz w:val="22"/>
          <w:szCs w:val="22"/>
        </w:rPr>
      </w:pPr>
    </w:p>
    <w:tbl>
      <w:tblPr>
        <w:tblW w:w="8664" w:type="dxa"/>
        <w:jc w:val="center"/>
        <w:tblInd w:w="-1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77"/>
        <w:gridCol w:w="2551"/>
        <w:gridCol w:w="2427"/>
      </w:tblGrid>
      <w:tr w:rsidR="009A5A30" w:rsidRPr="004B2720" w:rsidTr="006B71BB">
        <w:trPr>
          <w:jc w:val="center"/>
        </w:trPr>
        <w:tc>
          <w:tcPr>
            <w:tcW w:w="709" w:type="dxa"/>
            <w:vAlign w:val="center"/>
          </w:tcPr>
          <w:p w:rsidR="009A5A30" w:rsidRPr="004B2720" w:rsidRDefault="009A5A30" w:rsidP="002644F2">
            <w:pPr>
              <w:tabs>
                <w:tab w:val="center" w:pos="7380"/>
              </w:tabs>
              <w:jc w:val="center"/>
              <w:rPr>
                <w:rFonts w:ascii="Arial" w:hAnsi="Arial" w:cs="Arial"/>
                <w:b/>
                <w:szCs w:val="22"/>
              </w:rPr>
            </w:pPr>
            <w:r w:rsidRPr="004B2720">
              <w:rPr>
                <w:rFonts w:ascii="Arial" w:hAnsi="Arial" w:cs="Arial"/>
                <w:b/>
                <w:sz w:val="22"/>
                <w:szCs w:val="22"/>
              </w:rPr>
              <w:t>Ред.</w:t>
            </w:r>
          </w:p>
          <w:p w:rsidR="009A5A30" w:rsidRPr="004B2720" w:rsidRDefault="009A5A30" w:rsidP="002644F2">
            <w:pPr>
              <w:tabs>
                <w:tab w:val="center" w:pos="7380"/>
              </w:tabs>
              <w:jc w:val="center"/>
              <w:rPr>
                <w:rFonts w:ascii="Arial" w:hAnsi="Arial" w:cs="Arial"/>
                <w:b/>
                <w:szCs w:val="22"/>
              </w:rPr>
            </w:pPr>
            <w:r w:rsidRPr="004B2720">
              <w:rPr>
                <w:rFonts w:ascii="Arial" w:hAnsi="Arial" w:cs="Arial"/>
                <w:b/>
                <w:sz w:val="22"/>
                <w:szCs w:val="22"/>
              </w:rPr>
              <w:t>бр.</w:t>
            </w:r>
          </w:p>
        </w:tc>
        <w:tc>
          <w:tcPr>
            <w:tcW w:w="2977" w:type="dxa"/>
            <w:vAlign w:val="center"/>
          </w:tcPr>
          <w:p w:rsidR="009A5A30" w:rsidRPr="004B2720" w:rsidRDefault="009A5A30" w:rsidP="002644F2">
            <w:pPr>
              <w:tabs>
                <w:tab w:val="center" w:pos="7380"/>
              </w:tabs>
              <w:jc w:val="center"/>
              <w:rPr>
                <w:rFonts w:ascii="Arial" w:hAnsi="Arial" w:cs="Arial"/>
                <w:b/>
                <w:szCs w:val="22"/>
              </w:rPr>
            </w:pPr>
            <w:r w:rsidRPr="004B2720">
              <w:rPr>
                <w:rFonts w:ascii="Arial" w:hAnsi="Arial" w:cs="Arial"/>
                <w:b/>
                <w:sz w:val="22"/>
                <w:szCs w:val="22"/>
              </w:rPr>
              <w:t>Име и презиме</w:t>
            </w:r>
          </w:p>
        </w:tc>
        <w:tc>
          <w:tcPr>
            <w:tcW w:w="2551" w:type="dxa"/>
            <w:vAlign w:val="center"/>
          </w:tcPr>
          <w:p w:rsidR="009A5A30" w:rsidRPr="004B2720" w:rsidRDefault="009A5A30" w:rsidP="002644F2">
            <w:pPr>
              <w:tabs>
                <w:tab w:val="center" w:pos="7380"/>
              </w:tabs>
              <w:jc w:val="center"/>
              <w:rPr>
                <w:rFonts w:ascii="Arial" w:hAnsi="Arial" w:cs="Arial"/>
                <w:b/>
                <w:szCs w:val="22"/>
              </w:rPr>
            </w:pPr>
            <w:r w:rsidRPr="004B2720">
              <w:rPr>
                <w:rFonts w:ascii="Arial" w:hAnsi="Arial" w:cs="Arial"/>
                <w:b/>
                <w:sz w:val="22"/>
                <w:szCs w:val="22"/>
              </w:rPr>
              <w:t>Квалификација</w:t>
            </w:r>
          </w:p>
          <w:p w:rsidR="009A5A30" w:rsidRPr="004B2720" w:rsidRDefault="009A5A30" w:rsidP="002644F2">
            <w:pPr>
              <w:tabs>
                <w:tab w:val="center" w:pos="7380"/>
              </w:tabs>
              <w:jc w:val="center"/>
              <w:rPr>
                <w:rFonts w:ascii="Arial" w:hAnsi="Arial" w:cs="Arial"/>
                <w:b/>
                <w:szCs w:val="22"/>
              </w:rPr>
            </w:pPr>
            <w:r w:rsidRPr="004B2720">
              <w:rPr>
                <w:rFonts w:ascii="Arial" w:hAnsi="Arial" w:cs="Arial"/>
                <w:b/>
                <w:sz w:val="22"/>
                <w:szCs w:val="22"/>
              </w:rPr>
              <w:t>/звање</w:t>
            </w:r>
          </w:p>
        </w:tc>
        <w:tc>
          <w:tcPr>
            <w:tcW w:w="2427" w:type="dxa"/>
            <w:vAlign w:val="center"/>
          </w:tcPr>
          <w:p w:rsidR="009A5A30" w:rsidRPr="004B2720" w:rsidRDefault="009A5A30" w:rsidP="009A5A30">
            <w:pPr>
              <w:tabs>
                <w:tab w:val="center" w:pos="7380"/>
              </w:tabs>
              <w:jc w:val="center"/>
              <w:rPr>
                <w:rFonts w:ascii="Arial" w:hAnsi="Arial" w:cs="Arial"/>
                <w:b/>
                <w:szCs w:val="22"/>
              </w:rPr>
            </w:pPr>
            <w:r w:rsidRPr="004B2720">
              <w:rPr>
                <w:rFonts w:ascii="Arial" w:hAnsi="Arial" w:cs="Arial"/>
                <w:b/>
                <w:sz w:val="22"/>
                <w:szCs w:val="22"/>
              </w:rPr>
              <w:t>Област коју покрива и функција коју обавља у вези предметне набавке</w:t>
            </w:r>
          </w:p>
        </w:tc>
      </w:tr>
      <w:tr w:rsidR="009A5A30" w:rsidRPr="004B2720" w:rsidTr="006B71BB">
        <w:trPr>
          <w:jc w:val="center"/>
        </w:trPr>
        <w:tc>
          <w:tcPr>
            <w:tcW w:w="709" w:type="dxa"/>
          </w:tcPr>
          <w:p w:rsidR="009A5A30" w:rsidRPr="004B2720" w:rsidRDefault="009A5A30" w:rsidP="002644F2">
            <w:pPr>
              <w:tabs>
                <w:tab w:val="center" w:pos="7380"/>
              </w:tabs>
              <w:rPr>
                <w:rFonts w:ascii="Arial" w:hAnsi="Arial" w:cs="Arial"/>
                <w:szCs w:val="22"/>
              </w:rPr>
            </w:pPr>
          </w:p>
        </w:tc>
        <w:tc>
          <w:tcPr>
            <w:tcW w:w="2977" w:type="dxa"/>
          </w:tcPr>
          <w:p w:rsidR="009A5A30" w:rsidRPr="004B2720" w:rsidRDefault="009A5A30" w:rsidP="002644F2">
            <w:pPr>
              <w:tabs>
                <w:tab w:val="center" w:pos="7380"/>
              </w:tabs>
              <w:rPr>
                <w:rFonts w:ascii="Arial" w:hAnsi="Arial" w:cs="Arial"/>
                <w:szCs w:val="22"/>
              </w:rPr>
            </w:pPr>
          </w:p>
        </w:tc>
        <w:tc>
          <w:tcPr>
            <w:tcW w:w="2551" w:type="dxa"/>
          </w:tcPr>
          <w:p w:rsidR="009A5A30" w:rsidRPr="004B2720" w:rsidRDefault="009A5A30" w:rsidP="002644F2">
            <w:pPr>
              <w:tabs>
                <w:tab w:val="center" w:pos="7380"/>
              </w:tabs>
              <w:rPr>
                <w:rFonts w:ascii="Arial" w:hAnsi="Arial" w:cs="Arial"/>
                <w:szCs w:val="22"/>
              </w:rPr>
            </w:pPr>
          </w:p>
        </w:tc>
        <w:tc>
          <w:tcPr>
            <w:tcW w:w="2427" w:type="dxa"/>
          </w:tcPr>
          <w:p w:rsidR="009A5A30" w:rsidRPr="004B2720" w:rsidRDefault="009A5A30" w:rsidP="002644F2">
            <w:pPr>
              <w:tabs>
                <w:tab w:val="center" w:pos="7380"/>
              </w:tabs>
              <w:rPr>
                <w:rFonts w:ascii="Arial" w:hAnsi="Arial" w:cs="Arial"/>
                <w:szCs w:val="22"/>
              </w:rPr>
            </w:pPr>
          </w:p>
        </w:tc>
      </w:tr>
      <w:tr w:rsidR="009A5A30" w:rsidRPr="004B2720" w:rsidTr="006B71BB">
        <w:trPr>
          <w:jc w:val="center"/>
        </w:trPr>
        <w:tc>
          <w:tcPr>
            <w:tcW w:w="709" w:type="dxa"/>
          </w:tcPr>
          <w:p w:rsidR="009A5A30" w:rsidRPr="004B2720" w:rsidRDefault="009A5A30" w:rsidP="002644F2">
            <w:pPr>
              <w:tabs>
                <w:tab w:val="center" w:pos="7380"/>
              </w:tabs>
              <w:rPr>
                <w:rFonts w:ascii="Arial" w:hAnsi="Arial" w:cs="Arial"/>
                <w:szCs w:val="22"/>
              </w:rPr>
            </w:pPr>
          </w:p>
        </w:tc>
        <w:tc>
          <w:tcPr>
            <w:tcW w:w="2977" w:type="dxa"/>
          </w:tcPr>
          <w:p w:rsidR="009A5A30" w:rsidRPr="004B2720" w:rsidRDefault="009A5A30" w:rsidP="002644F2">
            <w:pPr>
              <w:tabs>
                <w:tab w:val="center" w:pos="7380"/>
              </w:tabs>
              <w:rPr>
                <w:rFonts w:ascii="Arial" w:hAnsi="Arial" w:cs="Arial"/>
                <w:szCs w:val="22"/>
              </w:rPr>
            </w:pPr>
          </w:p>
        </w:tc>
        <w:tc>
          <w:tcPr>
            <w:tcW w:w="2551" w:type="dxa"/>
          </w:tcPr>
          <w:p w:rsidR="009A5A30" w:rsidRPr="004B2720" w:rsidRDefault="009A5A30" w:rsidP="002644F2">
            <w:pPr>
              <w:tabs>
                <w:tab w:val="center" w:pos="7380"/>
              </w:tabs>
              <w:rPr>
                <w:rFonts w:ascii="Arial" w:hAnsi="Arial" w:cs="Arial"/>
                <w:szCs w:val="22"/>
              </w:rPr>
            </w:pPr>
          </w:p>
        </w:tc>
        <w:tc>
          <w:tcPr>
            <w:tcW w:w="2427" w:type="dxa"/>
          </w:tcPr>
          <w:p w:rsidR="009A5A30" w:rsidRPr="004B2720" w:rsidRDefault="009A5A30" w:rsidP="002644F2">
            <w:pPr>
              <w:tabs>
                <w:tab w:val="center" w:pos="7380"/>
              </w:tabs>
              <w:rPr>
                <w:rFonts w:ascii="Arial" w:hAnsi="Arial" w:cs="Arial"/>
                <w:szCs w:val="22"/>
              </w:rPr>
            </w:pPr>
          </w:p>
        </w:tc>
      </w:tr>
      <w:tr w:rsidR="009A5A30" w:rsidRPr="004B2720" w:rsidTr="006B71BB">
        <w:trPr>
          <w:jc w:val="center"/>
        </w:trPr>
        <w:tc>
          <w:tcPr>
            <w:tcW w:w="709" w:type="dxa"/>
          </w:tcPr>
          <w:p w:rsidR="009A5A30" w:rsidRPr="004B2720" w:rsidRDefault="009A5A30" w:rsidP="002644F2">
            <w:pPr>
              <w:tabs>
                <w:tab w:val="center" w:pos="7380"/>
              </w:tabs>
              <w:rPr>
                <w:rFonts w:ascii="Arial" w:hAnsi="Arial" w:cs="Arial"/>
                <w:szCs w:val="22"/>
              </w:rPr>
            </w:pPr>
          </w:p>
        </w:tc>
        <w:tc>
          <w:tcPr>
            <w:tcW w:w="2977" w:type="dxa"/>
          </w:tcPr>
          <w:p w:rsidR="009A5A30" w:rsidRPr="004B2720" w:rsidRDefault="009A5A30" w:rsidP="002644F2">
            <w:pPr>
              <w:tabs>
                <w:tab w:val="center" w:pos="7380"/>
              </w:tabs>
              <w:rPr>
                <w:rFonts w:ascii="Arial" w:hAnsi="Arial" w:cs="Arial"/>
                <w:szCs w:val="22"/>
              </w:rPr>
            </w:pPr>
          </w:p>
        </w:tc>
        <w:tc>
          <w:tcPr>
            <w:tcW w:w="2551" w:type="dxa"/>
          </w:tcPr>
          <w:p w:rsidR="009A5A30" w:rsidRPr="004B2720" w:rsidRDefault="009A5A30" w:rsidP="002644F2">
            <w:pPr>
              <w:tabs>
                <w:tab w:val="center" w:pos="7380"/>
              </w:tabs>
              <w:rPr>
                <w:rFonts w:ascii="Arial" w:hAnsi="Arial" w:cs="Arial"/>
                <w:szCs w:val="22"/>
              </w:rPr>
            </w:pPr>
          </w:p>
        </w:tc>
        <w:tc>
          <w:tcPr>
            <w:tcW w:w="2427" w:type="dxa"/>
          </w:tcPr>
          <w:p w:rsidR="009A5A30" w:rsidRPr="004B2720" w:rsidRDefault="009A5A30" w:rsidP="002644F2">
            <w:pPr>
              <w:tabs>
                <w:tab w:val="center" w:pos="7380"/>
              </w:tabs>
              <w:rPr>
                <w:rFonts w:ascii="Arial" w:hAnsi="Arial" w:cs="Arial"/>
                <w:szCs w:val="22"/>
              </w:rPr>
            </w:pPr>
          </w:p>
        </w:tc>
      </w:tr>
      <w:tr w:rsidR="009A5A30" w:rsidRPr="004B2720" w:rsidTr="006B71BB">
        <w:trPr>
          <w:jc w:val="center"/>
        </w:trPr>
        <w:tc>
          <w:tcPr>
            <w:tcW w:w="709" w:type="dxa"/>
          </w:tcPr>
          <w:p w:rsidR="009A5A30" w:rsidRPr="004B2720" w:rsidRDefault="009A5A30" w:rsidP="002644F2">
            <w:pPr>
              <w:tabs>
                <w:tab w:val="center" w:pos="7380"/>
              </w:tabs>
              <w:rPr>
                <w:rFonts w:ascii="Arial" w:hAnsi="Arial" w:cs="Arial"/>
                <w:szCs w:val="22"/>
              </w:rPr>
            </w:pPr>
          </w:p>
        </w:tc>
        <w:tc>
          <w:tcPr>
            <w:tcW w:w="2977" w:type="dxa"/>
          </w:tcPr>
          <w:p w:rsidR="009A5A30" w:rsidRPr="004B2720" w:rsidRDefault="009A5A30" w:rsidP="002644F2">
            <w:pPr>
              <w:tabs>
                <w:tab w:val="center" w:pos="7380"/>
              </w:tabs>
              <w:rPr>
                <w:rFonts w:ascii="Arial" w:hAnsi="Arial" w:cs="Arial"/>
                <w:szCs w:val="22"/>
              </w:rPr>
            </w:pPr>
          </w:p>
        </w:tc>
        <w:tc>
          <w:tcPr>
            <w:tcW w:w="2551" w:type="dxa"/>
          </w:tcPr>
          <w:p w:rsidR="009A5A30" w:rsidRPr="004B2720" w:rsidRDefault="009A5A30" w:rsidP="002644F2">
            <w:pPr>
              <w:tabs>
                <w:tab w:val="center" w:pos="7380"/>
              </w:tabs>
              <w:rPr>
                <w:rFonts w:ascii="Arial" w:hAnsi="Arial" w:cs="Arial"/>
                <w:szCs w:val="22"/>
              </w:rPr>
            </w:pPr>
          </w:p>
        </w:tc>
        <w:tc>
          <w:tcPr>
            <w:tcW w:w="2427" w:type="dxa"/>
          </w:tcPr>
          <w:p w:rsidR="009A5A30" w:rsidRPr="004B2720" w:rsidRDefault="009A5A30" w:rsidP="002644F2">
            <w:pPr>
              <w:tabs>
                <w:tab w:val="center" w:pos="7380"/>
              </w:tabs>
              <w:rPr>
                <w:rFonts w:ascii="Arial" w:hAnsi="Arial" w:cs="Arial"/>
                <w:szCs w:val="22"/>
              </w:rPr>
            </w:pPr>
          </w:p>
        </w:tc>
      </w:tr>
      <w:tr w:rsidR="009A5A30" w:rsidRPr="004B2720" w:rsidTr="006B71BB">
        <w:trPr>
          <w:jc w:val="center"/>
        </w:trPr>
        <w:tc>
          <w:tcPr>
            <w:tcW w:w="709" w:type="dxa"/>
          </w:tcPr>
          <w:p w:rsidR="009A5A30" w:rsidRPr="004B2720" w:rsidRDefault="009A5A30" w:rsidP="002644F2">
            <w:pPr>
              <w:tabs>
                <w:tab w:val="center" w:pos="7380"/>
              </w:tabs>
              <w:rPr>
                <w:rFonts w:ascii="Arial" w:hAnsi="Arial" w:cs="Arial"/>
                <w:szCs w:val="22"/>
              </w:rPr>
            </w:pPr>
          </w:p>
        </w:tc>
        <w:tc>
          <w:tcPr>
            <w:tcW w:w="2977" w:type="dxa"/>
          </w:tcPr>
          <w:p w:rsidR="009A5A30" w:rsidRPr="004B2720" w:rsidRDefault="009A5A30" w:rsidP="002644F2">
            <w:pPr>
              <w:tabs>
                <w:tab w:val="center" w:pos="7380"/>
              </w:tabs>
              <w:rPr>
                <w:rFonts w:ascii="Arial" w:hAnsi="Arial" w:cs="Arial"/>
                <w:szCs w:val="22"/>
              </w:rPr>
            </w:pPr>
          </w:p>
        </w:tc>
        <w:tc>
          <w:tcPr>
            <w:tcW w:w="2551" w:type="dxa"/>
          </w:tcPr>
          <w:p w:rsidR="009A5A30" w:rsidRPr="004B2720" w:rsidRDefault="009A5A30" w:rsidP="002644F2">
            <w:pPr>
              <w:tabs>
                <w:tab w:val="center" w:pos="7380"/>
              </w:tabs>
              <w:rPr>
                <w:rFonts w:ascii="Arial" w:hAnsi="Arial" w:cs="Arial"/>
                <w:szCs w:val="22"/>
              </w:rPr>
            </w:pPr>
          </w:p>
        </w:tc>
        <w:tc>
          <w:tcPr>
            <w:tcW w:w="2427" w:type="dxa"/>
          </w:tcPr>
          <w:p w:rsidR="009A5A30" w:rsidRPr="004B2720" w:rsidRDefault="009A5A30" w:rsidP="002644F2">
            <w:pPr>
              <w:tabs>
                <w:tab w:val="center" w:pos="7380"/>
              </w:tabs>
              <w:rPr>
                <w:rFonts w:ascii="Arial" w:hAnsi="Arial" w:cs="Arial"/>
                <w:szCs w:val="22"/>
              </w:rPr>
            </w:pPr>
          </w:p>
        </w:tc>
      </w:tr>
      <w:tr w:rsidR="009A5A30" w:rsidRPr="004B2720" w:rsidTr="006B71BB">
        <w:trPr>
          <w:jc w:val="center"/>
        </w:trPr>
        <w:tc>
          <w:tcPr>
            <w:tcW w:w="709" w:type="dxa"/>
          </w:tcPr>
          <w:p w:rsidR="009A5A30" w:rsidRPr="004B2720" w:rsidRDefault="009A5A30" w:rsidP="002644F2">
            <w:pPr>
              <w:tabs>
                <w:tab w:val="center" w:pos="7380"/>
              </w:tabs>
              <w:rPr>
                <w:rFonts w:ascii="Arial" w:hAnsi="Arial" w:cs="Arial"/>
                <w:szCs w:val="22"/>
              </w:rPr>
            </w:pPr>
          </w:p>
        </w:tc>
        <w:tc>
          <w:tcPr>
            <w:tcW w:w="2977" w:type="dxa"/>
          </w:tcPr>
          <w:p w:rsidR="009A5A30" w:rsidRPr="004B2720" w:rsidRDefault="009A5A30" w:rsidP="002644F2">
            <w:pPr>
              <w:tabs>
                <w:tab w:val="center" w:pos="7380"/>
              </w:tabs>
              <w:rPr>
                <w:rFonts w:ascii="Arial" w:hAnsi="Arial" w:cs="Arial"/>
                <w:szCs w:val="22"/>
              </w:rPr>
            </w:pPr>
          </w:p>
        </w:tc>
        <w:tc>
          <w:tcPr>
            <w:tcW w:w="2551" w:type="dxa"/>
          </w:tcPr>
          <w:p w:rsidR="009A5A30" w:rsidRPr="004B2720" w:rsidRDefault="009A5A30" w:rsidP="002644F2">
            <w:pPr>
              <w:tabs>
                <w:tab w:val="center" w:pos="7380"/>
              </w:tabs>
              <w:rPr>
                <w:rFonts w:ascii="Arial" w:hAnsi="Arial" w:cs="Arial"/>
                <w:szCs w:val="22"/>
              </w:rPr>
            </w:pPr>
          </w:p>
        </w:tc>
        <w:tc>
          <w:tcPr>
            <w:tcW w:w="2427" w:type="dxa"/>
          </w:tcPr>
          <w:p w:rsidR="009A5A30" w:rsidRPr="004B2720" w:rsidRDefault="009A5A30" w:rsidP="002644F2">
            <w:pPr>
              <w:tabs>
                <w:tab w:val="center" w:pos="7380"/>
              </w:tabs>
              <w:rPr>
                <w:rFonts w:ascii="Arial" w:hAnsi="Arial" w:cs="Arial"/>
                <w:szCs w:val="22"/>
              </w:rPr>
            </w:pPr>
          </w:p>
        </w:tc>
      </w:tr>
      <w:tr w:rsidR="009A5A30" w:rsidRPr="004B2720" w:rsidTr="006B71BB">
        <w:trPr>
          <w:jc w:val="center"/>
        </w:trPr>
        <w:tc>
          <w:tcPr>
            <w:tcW w:w="709" w:type="dxa"/>
          </w:tcPr>
          <w:p w:rsidR="009A5A30" w:rsidRPr="004B2720" w:rsidRDefault="009A5A30" w:rsidP="002644F2">
            <w:pPr>
              <w:tabs>
                <w:tab w:val="center" w:pos="7380"/>
              </w:tabs>
              <w:rPr>
                <w:rFonts w:ascii="Arial" w:hAnsi="Arial" w:cs="Arial"/>
                <w:szCs w:val="22"/>
              </w:rPr>
            </w:pPr>
          </w:p>
        </w:tc>
        <w:tc>
          <w:tcPr>
            <w:tcW w:w="2977" w:type="dxa"/>
          </w:tcPr>
          <w:p w:rsidR="009A5A30" w:rsidRPr="004B2720" w:rsidRDefault="009A5A30" w:rsidP="002644F2">
            <w:pPr>
              <w:tabs>
                <w:tab w:val="center" w:pos="7380"/>
              </w:tabs>
              <w:rPr>
                <w:rFonts w:ascii="Arial" w:hAnsi="Arial" w:cs="Arial"/>
                <w:szCs w:val="22"/>
              </w:rPr>
            </w:pPr>
          </w:p>
        </w:tc>
        <w:tc>
          <w:tcPr>
            <w:tcW w:w="2551" w:type="dxa"/>
          </w:tcPr>
          <w:p w:rsidR="009A5A30" w:rsidRPr="004B2720" w:rsidRDefault="009A5A30" w:rsidP="002644F2">
            <w:pPr>
              <w:tabs>
                <w:tab w:val="center" w:pos="7380"/>
              </w:tabs>
              <w:rPr>
                <w:rFonts w:ascii="Arial" w:hAnsi="Arial" w:cs="Arial"/>
                <w:szCs w:val="22"/>
              </w:rPr>
            </w:pPr>
          </w:p>
        </w:tc>
        <w:tc>
          <w:tcPr>
            <w:tcW w:w="2427" w:type="dxa"/>
          </w:tcPr>
          <w:p w:rsidR="009A5A30" w:rsidRPr="004B2720" w:rsidRDefault="009A5A30" w:rsidP="002644F2">
            <w:pPr>
              <w:tabs>
                <w:tab w:val="center" w:pos="7380"/>
              </w:tabs>
              <w:rPr>
                <w:rFonts w:ascii="Arial" w:hAnsi="Arial" w:cs="Arial"/>
                <w:szCs w:val="22"/>
              </w:rPr>
            </w:pPr>
          </w:p>
        </w:tc>
      </w:tr>
      <w:tr w:rsidR="009A5A30" w:rsidRPr="004B2720" w:rsidTr="006B71BB">
        <w:trPr>
          <w:jc w:val="center"/>
        </w:trPr>
        <w:tc>
          <w:tcPr>
            <w:tcW w:w="709" w:type="dxa"/>
          </w:tcPr>
          <w:p w:rsidR="009A5A30" w:rsidRPr="004B2720" w:rsidRDefault="009A5A30" w:rsidP="002644F2">
            <w:pPr>
              <w:tabs>
                <w:tab w:val="center" w:pos="7380"/>
              </w:tabs>
              <w:rPr>
                <w:rFonts w:ascii="Arial" w:hAnsi="Arial" w:cs="Arial"/>
                <w:szCs w:val="22"/>
              </w:rPr>
            </w:pPr>
          </w:p>
        </w:tc>
        <w:tc>
          <w:tcPr>
            <w:tcW w:w="2977" w:type="dxa"/>
          </w:tcPr>
          <w:p w:rsidR="009A5A30" w:rsidRPr="004B2720" w:rsidRDefault="009A5A30" w:rsidP="002644F2">
            <w:pPr>
              <w:tabs>
                <w:tab w:val="center" w:pos="7380"/>
              </w:tabs>
              <w:rPr>
                <w:rFonts w:ascii="Arial" w:hAnsi="Arial" w:cs="Arial"/>
                <w:szCs w:val="22"/>
              </w:rPr>
            </w:pPr>
          </w:p>
        </w:tc>
        <w:tc>
          <w:tcPr>
            <w:tcW w:w="2551" w:type="dxa"/>
          </w:tcPr>
          <w:p w:rsidR="009A5A30" w:rsidRPr="004B2720" w:rsidRDefault="009A5A30" w:rsidP="002644F2">
            <w:pPr>
              <w:tabs>
                <w:tab w:val="center" w:pos="7380"/>
              </w:tabs>
              <w:rPr>
                <w:rFonts w:ascii="Arial" w:hAnsi="Arial" w:cs="Arial"/>
                <w:szCs w:val="22"/>
              </w:rPr>
            </w:pPr>
          </w:p>
        </w:tc>
        <w:tc>
          <w:tcPr>
            <w:tcW w:w="2427" w:type="dxa"/>
          </w:tcPr>
          <w:p w:rsidR="009A5A30" w:rsidRPr="004B2720" w:rsidRDefault="009A5A30" w:rsidP="002644F2">
            <w:pPr>
              <w:tabs>
                <w:tab w:val="center" w:pos="7380"/>
              </w:tabs>
              <w:rPr>
                <w:rFonts w:ascii="Arial" w:hAnsi="Arial" w:cs="Arial"/>
                <w:szCs w:val="22"/>
              </w:rPr>
            </w:pPr>
          </w:p>
        </w:tc>
      </w:tr>
      <w:tr w:rsidR="009A5A30" w:rsidRPr="004B2720" w:rsidTr="006B71BB">
        <w:trPr>
          <w:jc w:val="center"/>
        </w:trPr>
        <w:tc>
          <w:tcPr>
            <w:tcW w:w="709" w:type="dxa"/>
          </w:tcPr>
          <w:p w:rsidR="009A5A30" w:rsidRPr="004B2720" w:rsidRDefault="009A5A30" w:rsidP="002644F2">
            <w:pPr>
              <w:tabs>
                <w:tab w:val="center" w:pos="7380"/>
              </w:tabs>
              <w:rPr>
                <w:rFonts w:ascii="Arial" w:hAnsi="Arial" w:cs="Arial"/>
                <w:szCs w:val="22"/>
              </w:rPr>
            </w:pPr>
          </w:p>
        </w:tc>
        <w:tc>
          <w:tcPr>
            <w:tcW w:w="2977" w:type="dxa"/>
          </w:tcPr>
          <w:p w:rsidR="009A5A30" w:rsidRPr="004B2720" w:rsidRDefault="009A5A30" w:rsidP="002644F2">
            <w:pPr>
              <w:tabs>
                <w:tab w:val="center" w:pos="7380"/>
              </w:tabs>
              <w:rPr>
                <w:rFonts w:ascii="Arial" w:hAnsi="Arial" w:cs="Arial"/>
                <w:szCs w:val="22"/>
              </w:rPr>
            </w:pPr>
          </w:p>
        </w:tc>
        <w:tc>
          <w:tcPr>
            <w:tcW w:w="2551" w:type="dxa"/>
          </w:tcPr>
          <w:p w:rsidR="009A5A30" w:rsidRPr="004B2720" w:rsidRDefault="009A5A30" w:rsidP="002644F2">
            <w:pPr>
              <w:tabs>
                <w:tab w:val="center" w:pos="7380"/>
              </w:tabs>
              <w:rPr>
                <w:rFonts w:ascii="Arial" w:hAnsi="Arial" w:cs="Arial"/>
                <w:szCs w:val="22"/>
              </w:rPr>
            </w:pPr>
          </w:p>
        </w:tc>
        <w:tc>
          <w:tcPr>
            <w:tcW w:w="2427" w:type="dxa"/>
          </w:tcPr>
          <w:p w:rsidR="009A5A30" w:rsidRPr="004B2720" w:rsidRDefault="009A5A30" w:rsidP="002644F2">
            <w:pPr>
              <w:tabs>
                <w:tab w:val="center" w:pos="7380"/>
              </w:tabs>
              <w:rPr>
                <w:rFonts w:ascii="Arial" w:hAnsi="Arial" w:cs="Arial"/>
                <w:szCs w:val="22"/>
              </w:rPr>
            </w:pPr>
          </w:p>
        </w:tc>
      </w:tr>
      <w:tr w:rsidR="009A5A30" w:rsidRPr="004B2720" w:rsidTr="006B71BB">
        <w:trPr>
          <w:jc w:val="center"/>
        </w:trPr>
        <w:tc>
          <w:tcPr>
            <w:tcW w:w="709" w:type="dxa"/>
          </w:tcPr>
          <w:p w:rsidR="009A5A30" w:rsidRPr="004B2720" w:rsidRDefault="009A5A30" w:rsidP="002644F2">
            <w:pPr>
              <w:tabs>
                <w:tab w:val="center" w:pos="7380"/>
              </w:tabs>
              <w:rPr>
                <w:rFonts w:ascii="Arial" w:hAnsi="Arial" w:cs="Arial"/>
                <w:szCs w:val="22"/>
              </w:rPr>
            </w:pPr>
          </w:p>
        </w:tc>
        <w:tc>
          <w:tcPr>
            <w:tcW w:w="2977" w:type="dxa"/>
          </w:tcPr>
          <w:p w:rsidR="009A5A30" w:rsidRPr="004B2720" w:rsidRDefault="009A5A30" w:rsidP="002644F2">
            <w:pPr>
              <w:tabs>
                <w:tab w:val="center" w:pos="7380"/>
              </w:tabs>
              <w:rPr>
                <w:rFonts w:ascii="Arial" w:hAnsi="Arial" w:cs="Arial"/>
                <w:szCs w:val="22"/>
              </w:rPr>
            </w:pPr>
          </w:p>
        </w:tc>
        <w:tc>
          <w:tcPr>
            <w:tcW w:w="2551" w:type="dxa"/>
          </w:tcPr>
          <w:p w:rsidR="009A5A30" w:rsidRPr="004B2720" w:rsidRDefault="009A5A30" w:rsidP="002644F2">
            <w:pPr>
              <w:tabs>
                <w:tab w:val="center" w:pos="7380"/>
              </w:tabs>
              <w:rPr>
                <w:rFonts w:ascii="Arial" w:hAnsi="Arial" w:cs="Arial"/>
                <w:szCs w:val="22"/>
              </w:rPr>
            </w:pPr>
          </w:p>
        </w:tc>
        <w:tc>
          <w:tcPr>
            <w:tcW w:w="2427" w:type="dxa"/>
          </w:tcPr>
          <w:p w:rsidR="009A5A30" w:rsidRPr="004B2720" w:rsidRDefault="009A5A30" w:rsidP="002644F2">
            <w:pPr>
              <w:tabs>
                <w:tab w:val="center" w:pos="7380"/>
              </w:tabs>
              <w:rPr>
                <w:rFonts w:ascii="Arial" w:hAnsi="Arial" w:cs="Arial"/>
                <w:szCs w:val="22"/>
              </w:rPr>
            </w:pPr>
          </w:p>
        </w:tc>
      </w:tr>
      <w:tr w:rsidR="009A5A30" w:rsidRPr="004B2720" w:rsidTr="006B71BB">
        <w:trPr>
          <w:jc w:val="center"/>
        </w:trPr>
        <w:tc>
          <w:tcPr>
            <w:tcW w:w="709" w:type="dxa"/>
          </w:tcPr>
          <w:p w:rsidR="009A5A30" w:rsidRPr="004B2720" w:rsidRDefault="009A5A30" w:rsidP="002644F2">
            <w:pPr>
              <w:tabs>
                <w:tab w:val="center" w:pos="7380"/>
              </w:tabs>
              <w:rPr>
                <w:rFonts w:ascii="Arial" w:hAnsi="Arial" w:cs="Arial"/>
                <w:szCs w:val="22"/>
              </w:rPr>
            </w:pPr>
          </w:p>
        </w:tc>
        <w:tc>
          <w:tcPr>
            <w:tcW w:w="2977" w:type="dxa"/>
          </w:tcPr>
          <w:p w:rsidR="009A5A30" w:rsidRPr="004B2720" w:rsidRDefault="009A5A30" w:rsidP="002644F2">
            <w:pPr>
              <w:tabs>
                <w:tab w:val="center" w:pos="7380"/>
              </w:tabs>
              <w:rPr>
                <w:rFonts w:ascii="Arial" w:hAnsi="Arial" w:cs="Arial"/>
                <w:szCs w:val="22"/>
              </w:rPr>
            </w:pPr>
          </w:p>
        </w:tc>
        <w:tc>
          <w:tcPr>
            <w:tcW w:w="2551" w:type="dxa"/>
          </w:tcPr>
          <w:p w:rsidR="009A5A30" w:rsidRPr="004B2720" w:rsidRDefault="009A5A30" w:rsidP="002644F2">
            <w:pPr>
              <w:tabs>
                <w:tab w:val="center" w:pos="7380"/>
              </w:tabs>
              <w:rPr>
                <w:rFonts w:ascii="Arial" w:hAnsi="Arial" w:cs="Arial"/>
                <w:szCs w:val="22"/>
              </w:rPr>
            </w:pPr>
          </w:p>
        </w:tc>
        <w:tc>
          <w:tcPr>
            <w:tcW w:w="2427" w:type="dxa"/>
          </w:tcPr>
          <w:p w:rsidR="009A5A30" w:rsidRPr="004B2720" w:rsidRDefault="009A5A30" w:rsidP="002644F2">
            <w:pPr>
              <w:tabs>
                <w:tab w:val="center" w:pos="7380"/>
              </w:tabs>
              <w:rPr>
                <w:rFonts w:ascii="Arial" w:hAnsi="Arial" w:cs="Arial"/>
                <w:szCs w:val="22"/>
              </w:rPr>
            </w:pPr>
          </w:p>
        </w:tc>
      </w:tr>
      <w:tr w:rsidR="009A5A30" w:rsidRPr="004B2720" w:rsidTr="006B71BB">
        <w:trPr>
          <w:jc w:val="center"/>
        </w:trPr>
        <w:tc>
          <w:tcPr>
            <w:tcW w:w="709" w:type="dxa"/>
          </w:tcPr>
          <w:p w:rsidR="009A5A30" w:rsidRPr="004B2720" w:rsidRDefault="009A5A30" w:rsidP="002644F2">
            <w:pPr>
              <w:tabs>
                <w:tab w:val="center" w:pos="7380"/>
              </w:tabs>
              <w:rPr>
                <w:rFonts w:ascii="Arial" w:hAnsi="Arial" w:cs="Arial"/>
                <w:szCs w:val="22"/>
              </w:rPr>
            </w:pPr>
          </w:p>
        </w:tc>
        <w:tc>
          <w:tcPr>
            <w:tcW w:w="2977" w:type="dxa"/>
          </w:tcPr>
          <w:p w:rsidR="009A5A30" w:rsidRPr="004B2720" w:rsidRDefault="009A5A30" w:rsidP="002644F2">
            <w:pPr>
              <w:tabs>
                <w:tab w:val="center" w:pos="7380"/>
              </w:tabs>
              <w:rPr>
                <w:rFonts w:ascii="Arial" w:hAnsi="Arial" w:cs="Arial"/>
                <w:szCs w:val="22"/>
              </w:rPr>
            </w:pPr>
          </w:p>
        </w:tc>
        <w:tc>
          <w:tcPr>
            <w:tcW w:w="2551" w:type="dxa"/>
          </w:tcPr>
          <w:p w:rsidR="009A5A30" w:rsidRPr="004B2720" w:rsidRDefault="009A5A30" w:rsidP="002644F2">
            <w:pPr>
              <w:tabs>
                <w:tab w:val="center" w:pos="7380"/>
              </w:tabs>
              <w:rPr>
                <w:rFonts w:ascii="Arial" w:hAnsi="Arial" w:cs="Arial"/>
                <w:szCs w:val="22"/>
              </w:rPr>
            </w:pPr>
          </w:p>
        </w:tc>
        <w:tc>
          <w:tcPr>
            <w:tcW w:w="2427" w:type="dxa"/>
          </w:tcPr>
          <w:p w:rsidR="009A5A30" w:rsidRPr="004B2720" w:rsidRDefault="009A5A30" w:rsidP="002644F2">
            <w:pPr>
              <w:tabs>
                <w:tab w:val="center" w:pos="7380"/>
              </w:tabs>
              <w:rPr>
                <w:rFonts w:ascii="Arial" w:hAnsi="Arial" w:cs="Arial"/>
                <w:szCs w:val="22"/>
              </w:rPr>
            </w:pPr>
          </w:p>
        </w:tc>
      </w:tr>
      <w:tr w:rsidR="009A5A30" w:rsidRPr="004B2720" w:rsidTr="006B71BB">
        <w:trPr>
          <w:jc w:val="center"/>
        </w:trPr>
        <w:tc>
          <w:tcPr>
            <w:tcW w:w="709" w:type="dxa"/>
          </w:tcPr>
          <w:p w:rsidR="009A5A30" w:rsidRPr="004B2720" w:rsidRDefault="009A5A30" w:rsidP="002644F2">
            <w:pPr>
              <w:tabs>
                <w:tab w:val="center" w:pos="7380"/>
              </w:tabs>
              <w:rPr>
                <w:rFonts w:ascii="Arial" w:hAnsi="Arial" w:cs="Arial"/>
                <w:szCs w:val="22"/>
              </w:rPr>
            </w:pPr>
          </w:p>
        </w:tc>
        <w:tc>
          <w:tcPr>
            <w:tcW w:w="2977" w:type="dxa"/>
          </w:tcPr>
          <w:p w:rsidR="009A5A30" w:rsidRPr="004B2720" w:rsidRDefault="009A5A30" w:rsidP="002644F2">
            <w:pPr>
              <w:tabs>
                <w:tab w:val="center" w:pos="7380"/>
              </w:tabs>
              <w:rPr>
                <w:rFonts w:ascii="Arial" w:hAnsi="Arial" w:cs="Arial"/>
                <w:szCs w:val="22"/>
              </w:rPr>
            </w:pPr>
          </w:p>
        </w:tc>
        <w:tc>
          <w:tcPr>
            <w:tcW w:w="2551" w:type="dxa"/>
          </w:tcPr>
          <w:p w:rsidR="009A5A30" w:rsidRPr="004B2720" w:rsidRDefault="009A5A30" w:rsidP="002644F2">
            <w:pPr>
              <w:tabs>
                <w:tab w:val="center" w:pos="7380"/>
              </w:tabs>
              <w:rPr>
                <w:rFonts w:ascii="Arial" w:hAnsi="Arial" w:cs="Arial"/>
                <w:szCs w:val="22"/>
              </w:rPr>
            </w:pPr>
          </w:p>
        </w:tc>
        <w:tc>
          <w:tcPr>
            <w:tcW w:w="2427" w:type="dxa"/>
          </w:tcPr>
          <w:p w:rsidR="009A5A30" w:rsidRPr="004B2720" w:rsidRDefault="009A5A30" w:rsidP="002644F2">
            <w:pPr>
              <w:tabs>
                <w:tab w:val="center" w:pos="7380"/>
              </w:tabs>
              <w:rPr>
                <w:rFonts w:ascii="Arial" w:hAnsi="Arial" w:cs="Arial"/>
                <w:szCs w:val="22"/>
              </w:rPr>
            </w:pPr>
          </w:p>
        </w:tc>
      </w:tr>
      <w:tr w:rsidR="009A5A30" w:rsidRPr="004B2720" w:rsidTr="006B71BB">
        <w:trPr>
          <w:jc w:val="center"/>
        </w:trPr>
        <w:tc>
          <w:tcPr>
            <w:tcW w:w="709" w:type="dxa"/>
          </w:tcPr>
          <w:p w:rsidR="009A5A30" w:rsidRPr="004B2720" w:rsidRDefault="009A5A30" w:rsidP="002644F2">
            <w:pPr>
              <w:tabs>
                <w:tab w:val="center" w:pos="7380"/>
              </w:tabs>
              <w:rPr>
                <w:rFonts w:ascii="Arial" w:hAnsi="Arial" w:cs="Arial"/>
                <w:szCs w:val="22"/>
              </w:rPr>
            </w:pPr>
          </w:p>
        </w:tc>
        <w:tc>
          <w:tcPr>
            <w:tcW w:w="2977" w:type="dxa"/>
          </w:tcPr>
          <w:p w:rsidR="009A5A30" w:rsidRPr="004B2720" w:rsidRDefault="009A5A30" w:rsidP="002644F2">
            <w:pPr>
              <w:tabs>
                <w:tab w:val="center" w:pos="7380"/>
              </w:tabs>
              <w:rPr>
                <w:rFonts w:ascii="Arial" w:hAnsi="Arial" w:cs="Arial"/>
                <w:szCs w:val="22"/>
              </w:rPr>
            </w:pPr>
          </w:p>
        </w:tc>
        <w:tc>
          <w:tcPr>
            <w:tcW w:w="2551" w:type="dxa"/>
          </w:tcPr>
          <w:p w:rsidR="009A5A30" w:rsidRPr="004B2720" w:rsidRDefault="009A5A30" w:rsidP="002644F2">
            <w:pPr>
              <w:tabs>
                <w:tab w:val="center" w:pos="7380"/>
              </w:tabs>
              <w:rPr>
                <w:rFonts w:ascii="Arial" w:hAnsi="Arial" w:cs="Arial"/>
                <w:szCs w:val="22"/>
              </w:rPr>
            </w:pPr>
          </w:p>
        </w:tc>
        <w:tc>
          <w:tcPr>
            <w:tcW w:w="2427" w:type="dxa"/>
          </w:tcPr>
          <w:p w:rsidR="009A5A30" w:rsidRPr="004B2720" w:rsidRDefault="009A5A30" w:rsidP="002644F2">
            <w:pPr>
              <w:tabs>
                <w:tab w:val="center" w:pos="7380"/>
              </w:tabs>
              <w:rPr>
                <w:rFonts w:ascii="Arial" w:hAnsi="Arial" w:cs="Arial"/>
                <w:szCs w:val="22"/>
              </w:rPr>
            </w:pPr>
          </w:p>
        </w:tc>
      </w:tr>
      <w:tr w:rsidR="009A5A30" w:rsidRPr="004B2720" w:rsidTr="006B71BB">
        <w:trPr>
          <w:jc w:val="center"/>
        </w:trPr>
        <w:tc>
          <w:tcPr>
            <w:tcW w:w="709" w:type="dxa"/>
          </w:tcPr>
          <w:p w:rsidR="009A5A30" w:rsidRPr="004B2720" w:rsidRDefault="009A5A30" w:rsidP="002644F2">
            <w:pPr>
              <w:tabs>
                <w:tab w:val="center" w:pos="7380"/>
              </w:tabs>
              <w:rPr>
                <w:rFonts w:ascii="Arial" w:hAnsi="Arial" w:cs="Arial"/>
                <w:szCs w:val="22"/>
              </w:rPr>
            </w:pPr>
          </w:p>
        </w:tc>
        <w:tc>
          <w:tcPr>
            <w:tcW w:w="2977" w:type="dxa"/>
          </w:tcPr>
          <w:p w:rsidR="009A5A30" w:rsidRPr="004B2720" w:rsidRDefault="009A5A30" w:rsidP="002644F2">
            <w:pPr>
              <w:tabs>
                <w:tab w:val="center" w:pos="7380"/>
              </w:tabs>
              <w:rPr>
                <w:rFonts w:ascii="Arial" w:hAnsi="Arial" w:cs="Arial"/>
                <w:szCs w:val="22"/>
              </w:rPr>
            </w:pPr>
          </w:p>
        </w:tc>
        <w:tc>
          <w:tcPr>
            <w:tcW w:w="2551" w:type="dxa"/>
          </w:tcPr>
          <w:p w:rsidR="009A5A30" w:rsidRPr="004B2720" w:rsidRDefault="009A5A30" w:rsidP="002644F2">
            <w:pPr>
              <w:tabs>
                <w:tab w:val="center" w:pos="7380"/>
              </w:tabs>
              <w:rPr>
                <w:rFonts w:ascii="Arial" w:hAnsi="Arial" w:cs="Arial"/>
                <w:szCs w:val="22"/>
              </w:rPr>
            </w:pPr>
          </w:p>
        </w:tc>
        <w:tc>
          <w:tcPr>
            <w:tcW w:w="2427" w:type="dxa"/>
          </w:tcPr>
          <w:p w:rsidR="009A5A30" w:rsidRPr="004B2720" w:rsidRDefault="009A5A30" w:rsidP="002644F2">
            <w:pPr>
              <w:tabs>
                <w:tab w:val="center" w:pos="7380"/>
              </w:tabs>
              <w:rPr>
                <w:rFonts w:ascii="Arial" w:hAnsi="Arial" w:cs="Arial"/>
                <w:szCs w:val="22"/>
              </w:rPr>
            </w:pPr>
          </w:p>
        </w:tc>
      </w:tr>
      <w:tr w:rsidR="009A5A30" w:rsidRPr="004B2720" w:rsidTr="006B71BB">
        <w:trPr>
          <w:jc w:val="center"/>
        </w:trPr>
        <w:tc>
          <w:tcPr>
            <w:tcW w:w="709" w:type="dxa"/>
          </w:tcPr>
          <w:p w:rsidR="009A5A30" w:rsidRPr="004B2720" w:rsidRDefault="009A5A30" w:rsidP="002644F2">
            <w:pPr>
              <w:tabs>
                <w:tab w:val="center" w:pos="7380"/>
              </w:tabs>
              <w:rPr>
                <w:rFonts w:ascii="Arial" w:hAnsi="Arial" w:cs="Arial"/>
                <w:szCs w:val="22"/>
              </w:rPr>
            </w:pPr>
          </w:p>
        </w:tc>
        <w:tc>
          <w:tcPr>
            <w:tcW w:w="2977" w:type="dxa"/>
          </w:tcPr>
          <w:p w:rsidR="009A5A30" w:rsidRPr="004B2720" w:rsidRDefault="009A5A30" w:rsidP="002644F2">
            <w:pPr>
              <w:tabs>
                <w:tab w:val="center" w:pos="7380"/>
              </w:tabs>
              <w:rPr>
                <w:rFonts w:ascii="Arial" w:hAnsi="Arial" w:cs="Arial"/>
                <w:szCs w:val="22"/>
              </w:rPr>
            </w:pPr>
          </w:p>
        </w:tc>
        <w:tc>
          <w:tcPr>
            <w:tcW w:w="2551" w:type="dxa"/>
          </w:tcPr>
          <w:p w:rsidR="009A5A30" w:rsidRPr="004B2720" w:rsidRDefault="009A5A30" w:rsidP="002644F2">
            <w:pPr>
              <w:tabs>
                <w:tab w:val="center" w:pos="7380"/>
              </w:tabs>
              <w:rPr>
                <w:rFonts w:ascii="Arial" w:hAnsi="Arial" w:cs="Arial"/>
                <w:szCs w:val="22"/>
              </w:rPr>
            </w:pPr>
          </w:p>
        </w:tc>
        <w:tc>
          <w:tcPr>
            <w:tcW w:w="2427" w:type="dxa"/>
          </w:tcPr>
          <w:p w:rsidR="009A5A30" w:rsidRPr="004B2720" w:rsidRDefault="009A5A30" w:rsidP="002644F2">
            <w:pPr>
              <w:tabs>
                <w:tab w:val="center" w:pos="7380"/>
              </w:tabs>
              <w:rPr>
                <w:rFonts w:ascii="Arial" w:hAnsi="Arial" w:cs="Arial"/>
                <w:szCs w:val="22"/>
              </w:rPr>
            </w:pPr>
          </w:p>
        </w:tc>
      </w:tr>
      <w:tr w:rsidR="009A5A30" w:rsidRPr="004B2720" w:rsidTr="006B71BB">
        <w:trPr>
          <w:jc w:val="center"/>
        </w:trPr>
        <w:tc>
          <w:tcPr>
            <w:tcW w:w="709" w:type="dxa"/>
          </w:tcPr>
          <w:p w:rsidR="009A5A30" w:rsidRPr="004B2720" w:rsidRDefault="009A5A30" w:rsidP="002644F2">
            <w:pPr>
              <w:tabs>
                <w:tab w:val="center" w:pos="7380"/>
              </w:tabs>
              <w:rPr>
                <w:rFonts w:ascii="Arial" w:hAnsi="Arial" w:cs="Arial"/>
                <w:szCs w:val="22"/>
              </w:rPr>
            </w:pPr>
          </w:p>
        </w:tc>
        <w:tc>
          <w:tcPr>
            <w:tcW w:w="2977" w:type="dxa"/>
          </w:tcPr>
          <w:p w:rsidR="009A5A30" w:rsidRPr="004B2720" w:rsidRDefault="009A5A30" w:rsidP="002644F2">
            <w:pPr>
              <w:tabs>
                <w:tab w:val="center" w:pos="7380"/>
              </w:tabs>
              <w:rPr>
                <w:rFonts w:ascii="Arial" w:hAnsi="Arial" w:cs="Arial"/>
                <w:szCs w:val="22"/>
              </w:rPr>
            </w:pPr>
          </w:p>
        </w:tc>
        <w:tc>
          <w:tcPr>
            <w:tcW w:w="2551" w:type="dxa"/>
          </w:tcPr>
          <w:p w:rsidR="009A5A30" w:rsidRPr="004B2720" w:rsidRDefault="009A5A30" w:rsidP="002644F2">
            <w:pPr>
              <w:tabs>
                <w:tab w:val="center" w:pos="7380"/>
              </w:tabs>
              <w:rPr>
                <w:rFonts w:ascii="Arial" w:hAnsi="Arial" w:cs="Arial"/>
                <w:szCs w:val="22"/>
              </w:rPr>
            </w:pPr>
          </w:p>
        </w:tc>
        <w:tc>
          <w:tcPr>
            <w:tcW w:w="2427" w:type="dxa"/>
          </w:tcPr>
          <w:p w:rsidR="009A5A30" w:rsidRPr="004B2720" w:rsidRDefault="009A5A30" w:rsidP="002644F2">
            <w:pPr>
              <w:tabs>
                <w:tab w:val="center" w:pos="7380"/>
              </w:tabs>
              <w:rPr>
                <w:rFonts w:ascii="Arial" w:hAnsi="Arial" w:cs="Arial"/>
                <w:szCs w:val="22"/>
              </w:rPr>
            </w:pPr>
          </w:p>
        </w:tc>
      </w:tr>
      <w:tr w:rsidR="009A5A30" w:rsidRPr="004B2720" w:rsidTr="006B71BB">
        <w:trPr>
          <w:jc w:val="center"/>
        </w:trPr>
        <w:tc>
          <w:tcPr>
            <w:tcW w:w="709" w:type="dxa"/>
          </w:tcPr>
          <w:p w:rsidR="009A5A30" w:rsidRPr="004B2720" w:rsidRDefault="009A5A30" w:rsidP="002644F2">
            <w:pPr>
              <w:tabs>
                <w:tab w:val="center" w:pos="7380"/>
              </w:tabs>
              <w:rPr>
                <w:rFonts w:ascii="Arial" w:hAnsi="Arial" w:cs="Arial"/>
                <w:szCs w:val="22"/>
              </w:rPr>
            </w:pPr>
          </w:p>
        </w:tc>
        <w:tc>
          <w:tcPr>
            <w:tcW w:w="2977" w:type="dxa"/>
          </w:tcPr>
          <w:p w:rsidR="009A5A30" w:rsidRPr="004B2720" w:rsidRDefault="009A5A30" w:rsidP="002644F2">
            <w:pPr>
              <w:tabs>
                <w:tab w:val="center" w:pos="7380"/>
              </w:tabs>
              <w:rPr>
                <w:rFonts w:ascii="Arial" w:hAnsi="Arial" w:cs="Arial"/>
                <w:szCs w:val="22"/>
              </w:rPr>
            </w:pPr>
          </w:p>
        </w:tc>
        <w:tc>
          <w:tcPr>
            <w:tcW w:w="2551" w:type="dxa"/>
          </w:tcPr>
          <w:p w:rsidR="009A5A30" w:rsidRPr="004B2720" w:rsidRDefault="009A5A30" w:rsidP="002644F2">
            <w:pPr>
              <w:tabs>
                <w:tab w:val="center" w:pos="7380"/>
              </w:tabs>
              <w:rPr>
                <w:rFonts w:ascii="Arial" w:hAnsi="Arial" w:cs="Arial"/>
                <w:szCs w:val="22"/>
              </w:rPr>
            </w:pPr>
          </w:p>
        </w:tc>
        <w:tc>
          <w:tcPr>
            <w:tcW w:w="2427" w:type="dxa"/>
          </w:tcPr>
          <w:p w:rsidR="009A5A30" w:rsidRPr="004B2720" w:rsidRDefault="009A5A30" w:rsidP="002644F2">
            <w:pPr>
              <w:tabs>
                <w:tab w:val="center" w:pos="7380"/>
              </w:tabs>
              <w:rPr>
                <w:rFonts w:ascii="Arial" w:hAnsi="Arial" w:cs="Arial"/>
                <w:szCs w:val="22"/>
              </w:rPr>
            </w:pPr>
          </w:p>
        </w:tc>
      </w:tr>
      <w:tr w:rsidR="009A5A30" w:rsidRPr="004B2720" w:rsidTr="006B71BB">
        <w:trPr>
          <w:jc w:val="center"/>
        </w:trPr>
        <w:tc>
          <w:tcPr>
            <w:tcW w:w="709" w:type="dxa"/>
          </w:tcPr>
          <w:p w:rsidR="009A5A30" w:rsidRPr="004B2720" w:rsidRDefault="009A5A30" w:rsidP="002644F2">
            <w:pPr>
              <w:tabs>
                <w:tab w:val="center" w:pos="7380"/>
              </w:tabs>
              <w:rPr>
                <w:rFonts w:ascii="Arial" w:hAnsi="Arial" w:cs="Arial"/>
                <w:szCs w:val="22"/>
              </w:rPr>
            </w:pPr>
          </w:p>
        </w:tc>
        <w:tc>
          <w:tcPr>
            <w:tcW w:w="2977" w:type="dxa"/>
          </w:tcPr>
          <w:p w:rsidR="009A5A30" w:rsidRPr="004B2720" w:rsidRDefault="009A5A30" w:rsidP="002644F2">
            <w:pPr>
              <w:tabs>
                <w:tab w:val="center" w:pos="7380"/>
              </w:tabs>
              <w:rPr>
                <w:rFonts w:ascii="Arial" w:hAnsi="Arial" w:cs="Arial"/>
                <w:szCs w:val="22"/>
              </w:rPr>
            </w:pPr>
          </w:p>
        </w:tc>
        <w:tc>
          <w:tcPr>
            <w:tcW w:w="2551" w:type="dxa"/>
          </w:tcPr>
          <w:p w:rsidR="009A5A30" w:rsidRPr="004B2720" w:rsidRDefault="009A5A30" w:rsidP="002644F2">
            <w:pPr>
              <w:tabs>
                <w:tab w:val="center" w:pos="7380"/>
              </w:tabs>
              <w:rPr>
                <w:rFonts w:ascii="Arial" w:hAnsi="Arial" w:cs="Arial"/>
                <w:szCs w:val="22"/>
              </w:rPr>
            </w:pPr>
          </w:p>
        </w:tc>
        <w:tc>
          <w:tcPr>
            <w:tcW w:w="2427" w:type="dxa"/>
          </w:tcPr>
          <w:p w:rsidR="009A5A30" w:rsidRPr="004B2720" w:rsidRDefault="009A5A30" w:rsidP="002644F2">
            <w:pPr>
              <w:tabs>
                <w:tab w:val="center" w:pos="7380"/>
              </w:tabs>
              <w:rPr>
                <w:rFonts w:ascii="Arial" w:hAnsi="Arial" w:cs="Arial"/>
                <w:szCs w:val="22"/>
              </w:rPr>
            </w:pPr>
          </w:p>
        </w:tc>
      </w:tr>
      <w:tr w:rsidR="009A5A30" w:rsidRPr="004B2720" w:rsidTr="006B71BB">
        <w:trPr>
          <w:jc w:val="center"/>
        </w:trPr>
        <w:tc>
          <w:tcPr>
            <w:tcW w:w="709" w:type="dxa"/>
          </w:tcPr>
          <w:p w:rsidR="009A5A30" w:rsidRPr="004B2720" w:rsidRDefault="009A5A30" w:rsidP="002644F2">
            <w:pPr>
              <w:tabs>
                <w:tab w:val="center" w:pos="7380"/>
              </w:tabs>
              <w:rPr>
                <w:rFonts w:ascii="Arial" w:hAnsi="Arial" w:cs="Arial"/>
                <w:szCs w:val="22"/>
              </w:rPr>
            </w:pPr>
          </w:p>
        </w:tc>
        <w:tc>
          <w:tcPr>
            <w:tcW w:w="2977" w:type="dxa"/>
          </w:tcPr>
          <w:p w:rsidR="009A5A30" w:rsidRPr="004B2720" w:rsidRDefault="009A5A30" w:rsidP="002644F2">
            <w:pPr>
              <w:tabs>
                <w:tab w:val="center" w:pos="7380"/>
              </w:tabs>
              <w:rPr>
                <w:rFonts w:ascii="Arial" w:hAnsi="Arial" w:cs="Arial"/>
                <w:szCs w:val="22"/>
              </w:rPr>
            </w:pPr>
          </w:p>
        </w:tc>
        <w:tc>
          <w:tcPr>
            <w:tcW w:w="2551" w:type="dxa"/>
          </w:tcPr>
          <w:p w:rsidR="009A5A30" w:rsidRPr="004B2720" w:rsidRDefault="009A5A30" w:rsidP="002644F2">
            <w:pPr>
              <w:tabs>
                <w:tab w:val="center" w:pos="7380"/>
              </w:tabs>
              <w:rPr>
                <w:rFonts w:ascii="Arial" w:hAnsi="Arial" w:cs="Arial"/>
                <w:szCs w:val="22"/>
              </w:rPr>
            </w:pPr>
          </w:p>
        </w:tc>
        <w:tc>
          <w:tcPr>
            <w:tcW w:w="2427" w:type="dxa"/>
          </w:tcPr>
          <w:p w:rsidR="009A5A30" w:rsidRPr="004B2720" w:rsidRDefault="009A5A30" w:rsidP="002644F2">
            <w:pPr>
              <w:tabs>
                <w:tab w:val="center" w:pos="7380"/>
              </w:tabs>
              <w:rPr>
                <w:rFonts w:ascii="Arial" w:hAnsi="Arial" w:cs="Arial"/>
                <w:szCs w:val="22"/>
              </w:rPr>
            </w:pPr>
          </w:p>
        </w:tc>
      </w:tr>
      <w:tr w:rsidR="009A5A30" w:rsidRPr="004B2720" w:rsidTr="006B71BB">
        <w:trPr>
          <w:jc w:val="center"/>
        </w:trPr>
        <w:tc>
          <w:tcPr>
            <w:tcW w:w="709" w:type="dxa"/>
          </w:tcPr>
          <w:p w:rsidR="009A5A30" w:rsidRPr="004B2720" w:rsidRDefault="009A5A30" w:rsidP="002644F2">
            <w:pPr>
              <w:tabs>
                <w:tab w:val="center" w:pos="7380"/>
              </w:tabs>
              <w:rPr>
                <w:rFonts w:ascii="Arial" w:hAnsi="Arial" w:cs="Arial"/>
                <w:szCs w:val="22"/>
              </w:rPr>
            </w:pPr>
          </w:p>
        </w:tc>
        <w:tc>
          <w:tcPr>
            <w:tcW w:w="2977" w:type="dxa"/>
          </w:tcPr>
          <w:p w:rsidR="009A5A30" w:rsidRPr="004B2720" w:rsidRDefault="009A5A30" w:rsidP="002644F2">
            <w:pPr>
              <w:tabs>
                <w:tab w:val="center" w:pos="7380"/>
              </w:tabs>
              <w:rPr>
                <w:rFonts w:ascii="Arial" w:hAnsi="Arial" w:cs="Arial"/>
                <w:szCs w:val="22"/>
              </w:rPr>
            </w:pPr>
          </w:p>
        </w:tc>
        <w:tc>
          <w:tcPr>
            <w:tcW w:w="2551" w:type="dxa"/>
          </w:tcPr>
          <w:p w:rsidR="009A5A30" w:rsidRPr="004B2720" w:rsidRDefault="009A5A30" w:rsidP="002644F2">
            <w:pPr>
              <w:tabs>
                <w:tab w:val="center" w:pos="7380"/>
              </w:tabs>
              <w:rPr>
                <w:rFonts w:ascii="Arial" w:hAnsi="Arial" w:cs="Arial"/>
                <w:szCs w:val="22"/>
              </w:rPr>
            </w:pPr>
          </w:p>
        </w:tc>
        <w:tc>
          <w:tcPr>
            <w:tcW w:w="2427" w:type="dxa"/>
          </w:tcPr>
          <w:p w:rsidR="009A5A30" w:rsidRPr="004B2720" w:rsidRDefault="009A5A30" w:rsidP="002644F2">
            <w:pPr>
              <w:tabs>
                <w:tab w:val="center" w:pos="7380"/>
              </w:tabs>
              <w:rPr>
                <w:rFonts w:ascii="Arial" w:hAnsi="Arial" w:cs="Arial"/>
                <w:szCs w:val="22"/>
              </w:rPr>
            </w:pPr>
          </w:p>
        </w:tc>
      </w:tr>
      <w:tr w:rsidR="009A5A30" w:rsidRPr="004B2720" w:rsidTr="006B71BB">
        <w:trPr>
          <w:jc w:val="center"/>
        </w:trPr>
        <w:tc>
          <w:tcPr>
            <w:tcW w:w="709" w:type="dxa"/>
          </w:tcPr>
          <w:p w:rsidR="009A5A30" w:rsidRPr="004B2720" w:rsidRDefault="009A5A30" w:rsidP="002644F2">
            <w:pPr>
              <w:tabs>
                <w:tab w:val="center" w:pos="7380"/>
              </w:tabs>
              <w:rPr>
                <w:rFonts w:ascii="Arial" w:hAnsi="Arial" w:cs="Arial"/>
                <w:szCs w:val="22"/>
              </w:rPr>
            </w:pPr>
          </w:p>
        </w:tc>
        <w:tc>
          <w:tcPr>
            <w:tcW w:w="2977" w:type="dxa"/>
          </w:tcPr>
          <w:p w:rsidR="009A5A30" w:rsidRPr="004B2720" w:rsidRDefault="009A5A30" w:rsidP="002644F2">
            <w:pPr>
              <w:tabs>
                <w:tab w:val="center" w:pos="7380"/>
              </w:tabs>
              <w:rPr>
                <w:rFonts w:ascii="Arial" w:hAnsi="Arial" w:cs="Arial"/>
                <w:szCs w:val="22"/>
              </w:rPr>
            </w:pPr>
          </w:p>
        </w:tc>
        <w:tc>
          <w:tcPr>
            <w:tcW w:w="2551" w:type="dxa"/>
          </w:tcPr>
          <w:p w:rsidR="009A5A30" w:rsidRPr="004B2720" w:rsidRDefault="009A5A30" w:rsidP="002644F2">
            <w:pPr>
              <w:tabs>
                <w:tab w:val="center" w:pos="7380"/>
              </w:tabs>
              <w:rPr>
                <w:rFonts w:ascii="Arial" w:hAnsi="Arial" w:cs="Arial"/>
                <w:szCs w:val="22"/>
              </w:rPr>
            </w:pPr>
          </w:p>
        </w:tc>
        <w:tc>
          <w:tcPr>
            <w:tcW w:w="2427" w:type="dxa"/>
          </w:tcPr>
          <w:p w:rsidR="009A5A30" w:rsidRPr="004B2720" w:rsidRDefault="009A5A30" w:rsidP="002644F2">
            <w:pPr>
              <w:tabs>
                <w:tab w:val="center" w:pos="7380"/>
              </w:tabs>
              <w:rPr>
                <w:rFonts w:ascii="Arial" w:hAnsi="Arial" w:cs="Arial"/>
                <w:szCs w:val="22"/>
              </w:rPr>
            </w:pPr>
          </w:p>
        </w:tc>
      </w:tr>
      <w:tr w:rsidR="009A5A30" w:rsidRPr="004B2720" w:rsidTr="006B71BB">
        <w:trPr>
          <w:jc w:val="center"/>
        </w:trPr>
        <w:tc>
          <w:tcPr>
            <w:tcW w:w="709" w:type="dxa"/>
          </w:tcPr>
          <w:p w:rsidR="009A5A30" w:rsidRPr="004B2720" w:rsidRDefault="009A5A30" w:rsidP="002644F2">
            <w:pPr>
              <w:tabs>
                <w:tab w:val="center" w:pos="7380"/>
              </w:tabs>
              <w:rPr>
                <w:rFonts w:ascii="Arial" w:hAnsi="Arial" w:cs="Arial"/>
                <w:szCs w:val="22"/>
              </w:rPr>
            </w:pPr>
          </w:p>
        </w:tc>
        <w:tc>
          <w:tcPr>
            <w:tcW w:w="2977" w:type="dxa"/>
          </w:tcPr>
          <w:p w:rsidR="009A5A30" w:rsidRPr="004B2720" w:rsidRDefault="009A5A30" w:rsidP="002644F2">
            <w:pPr>
              <w:tabs>
                <w:tab w:val="center" w:pos="7380"/>
              </w:tabs>
              <w:rPr>
                <w:rFonts w:ascii="Arial" w:hAnsi="Arial" w:cs="Arial"/>
                <w:szCs w:val="22"/>
              </w:rPr>
            </w:pPr>
          </w:p>
        </w:tc>
        <w:tc>
          <w:tcPr>
            <w:tcW w:w="2551" w:type="dxa"/>
          </w:tcPr>
          <w:p w:rsidR="009A5A30" w:rsidRPr="004B2720" w:rsidRDefault="009A5A30" w:rsidP="002644F2">
            <w:pPr>
              <w:tabs>
                <w:tab w:val="center" w:pos="7380"/>
              </w:tabs>
              <w:rPr>
                <w:rFonts w:ascii="Arial" w:hAnsi="Arial" w:cs="Arial"/>
                <w:szCs w:val="22"/>
              </w:rPr>
            </w:pPr>
          </w:p>
        </w:tc>
        <w:tc>
          <w:tcPr>
            <w:tcW w:w="2427" w:type="dxa"/>
          </w:tcPr>
          <w:p w:rsidR="009A5A30" w:rsidRPr="004B2720" w:rsidRDefault="009A5A30" w:rsidP="002644F2">
            <w:pPr>
              <w:tabs>
                <w:tab w:val="center" w:pos="7380"/>
              </w:tabs>
              <w:rPr>
                <w:rFonts w:ascii="Arial" w:hAnsi="Arial" w:cs="Arial"/>
                <w:szCs w:val="22"/>
              </w:rPr>
            </w:pPr>
          </w:p>
        </w:tc>
      </w:tr>
      <w:tr w:rsidR="009A5A30" w:rsidRPr="004B2720" w:rsidTr="006B71BB">
        <w:trPr>
          <w:jc w:val="center"/>
        </w:trPr>
        <w:tc>
          <w:tcPr>
            <w:tcW w:w="709" w:type="dxa"/>
          </w:tcPr>
          <w:p w:rsidR="009A5A30" w:rsidRPr="004B2720" w:rsidRDefault="009A5A30" w:rsidP="002644F2">
            <w:pPr>
              <w:tabs>
                <w:tab w:val="center" w:pos="7380"/>
              </w:tabs>
              <w:rPr>
                <w:rFonts w:ascii="Arial" w:hAnsi="Arial" w:cs="Arial"/>
                <w:szCs w:val="22"/>
              </w:rPr>
            </w:pPr>
          </w:p>
        </w:tc>
        <w:tc>
          <w:tcPr>
            <w:tcW w:w="2977" w:type="dxa"/>
          </w:tcPr>
          <w:p w:rsidR="009A5A30" w:rsidRPr="004B2720" w:rsidRDefault="009A5A30" w:rsidP="002644F2">
            <w:pPr>
              <w:tabs>
                <w:tab w:val="center" w:pos="7380"/>
              </w:tabs>
              <w:rPr>
                <w:rFonts w:ascii="Arial" w:hAnsi="Arial" w:cs="Arial"/>
                <w:szCs w:val="22"/>
              </w:rPr>
            </w:pPr>
          </w:p>
        </w:tc>
        <w:tc>
          <w:tcPr>
            <w:tcW w:w="2551" w:type="dxa"/>
          </w:tcPr>
          <w:p w:rsidR="009A5A30" w:rsidRPr="004B2720" w:rsidRDefault="009A5A30" w:rsidP="002644F2">
            <w:pPr>
              <w:tabs>
                <w:tab w:val="center" w:pos="7380"/>
              </w:tabs>
              <w:rPr>
                <w:rFonts w:ascii="Arial" w:hAnsi="Arial" w:cs="Arial"/>
                <w:szCs w:val="22"/>
              </w:rPr>
            </w:pPr>
          </w:p>
        </w:tc>
        <w:tc>
          <w:tcPr>
            <w:tcW w:w="2427" w:type="dxa"/>
          </w:tcPr>
          <w:p w:rsidR="009A5A30" w:rsidRPr="004B2720" w:rsidRDefault="009A5A30" w:rsidP="002644F2">
            <w:pPr>
              <w:tabs>
                <w:tab w:val="center" w:pos="7380"/>
              </w:tabs>
              <w:rPr>
                <w:rFonts w:ascii="Arial" w:hAnsi="Arial" w:cs="Arial"/>
                <w:szCs w:val="22"/>
              </w:rPr>
            </w:pPr>
          </w:p>
        </w:tc>
      </w:tr>
    </w:tbl>
    <w:p w:rsidR="009A5A30" w:rsidRPr="004B2720" w:rsidRDefault="009A5A30" w:rsidP="009A5A30">
      <w:pPr>
        <w:tabs>
          <w:tab w:val="center" w:pos="7380"/>
        </w:tabs>
        <w:jc w:val="both"/>
        <w:rPr>
          <w:rFonts w:ascii="Arial" w:hAnsi="Arial" w:cs="Arial"/>
          <w:sz w:val="22"/>
          <w:szCs w:val="22"/>
        </w:rPr>
      </w:pPr>
    </w:p>
    <w:p w:rsidR="009A5A30" w:rsidRPr="004B2720" w:rsidRDefault="009A5A30" w:rsidP="009A5A30">
      <w:pPr>
        <w:tabs>
          <w:tab w:val="center" w:pos="7380"/>
        </w:tabs>
        <w:jc w:val="both"/>
        <w:rPr>
          <w:rFonts w:ascii="Arial" w:hAnsi="Arial" w:cs="Arial"/>
          <w:sz w:val="22"/>
          <w:szCs w:val="22"/>
        </w:rPr>
      </w:pPr>
    </w:p>
    <w:p w:rsidR="009A5A30" w:rsidRPr="004B2720" w:rsidRDefault="009A5A30" w:rsidP="009A5A30">
      <w:pPr>
        <w:tabs>
          <w:tab w:val="center" w:pos="7380"/>
        </w:tabs>
        <w:jc w:val="both"/>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9A5A30" w:rsidRPr="004B2720" w:rsidTr="002644F2">
        <w:trPr>
          <w:jc w:val="center"/>
        </w:trPr>
        <w:tc>
          <w:tcPr>
            <w:tcW w:w="3652" w:type="dxa"/>
          </w:tcPr>
          <w:p w:rsidR="009A5A30" w:rsidRPr="004B2720" w:rsidRDefault="009A5A30" w:rsidP="002644F2">
            <w:pPr>
              <w:jc w:val="center"/>
              <w:rPr>
                <w:rFonts w:ascii="Arial" w:hAnsi="Arial" w:cs="Arial"/>
                <w:szCs w:val="22"/>
              </w:rPr>
            </w:pPr>
            <w:r w:rsidRPr="004B2720">
              <w:rPr>
                <w:rFonts w:ascii="Arial" w:hAnsi="Arial" w:cs="Arial"/>
                <w:sz w:val="22"/>
                <w:szCs w:val="22"/>
              </w:rPr>
              <w:t>Датум:</w:t>
            </w:r>
          </w:p>
        </w:tc>
        <w:tc>
          <w:tcPr>
            <w:tcW w:w="1985" w:type="dxa"/>
          </w:tcPr>
          <w:p w:rsidR="009A5A30" w:rsidRPr="004B2720" w:rsidRDefault="009A5A30" w:rsidP="002644F2">
            <w:pPr>
              <w:jc w:val="center"/>
              <w:rPr>
                <w:rFonts w:ascii="Arial" w:hAnsi="Arial" w:cs="Arial"/>
                <w:szCs w:val="22"/>
              </w:rPr>
            </w:pPr>
            <w:r w:rsidRPr="004B2720">
              <w:rPr>
                <w:rFonts w:ascii="Arial" w:hAnsi="Arial" w:cs="Arial"/>
                <w:sz w:val="22"/>
                <w:szCs w:val="22"/>
              </w:rPr>
              <w:t>М.П.</w:t>
            </w:r>
          </w:p>
        </w:tc>
        <w:tc>
          <w:tcPr>
            <w:tcW w:w="3782" w:type="dxa"/>
          </w:tcPr>
          <w:p w:rsidR="009A5A30" w:rsidRPr="004B2720" w:rsidRDefault="009A5A30" w:rsidP="002644F2">
            <w:pPr>
              <w:jc w:val="center"/>
              <w:rPr>
                <w:rFonts w:ascii="Arial" w:hAnsi="Arial" w:cs="Arial"/>
                <w:szCs w:val="22"/>
              </w:rPr>
            </w:pPr>
            <w:r w:rsidRPr="004B2720">
              <w:rPr>
                <w:rFonts w:ascii="Arial" w:hAnsi="Arial" w:cs="Arial"/>
                <w:sz w:val="22"/>
                <w:szCs w:val="22"/>
              </w:rPr>
              <w:t>Понуђач:</w:t>
            </w:r>
          </w:p>
        </w:tc>
      </w:tr>
      <w:tr w:rsidR="009A5A30" w:rsidRPr="004B2720" w:rsidTr="002644F2">
        <w:trPr>
          <w:jc w:val="center"/>
        </w:trPr>
        <w:tc>
          <w:tcPr>
            <w:tcW w:w="3652" w:type="dxa"/>
            <w:vAlign w:val="center"/>
          </w:tcPr>
          <w:p w:rsidR="009A5A30" w:rsidRPr="004B2720" w:rsidRDefault="009A5A30" w:rsidP="002644F2">
            <w:pPr>
              <w:rPr>
                <w:rFonts w:ascii="Arial" w:hAnsi="Arial" w:cs="Arial"/>
                <w:szCs w:val="22"/>
              </w:rPr>
            </w:pPr>
          </w:p>
        </w:tc>
        <w:tc>
          <w:tcPr>
            <w:tcW w:w="1985" w:type="dxa"/>
            <w:vAlign w:val="center"/>
          </w:tcPr>
          <w:p w:rsidR="009A5A30" w:rsidRPr="004B2720" w:rsidRDefault="009A5A30" w:rsidP="002644F2">
            <w:pPr>
              <w:rPr>
                <w:rFonts w:ascii="Arial" w:hAnsi="Arial" w:cs="Arial"/>
                <w:szCs w:val="22"/>
              </w:rPr>
            </w:pPr>
          </w:p>
        </w:tc>
        <w:tc>
          <w:tcPr>
            <w:tcW w:w="3782" w:type="dxa"/>
            <w:vAlign w:val="center"/>
          </w:tcPr>
          <w:p w:rsidR="009A5A30" w:rsidRPr="004B2720" w:rsidRDefault="009A5A30" w:rsidP="002644F2">
            <w:pPr>
              <w:rPr>
                <w:rFonts w:ascii="Arial" w:hAnsi="Arial" w:cs="Arial"/>
                <w:szCs w:val="22"/>
              </w:rPr>
            </w:pPr>
          </w:p>
        </w:tc>
      </w:tr>
      <w:tr w:rsidR="009A5A30" w:rsidRPr="004B2720" w:rsidTr="002644F2">
        <w:trPr>
          <w:jc w:val="center"/>
        </w:trPr>
        <w:tc>
          <w:tcPr>
            <w:tcW w:w="3652" w:type="dxa"/>
            <w:tcBorders>
              <w:bottom w:val="single" w:sz="4" w:space="0" w:color="auto"/>
            </w:tcBorders>
            <w:vAlign w:val="center"/>
          </w:tcPr>
          <w:p w:rsidR="009A5A30" w:rsidRPr="004B2720" w:rsidRDefault="009A5A30" w:rsidP="002644F2">
            <w:pPr>
              <w:rPr>
                <w:rFonts w:ascii="Arial" w:hAnsi="Arial" w:cs="Arial"/>
                <w:szCs w:val="22"/>
              </w:rPr>
            </w:pPr>
          </w:p>
        </w:tc>
        <w:tc>
          <w:tcPr>
            <w:tcW w:w="1985" w:type="dxa"/>
            <w:vAlign w:val="center"/>
          </w:tcPr>
          <w:p w:rsidR="009A5A30" w:rsidRPr="004B2720" w:rsidRDefault="009A5A30" w:rsidP="002644F2">
            <w:pPr>
              <w:rPr>
                <w:rFonts w:ascii="Arial" w:hAnsi="Arial" w:cs="Arial"/>
                <w:szCs w:val="22"/>
              </w:rPr>
            </w:pPr>
          </w:p>
        </w:tc>
        <w:tc>
          <w:tcPr>
            <w:tcW w:w="3782" w:type="dxa"/>
            <w:tcBorders>
              <w:bottom w:val="single" w:sz="4" w:space="0" w:color="auto"/>
            </w:tcBorders>
            <w:vAlign w:val="center"/>
          </w:tcPr>
          <w:p w:rsidR="009A5A30" w:rsidRPr="004B2720" w:rsidRDefault="009A5A30" w:rsidP="002644F2">
            <w:pPr>
              <w:rPr>
                <w:rFonts w:ascii="Arial" w:hAnsi="Arial" w:cs="Arial"/>
                <w:szCs w:val="22"/>
              </w:rPr>
            </w:pPr>
          </w:p>
        </w:tc>
      </w:tr>
    </w:tbl>
    <w:p w:rsidR="009A5A30" w:rsidRPr="004B2720" w:rsidRDefault="009A5A30" w:rsidP="009A5A30">
      <w:pPr>
        <w:tabs>
          <w:tab w:val="center" w:pos="7380"/>
        </w:tabs>
        <w:jc w:val="both"/>
        <w:rPr>
          <w:rFonts w:ascii="Arial" w:hAnsi="Arial" w:cs="Arial"/>
          <w:sz w:val="22"/>
          <w:szCs w:val="22"/>
        </w:rPr>
      </w:pPr>
    </w:p>
    <w:p w:rsidR="009A5A30" w:rsidRPr="004B2720" w:rsidRDefault="009A5A30" w:rsidP="009A5A30">
      <w:pPr>
        <w:tabs>
          <w:tab w:val="center" w:pos="7380"/>
        </w:tabs>
        <w:jc w:val="both"/>
        <w:rPr>
          <w:rFonts w:ascii="Arial" w:hAnsi="Arial" w:cs="Arial"/>
          <w:sz w:val="22"/>
          <w:szCs w:val="22"/>
        </w:rPr>
      </w:pPr>
    </w:p>
    <w:p w:rsidR="009A5A30" w:rsidRPr="004B2720" w:rsidRDefault="009A5A30" w:rsidP="009A5A30">
      <w:pPr>
        <w:tabs>
          <w:tab w:val="center" w:pos="7380"/>
        </w:tabs>
        <w:jc w:val="both"/>
        <w:rPr>
          <w:rFonts w:ascii="Arial" w:hAnsi="Arial" w:cs="Arial"/>
          <w:sz w:val="22"/>
          <w:szCs w:val="22"/>
        </w:rPr>
      </w:pPr>
    </w:p>
    <w:p w:rsidR="009A5A30" w:rsidRPr="004B2720" w:rsidRDefault="009A5A30" w:rsidP="009A5A30">
      <w:pPr>
        <w:suppressAutoHyphens w:val="0"/>
        <w:rPr>
          <w:rFonts w:ascii="Arial" w:hAnsi="Arial" w:cs="Arial"/>
          <w:b/>
          <w:sz w:val="22"/>
          <w:szCs w:val="22"/>
        </w:rPr>
      </w:pPr>
    </w:p>
    <w:p w:rsidR="009A5A30" w:rsidRPr="004B2720" w:rsidRDefault="009A5A30" w:rsidP="009A5A30">
      <w:pPr>
        <w:suppressAutoHyphens w:val="0"/>
        <w:rPr>
          <w:rFonts w:ascii="Arial" w:hAnsi="Arial" w:cs="Arial"/>
          <w:b/>
          <w:sz w:val="22"/>
          <w:szCs w:val="22"/>
        </w:rPr>
      </w:pPr>
    </w:p>
    <w:p w:rsidR="009A5A30" w:rsidRPr="004B2720" w:rsidRDefault="009A5A30" w:rsidP="009A5A30">
      <w:pPr>
        <w:suppressAutoHyphens w:val="0"/>
        <w:rPr>
          <w:rFonts w:ascii="Arial" w:hAnsi="Arial" w:cs="Arial"/>
          <w:b/>
          <w:sz w:val="22"/>
          <w:szCs w:val="22"/>
        </w:rPr>
      </w:pPr>
    </w:p>
    <w:p w:rsidR="009A5A30" w:rsidRPr="004B2720" w:rsidRDefault="009A5A30" w:rsidP="009A5A30">
      <w:pPr>
        <w:suppressAutoHyphens w:val="0"/>
        <w:rPr>
          <w:rFonts w:ascii="Arial" w:hAnsi="Arial" w:cs="Arial"/>
          <w:b/>
          <w:sz w:val="22"/>
          <w:szCs w:val="22"/>
        </w:rPr>
      </w:pPr>
    </w:p>
    <w:p w:rsidR="009A5A30" w:rsidRPr="004B2720" w:rsidRDefault="009A5A30" w:rsidP="009A5A30">
      <w:pPr>
        <w:suppressAutoHyphens w:val="0"/>
        <w:rPr>
          <w:rFonts w:ascii="Arial" w:hAnsi="Arial" w:cs="Arial"/>
          <w:b/>
          <w:sz w:val="22"/>
          <w:szCs w:val="22"/>
        </w:rPr>
      </w:pPr>
    </w:p>
    <w:p w:rsidR="009A5A30" w:rsidRPr="004B2720" w:rsidRDefault="009A5A30" w:rsidP="009A5A30">
      <w:pPr>
        <w:suppressAutoHyphens w:val="0"/>
        <w:rPr>
          <w:rFonts w:ascii="Arial" w:hAnsi="Arial" w:cs="Arial"/>
          <w:b/>
          <w:sz w:val="22"/>
          <w:szCs w:val="22"/>
        </w:rPr>
      </w:pPr>
    </w:p>
    <w:p w:rsidR="009A5A30" w:rsidRPr="004B2720" w:rsidRDefault="009A5A30" w:rsidP="009A5A30">
      <w:pPr>
        <w:suppressAutoHyphens w:val="0"/>
        <w:rPr>
          <w:rFonts w:ascii="Arial" w:hAnsi="Arial" w:cs="Arial"/>
          <w:b/>
          <w:sz w:val="22"/>
          <w:szCs w:val="22"/>
        </w:rPr>
      </w:pPr>
    </w:p>
    <w:p w:rsidR="009A5A30" w:rsidRPr="004B2720" w:rsidRDefault="009A5A30" w:rsidP="009A5A30">
      <w:pPr>
        <w:jc w:val="right"/>
        <w:rPr>
          <w:rFonts w:ascii="Arial" w:hAnsi="Arial" w:cs="Arial"/>
          <w:b/>
          <w:sz w:val="22"/>
          <w:szCs w:val="22"/>
        </w:rPr>
      </w:pPr>
    </w:p>
    <w:p w:rsidR="00FF68F7" w:rsidRPr="004B2720" w:rsidRDefault="00FF68F7" w:rsidP="009A5A30">
      <w:pPr>
        <w:jc w:val="right"/>
        <w:rPr>
          <w:rFonts w:ascii="Arial" w:hAnsi="Arial" w:cs="Arial"/>
          <w:b/>
          <w:sz w:val="22"/>
          <w:szCs w:val="22"/>
        </w:rPr>
      </w:pPr>
    </w:p>
    <w:p w:rsidR="00FF68F7" w:rsidRPr="004B2720" w:rsidRDefault="00FF68F7" w:rsidP="009A5A30">
      <w:pPr>
        <w:jc w:val="right"/>
        <w:rPr>
          <w:rFonts w:ascii="Arial" w:hAnsi="Arial" w:cs="Arial"/>
          <w:b/>
          <w:sz w:val="22"/>
          <w:szCs w:val="22"/>
        </w:rPr>
      </w:pPr>
    </w:p>
    <w:p w:rsidR="009A5A30" w:rsidRPr="006B71BB" w:rsidRDefault="009A5A30" w:rsidP="009A5A30">
      <w:pPr>
        <w:jc w:val="right"/>
        <w:rPr>
          <w:rFonts w:ascii="Arial" w:hAnsi="Arial" w:cs="Arial"/>
          <w:b/>
          <w:i/>
          <w:sz w:val="22"/>
          <w:szCs w:val="22"/>
        </w:rPr>
      </w:pPr>
      <w:r w:rsidRPr="006B71BB">
        <w:rPr>
          <w:rFonts w:ascii="Arial" w:hAnsi="Arial" w:cs="Arial"/>
          <w:b/>
          <w:i/>
          <w:sz w:val="22"/>
          <w:szCs w:val="22"/>
        </w:rPr>
        <w:t>ОБРАЗАЦ 5.1</w:t>
      </w:r>
    </w:p>
    <w:p w:rsidR="009A5A30" w:rsidRPr="004B2720" w:rsidRDefault="009A5A30" w:rsidP="009A5A30">
      <w:pPr>
        <w:pStyle w:val="Heading10"/>
        <w:jc w:val="right"/>
        <w:rPr>
          <w:rStyle w:val="BookTitle"/>
          <w:rFonts w:cs="Arial"/>
          <w:b/>
        </w:rPr>
      </w:pPr>
    </w:p>
    <w:p w:rsidR="009A5A30" w:rsidRPr="004B2720" w:rsidRDefault="009A5A30" w:rsidP="009A5A30">
      <w:pPr>
        <w:pStyle w:val="Heading10"/>
        <w:jc w:val="center"/>
        <w:rPr>
          <w:rStyle w:val="BookTitle"/>
          <w:rFonts w:cs="Arial"/>
          <w:b/>
        </w:rPr>
      </w:pPr>
    </w:p>
    <w:p w:rsidR="009A5A30" w:rsidRPr="004B2720" w:rsidRDefault="009A5A30" w:rsidP="009A5A30">
      <w:pPr>
        <w:pStyle w:val="Heading10"/>
        <w:jc w:val="center"/>
        <w:rPr>
          <w:rFonts w:cs="Arial"/>
          <w:b w:val="0"/>
        </w:rPr>
      </w:pPr>
      <w:r w:rsidRPr="004B2720">
        <w:rPr>
          <w:rStyle w:val="BookTitle"/>
          <w:rFonts w:cs="Arial"/>
          <w:b/>
        </w:rPr>
        <w:t>РЕЗЕРВНИ СПИСАК –</w:t>
      </w:r>
    </w:p>
    <w:p w:rsidR="009A5A30" w:rsidRPr="004B2720" w:rsidRDefault="009A5A30" w:rsidP="009A5A30">
      <w:pPr>
        <w:pStyle w:val="Heading10"/>
        <w:jc w:val="center"/>
        <w:rPr>
          <w:rStyle w:val="BookTitle"/>
          <w:rFonts w:cs="Arial"/>
          <w:b/>
        </w:rPr>
      </w:pPr>
      <w:r w:rsidRPr="004B2720">
        <w:rPr>
          <w:rStyle w:val="BookTitle"/>
          <w:rFonts w:cs="Arial"/>
          <w:b/>
        </w:rPr>
        <w:t xml:space="preserve">КВАЛИФИКАЦИОНА СТРУКТУРА </w:t>
      </w:r>
      <w:r w:rsidR="006B71BB">
        <w:rPr>
          <w:rStyle w:val="BookTitle"/>
          <w:rFonts w:cs="Arial"/>
          <w:b/>
        </w:rPr>
        <w:t>ИЗВРШИЛАЦА</w:t>
      </w:r>
      <w:r w:rsidRPr="004B2720">
        <w:rPr>
          <w:rStyle w:val="BookTitle"/>
          <w:rFonts w:cs="Arial"/>
          <w:b/>
        </w:rPr>
        <w:t xml:space="preserve"> КОЈИ ЋЕ БИТИ АНГАЖОВАНИ </w:t>
      </w:r>
    </w:p>
    <w:p w:rsidR="009A5A30" w:rsidRPr="004B2720" w:rsidRDefault="009A5A30" w:rsidP="009A5A30">
      <w:pPr>
        <w:pStyle w:val="Heading10"/>
        <w:jc w:val="center"/>
        <w:rPr>
          <w:rStyle w:val="BookTitle"/>
          <w:rFonts w:cs="Arial"/>
          <w:b/>
        </w:rPr>
      </w:pPr>
      <w:r w:rsidRPr="004B2720">
        <w:rPr>
          <w:rStyle w:val="BookTitle"/>
          <w:rFonts w:cs="Arial"/>
          <w:b/>
        </w:rPr>
        <w:t>У ИЗВРШЕЊУ УСЛУГА КОЈЕ СУ ПРЕДМЕТ НАБАВКЕ</w:t>
      </w:r>
    </w:p>
    <w:p w:rsidR="009A5A30" w:rsidRPr="004B2720" w:rsidRDefault="009A5A30" w:rsidP="009A5A30">
      <w:pPr>
        <w:rPr>
          <w:rFonts w:ascii="Arial" w:hAnsi="Arial" w:cs="Arial"/>
          <w:sz w:val="22"/>
          <w:szCs w:val="22"/>
        </w:rPr>
      </w:pPr>
    </w:p>
    <w:p w:rsidR="009A5A30" w:rsidRPr="004B2720" w:rsidRDefault="009A5A30" w:rsidP="009A5A30">
      <w:pPr>
        <w:jc w:val="both"/>
        <w:rPr>
          <w:rFonts w:ascii="Arial" w:hAnsi="Arial" w:cs="Arial"/>
          <w:sz w:val="22"/>
          <w:szCs w:val="22"/>
        </w:rPr>
      </w:pPr>
    </w:p>
    <w:p w:rsidR="009A5A30" w:rsidRPr="004B2720" w:rsidRDefault="009A5A30" w:rsidP="009A5A30">
      <w:pPr>
        <w:jc w:val="both"/>
        <w:rPr>
          <w:rFonts w:ascii="Arial" w:hAnsi="Arial" w:cs="Arial"/>
          <w:sz w:val="22"/>
          <w:szCs w:val="22"/>
        </w:rPr>
      </w:pPr>
      <w:r w:rsidRPr="004B2720">
        <w:rPr>
          <w:rFonts w:ascii="Arial" w:hAnsi="Arial" w:cs="Arial"/>
          <w:sz w:val="22"/>
          <w:szCs w:val="22"/>
        </w:rPr>
        <w:t xml:space="preserve">Свака замена извршилаца који ће бити ангажовани у извршењу услуга које су предмет  набавки се врши искључиво са списка резервних извршилаца, које пружалац услуге доставља уз понуду и чиниће саставни део закљученог уговора. </w:t>
      </w:r>
    </w:p>
    <w:p w:rsidR="009A5A30" w:rsidRPr="004B2720" w:rsidRDefault="009A5A30" w:rsidP="009A5A30">
      <w:pPr>
        <w:jc w:val="both"/>
        <w:rPr>
          <w:rFonts w:ascii="Arial" w:hAnsi="Arial" w:cs="Arial"/>
          <w:sz w:val="22"/>
          <w:szCs w:val="22"/>
        </w:rPr>
      </w:pPr>
    </w:p>
    <w:p w:rsidR="009A5A30" w:rsidRPr="004B2720" w:rsidRDefault="009A5A30" w:rsidP="009A5A30">
      <w:pPr>
        <w:jc w:val="both"/>
        <w:rPr>
          <w:rFonts w:ascii="Arial" w:hAnsi="Arial" w:cs="Arial"/>
          <w:sz w:val="22"/>
          <w:szCs w:val="22"/>
        </w:rPr>
      </w:pPr>
      <w:r w:rsidRPr="004B2720">
        <w:rPr>
          <w:rFonts w:ascii="Arial" w:hAnsi="Arial" w:cs="Arial"/>
          <w:sz w:val="22"/>
          <w:szCs w:val="22"/>
        </w:rPr>
        <w:t>Сваку замену извршилаца Наручилац ће посебно одобравати.</w:t>
      </w:r>
    </w:p>
    <w:p w:rsidR="009A5A30" w:rsidRPr="004B2720" w:rsidRDefault="009A5A30" w:rsidP="009A5A30">
      <w:pPr>
        <w:tabs>
          <w:tab w:val="center" w:pos="7380"/>
        </w:tabs>
        <w:jc w:val="both"/>
        <w:rPr>
          <w:rFonts w:ascii="Arial" w:hAnsi="Arial" w:cs="Arial"/>
          <w:sz w:val="22"/>
          <w:szCs w:val="22"/>
        </w:rPr>
      </w:pPr>
    </w:p>
    <w:tbl>
      <w:tblPr>
        <w:tblW w:w="8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744"/>
        <w:gridCol w:w="2551"/>
        <w:gridCol w:w="2427"/>
      </w:tblGrid>
      <w:tr w:rsidR="009A5A30" w:rsidRPr="004B2720" w:rsidTr="002644F2">
        <w:tc>
          <w:tcPr>
            <w:tcW w:w="817" w:type="dxa"/>
            <w:vAlign w:val="center"/>
          </w:tcPr>
          <w:p w:rsidR="009A5A30" w:rsidRPr="004B2720" w:rsidRDefault="009A5A30" w:rsidP="002644F2">
            <w:pPr>
              <w:tabs>
                <w:tab w:val="center" w:pos="7380"/>
              </w:tabs>
              <w:jc w:val="center"/>
              <w:rPr>
                <w:rFonts w:ascii="Arial" w:hAnsi="Arial" w:cs="Arial"/>
                <w:b/>
                <w:szCs w:val="22"/>
              </w:rPr>
            </w:pPr>
            <w:r w:rsidRPr="004B2720">
              <w:rPr>
                <w:rFonts w:ascii="Arial" w:hAnsi="Arial" w:cs="Arial"/>
                <w:b/>
                <w:sz w:val="22"/>
                <w:szCs w:val="22"/>
              </w:rPr>
              <w:t>Ред.</w:t>
            </w:r>
          </w:p>
          <w:p w:rsidR="009A5A30" w:rsidRPr="004B2720" w:rsidRDefault="009A5A30" w:rsidP="002644F2">
            <w:pPr>
              <w:tabs>
                <w:tab w:val="center" w:pos="7380"/>
              </w:tabs>
              <w:jc w:val="center"/>
              <w:rPr>
                <w:rFonts w:ascii="Arial" w:hAnsi="Arial" w:cs="Arial"/>
                <w:b/>
                <w:szCs w:val="22"/>
              </w:rPr>
            </w:pPr>
            <w:r w:rsidRPr="004B2720">
              <w:rPr>
                <w:rFonts w:ascii="Arial" w:hAnsi="Arial" w:cs="Arial"/>
                <w:b/>
                <w:sz w:val="22"/>
                <w:szCs w:val="22"/>
              </w:rPr>
              <w:t>бр.</w:t>
            </w:r>
          </w:p>
        </w:tc>
        <w:tc>
          <w:tcPr>
            <w:tcW w:w="2744" w:type="dxa"/>
            <w:vAlign w:val="center"/>
          </w:tcPr>
          <w:p w:rsidR="009A5A30" w:rsidRPr="004B2720" w:rsidRDefault="009A5A30" w:rsidP="002644F2">
            <w:pPr>
              <w:tabs>
                <w:tab w:val="center" w:pos="7380"/>
              </w:tabs>
              <w:jc w:val="center"/>
              <w:rPr>
                <w:rFonts w:ascii="Arial" w:hAnsi="Arial" w:cs="Arial"/>
                <w:b/>
                <w:szCs w:val="22"/>
              </w:rPr>
            </w:pPr>
            <w:r w:rsidRPr="004B2720">
              <w:rPr>
                <w:rFonts w:ascii="Arial" w:hAnsi="Arial" w:cs="Arial"/>
                <w:b/>
                <w:sz w:val="22"/>
                <w:szCs w:val="22"/>
              </w:rPr>
              <w:t>Име и презиме</w:t>
            </w:r>
          </w:p>
        </w:tc>
        <w:tc>
          <w:tcPr>
            <w:tcW w:w="2551" w:type="dxa"/>
            <w:vAlign w:val="center"/>
          </w:tcPr>
          <w:p w:rsidR="009A5A30" w:rsidRPr="004B2720" w:rsidRDefault="009A5A30" w:rsidP="002644F2">
            <w:pPr>
              <w:tabs>
                <w:tab w:val="center" w:pos="7380"/>
              </w:tabs>
              <w:jc w:val="center"/>
              <w:rPr>
                <w:rFonts w:ascii="Arial" w:hAnsi="Arial" w:cs="Arial"/>
                <w:b/>
                <w:szCs w:val="22"/>
              </w:rPr>
            </w:pPr>
            <w:r w:rsidRPr="004B2720">
              <w:rPr>
                <w:rFonts w:ascii="Arial" w:hAnsi="Arial" w:cs="Arial"/>
                <w:b/>
                <w:sz w:val="22"/>
                <w:szCs w:val="22"/>
              </w:rPr>
              <w:t>Квалификација</w:t>
            </w:r>
          </w:p>
          <w:p w:rsidR="009A5A30" w:rsidRPr="004B2720" w:rsidRDefault="009A5A30" w:rsidP="002644F2">
            <w:pPr>
              <w:tabs>
                <w:tab w:val="center" w:pos="7380"/>
              </w:tabs>
              <w:jc w:val="center"/>
              <w:rPr>
                <w:rFonts w:ascii="Arial" w:hAnsi="Arial" w:cs="Arial"/>
                <w:b/>
                <w:szCs w:val="22"/>
              </w:rPr>
            </w:pPr>
            <w:r w:rsidRPr="004B2720">
              <w:rPr>
                <w:rFonts w:ascii="Arial" w:hAnsi="Arial" w:cs="Arial"/>
                <w:b/>
                <w:sz w:val="22"/>
                <w:szCs w:val="22"/>
              </w:rPr>
              <w:t>/звање</w:t>
            </w:r>
          </w:p>
        </w:tc>
        <w:tc>
          <w:tcPr>
            <w:tcW w:w="2427" w:type="dxa"/>
            <w:vAlign w:val="center"/>
          </w:tcPr>
          <w:p w:rsidR="009A5A30" w:rsidRPr="004B2720" w:rsidRDefault="009A5A30" w:rsidP="002644F2">
            <w:pPr>
              <w:tabs>
                <w:tab w:val="center" w:pos="7380"/>
              </w:tabs>
              <w:jc w:val="center"/>
              <w:rPr>
                <w:rFonts w:ascii="Arial" w:hAnsi="Arial" w:cs="Arial"/>
                <w:b/>
                <w:szCs w:val="22"/>
              </w:rPr>
            </w:pPr>
            <w:r w:rsidRPr="004B2720">
              <w:rPr>
                <w:rFonts w:ascii="Arial" w:hAnsi="Arial" w:cs="Arial"/>
                <w:b/>
                <w:sz w:val="22"/>
                <w:szCs w:val="22"/>
              </w:rPr>
              <w:t>Област коју покрива и функција коју обавља у вези предметне набавке</w:t>
            </w:r>
          </w:p>
        </w:tc>
      </w:tr>
      <w:tr w:rsidR="009A5A30" w:rsidRPr="004B2720" w:rsidTr="002644F2">
        <w:tc>
          <w:tcPr>
            <w:tcW w:w="817" w:type="dxa"/>
          </w:tcPr>
          <w:p w:rsidR="009A5A30" w:rsidRPr="004B2720" w:rsidRDefault="009A5A30" w:rsidP="002644F2">
            <w:pPr>
              <w:tabs>
                <w:tab w:val="center" w:pos="7380"/>
              </w:tabs>
              <w:rPr>
                <w:rFonts w:ascii="Arial" w:hAnsi="Arial" w:cs="Arial"/>
                <w:szCs w:val="22"/>
              </w:rPr>
            </w:pPr>
          </w:p>
        </w:tc>
        <w:tc>
          <w:tcPr>
            <w:tcW w:w="2744" w:type="dxa"/>
          </w:tcPr>
          <w:p w:rsidR="009A5A30" w:rsidRPr="004B2720" w:rsidRDefault="009A5A30" w:rsidP="002644F2">
            <w:pPr>
              <w:tabs>
                <w:tab w:val="center" w:pos="7380"/>
              </w:tabs>
              <w:rPr>
                <w:rFonts w:ascii="Arial" w:hAnsi="Arial" w:cs="Arial"/>
                <w:szCs w:val="22"/>
              </w:rPr>
            </w:pPr>
          </w:p>
        </w:tc>
        <w:tc>
          <w:tcPr>
            <w:tcW w:w="2551" w:type="dxa"/>
          </w:tcPr>
          <w:p w:rsidR="009A5A30" w:rsidRPr="004B2720" w:rsidRDefault="009A5A30" w:rsidP="002644F2">
            <w:pPr>
              <w:tabs>
                <w:tab w:val="center" w:pos="7380"/>
              </w:tabs>
              <w:rPr>
                <w:rFonts w:ascii="Arial" w:hAnsi="Arial" w:cs="Arial"/>
                <w:szCs w:val="22"/>
              </w:rPr>
            </w:pPr>
          </w:p>
        </w:tc>
        <w:tc>
          <w:tcPr>
            <w:tcW w:w="2427" w:type="dxa"/>
          </w:tcPr>
          <w:p w:rsidR="009A5A30" w:rsidRPr="004B2720" w:rsidRDefault="009A5A30" w:rsidP="002644F2">
            <w:pPr>
              <w:tabs>
                <w:tab w:val="center" w:pos="7380"/>
              </w:tabs>
              <w:rPr>
                <w:rFonts w:ascii="Arial" w:hAnsi="Arial" w:cs="Arial"/>
                <w:szCs w:val="22"/>
              </w:rPr>
            </w:pPr>
          </w:p>
        </w:tc>
      </w:tr>
      <w:tr w:rsidR="009A5A30" w:rsidRPr="004B2720" w:rsidTr="002644F2">
        <w:tc>
          <w:tcPr>
            <w:tcW w:w="817" w:type="dxa"/>
          </w:tcPr>
          <w:p w:rsidR="009A5A30" w:rsidRPr="004B2720" w:rsidRDefault="009A5A30" w:rsidP="002644F2">
            <w:pPr>
              <w:tabs>
                <w:tab w:val="center" w:pos="7380"/>
              </w:tabs>
              <w:rPr>
                <w:rFonts w:ascii="Arial" w:hAnsi="Arial" w:cs="Arial"/>
                <w:szCs w:val="22"/>
              </w:rPr>
            </w:pPr>
          </w:p>
        </w:tc>
        <w:tc>
          <w:tcPr>
            <w:tcW w:w="2744" w:type="dxa"/>
          </w:tcPr>
          <w:p w:rsidR="009A5A30" w:rsidRPr="004B2720" w:rsidRDefault="009A5A30" w:rsidP="002644F2">
            <w:pPr>
              <w:tabs>
                <w:tab w:val="center" w:pos="7380"/>
              </w:tabs>
              <w:rPr>
                <w:rFonts w:ascii="Arial" w:hAnsi="Arial" w:cs="Arial"/>
                <w:szCs w:val="22"/>
              </w:rPr>
            </w:pPr>
          </w:p>
        </w:tc>
        <w:tc>
          <w:tcPr>
            <w:tcW w:w="2551" w:type="dxa"/>
          </w:tcPr>
          <w:p w:rsidR="009A5A30" w:rsidRPr="004B2720" w:rsidRDefault="009A5A30" w:rsidP="002644F2">
            <w:pPr>
              <w:tabs>
                <w:tab w:val="center" w:pos="7380"/>
              </w:tabs>
              <w:rPr>
                <w:rFonts w:ascii="Arial" w:hAnsi="Arial" w:cs="Arial"/>
                <w:szCs w:val="22"/>
              </w:rPr>
            </w:pPr>
          </w:p>
        </w:tc>
        <w:tc>
          <w:tcPr>
            <w:tcW w:w="2427" w:type="dxa"/>
          </w:tcPr>
          <w:p w:rsidR="009A5A30" w:rsidRPr="004B2720" w:rsidRDefault="009A5A30" w:rsidP="002644F2">
            <w:pPr>
              <w:tabs>
                <w:tab w:val="center" w:pos="7380"/>
              </w:tabs>
              <w:rPr>
                <w:rFonts w:ascii="Arial" w:hAnsi="Arial" w:cs="Arial"/>
                <w:szCs w:val="22"/>
              </w:rPr>
            </w:pPr>
          </w:p>
        </w:tc>
      </w:tr>
      <w:tr w:rsidR="009A5A30" w:rsidRPr="004B2720" w:rsidTr="002644F2">
        <w:tc>
          <w:tcPr>
            <w:tcW w:w="817" w:type="dxa"/>
          </w:tcPr>
          <w:p w:rsidR="009A5A30" w:rsidRPr="004B2720" w:rsidRDefault="009A5A30" w:rsidP="002644F2">
            <w:pPr>
              <w:tabs>
                <w:tab w:val="center" w:pos="7380"/>
              </w:tabs>
              <w:rPr>
                <w:rFonts w:ascii="Arial" w:hAnsi="Arial" w:cs="Arial"/>
                <w:szCs w:val="22"/>
              </w:rPr>
            </w:pPr>
          </w:p>
        </w:tc>
        <w:tc>
          <w:tcPr>
            <w:tcW w:w="2744" w:type="dxa"/>
          </w:tcPr>
          <w:p w:rsidR="009A5A30" w:rsidRPr="004B2720" w:rsidRDefault="009A5A30" w:rsidP="002644F2">
            <w:pPr>
              <w:tabs>
                <w:tab w:val="center" w:pos="7380"/>
              </w:tabs>
              <w:rPr>
                <w:rFonts w:ascii="Arial" w:hAnsi="Arial" w:cs="Arial"/>
                <w:szCs w:val="22"/>
              </w:rPr>
            </w:pPr>
          </w:p>
        </w:tc>
        <w:tc>
          <w:tcPr>
            <w:tcW w:w="2551" w:type="dxa"/>
          </w:tcPr>
          <w:p w:rsidR="009A5A30" w:rsidRPr="004B2720" w:rsidRDefault="009A5A30" w:rsidP="002644F2">
            <w:pPr>
              <w:tabs>
                <w:tab w:val="center" w:pos="7380"/>
              </w:tabs>
              <w:rPr>
                <w:rFonts w:ascii="Arial" w:hAnsi="Arial" w:cs="Arial"/>
                <w:szCs w:val="22"/>
              </w:rPr>
            </w:pPr>
          </w:p>
        </w:tc>
        <w:tc>
          <w:tcPr>
            <w:tcW w:w="2427" w:type="dxa"/>
          </w:tcPr>
          <w:p w:rsidR="009A5A30" w:rsidRPr="004B2720" w:rsidRDefault="009A5A30" w:rsidP="002644F2">
            <w:pPr>
              <w:tabs>
                <w:tab w:val="center" w:pos="7380"/>
              </w:tabs>
              <w:rPr>
                <w:rFonts w:ascii="Arial" w:hAnsi="Arial" w:cs="Arial"/>
                <w:szCs w:val="22"/>
              </w:rPr>
            </w:pPr>
          </w:p>
        </w:tc>
      </w:tr>
      <w:tr w:rsidR="009A5A30" w:rsidRPr="004B2720" w:rsidTr="002644F2">
        <w:tc>
          <w:tcPr>
            <w:tcW w:w="817" w:type="dxa"/>
          </w:tcPr>
          <w:p w:rsidR="009A5A30" w:rsidRPr="004B2720" w:rsidRDefault="009A5A30" w:rsidP="002644F2">
            <w:pPr>
              <w:tabs>
                <w:tab w:val="center" w:pos="7380"/>
              </w:tabs>
              <w:rPr>
                <w:rFonts w:ascii="Arial" w:hAnsi="Arial" w:cs="Arial"/>
                <w:szCs w:val="22"/>
              </w:rPr>
            </w:pPr>
          </w:p>
        </w:tc>
        <w:tc>
          <w:tcPr>
            <w:tcW w:w="2744" w:type="dxa"/>
          </w:tcPr>
          <w:p w:rsidR="009A5A30" w:rsidRPr="004B2720" w:rsidRDefault="009A5A30" w:rsidP="002644F2">
            <w:pPr>
              <w:tabs>
                <w:tab w:val="center" w:pos="7380"/>
              </w:tabs>
              <w:rPr>
                <w:rFonts w:ascii="Arial" w:hAnsi="Arial" w:cs="Arial"/>
                <w:szCs w:val="22"/>
              </w:rPr>
            </w:pPr>
          </w:p>
        </w:tc>
        <w:tc>
          <w:tcPr>
            <w:tcW w:w="2551" w:type="dxa"/>
          </w:tcPr>
          <w:p w:rsidR="009A5A30" w:rsidRPr="004B2720" w:rsidRDefault="009A5A30" w:rsidP="002644F2">
            <w:pPr>
              <w:tabs>
                <w:tab w:val="center" w:pos="7380"/>
              </w:tabs>
              <w:rPr>
                <w:rFonts w:ascii="Arial" w:hAnsi="Arial" w:cs="Arial"/>
                <w:szCs w:val="22"/>
              </w:rPr>
            </w:pPr>
          </w:p>
        </w:tc>
        <w:tc>
          <w:tcPr>
            <w:tcW w:w="2427" w:type="dxa"/>
          </w:tcPr>
          <w:p w:rsidR="009A5A30" w:rsidRPr="004B2720" w:rsidRDefault="009A5A30" w:rsidP="002644F2">
            <w:pPr>
              <w:tabs>
                <w:tab w:val="center" w:pos="7380"/>
              </w:tabs>
              <w:rPr>
                <w:rFonts w:ascii="Arial" w:hAnsi="Arial" w:cs="Arial"/>
                <w:szCs w:val="22"/>
              </w:rPr>
            </w:pPr>
          </w:p>
        </w:tc>
      </w:tr>
      <w:tr w:rsidR="009A5A30" w:rsidRPr="004B2720" w:rsidTr="002644F2">
        <w:tc>
          <w:tcPr>
            <w:tcW w:w="817" w:type="dxa"/>
          </w:tcPr>
          <w:p w:rsidR="009A5A30" w:rsidRPr="004B2720" w:rsidRDefault="009A5A30" w:rsidP="002644F2">
            <w:pPr>
              <w:tabs>
                <w:tab w:val="center" w:pos="7380"/>
              </w:tabs>
              <w:rPr>
                <w:rFonts w:ascii="Arial" w:hAnsi="Arial" w:cs="Arial"/>
                <w:szCs w:val="22"/>
              </w:rPr>
            </w:pPr>
          </w:p>
        </w:tc>
        <w:tc>
          <w:tcPr>
            <w:tcW w:w="2744" w:type="dxa"/>
          </w:tcPr>
          <w:p w:rsidR="009A5A30" w:rsidRPr="004B2720" w:rsidRDefault="009A5A30" w:rsidP="002644F2">
            <w:pPr>
              <w:tabs>
                <w:tab w:val="center" w:pos="7380"/>
              </w:tabs>
              <w:rPr>
                <w:rFonts w:ascii="Arial" w:hAnsi="Arial" w:cs="Arial"/>
                <w:szCs w:val="22"/>
              </w:rPr>
            </w:pPr>
          </w:p>
        </w:tc>
        <w:tc>
          <w:tcPr>
            <w:tcW w:w="2551" w:type="dxa"/>
          </w:tcPr>
          <w:p w:rsidR="009A5A30" w:rsidRPr="004B2720" w:rsidRDefault="009A5A30" w:rsidP="002644F2">
            <w:pPr>
              <w:tabs>
                <w:tab w:val="center" w:pos="7380"/>
              </w:tabs>
              <w:rPr>
                <w:rFonts w:ascii="Arial" w:hAnsi="Arial" w:cs="Arial"/>
                <w:szCs w:val="22"/>
              </w:rPr>
            </w:pPr>
          </w:p>
        </w:tc>
        <w:tc>
          <w:tcPr>
            <w:tcW w:w="2427" w:type="dxa"/>
          </w:tcPr>
          <w:p w:rsidR="009A5A30" w:rsidRPr="004B2720" w:rsidRDefault="009A5A30" w:rsidP="002644F2">
            <w:pPr>
              <w:tabs>
                <w:tab w:val="center" w:pos="7380"/>
              </w:tabs>
              <w:rPr>
                <w:rFonts w:ascii="Arial" w:hAnsi="Arial" w:cs="Arial"/>
                <w:szCs w:val="22"/>
              </w:rPr>
            </w:pPr>
          </w:p>
        </w:tc>
      </w:tr>
      <w:tr w:rsidR="009A5A30" w:rsidRPr="004B2720" w:rsidTr="002644F2">
        <w:tc>
          <w:tcPr>
            <w:tcW w:w="817" w:type="dxa"/>
          </w:tcPr>
          <w:p w:rsidR="009A5A30" w:rsidRPr="004B2720" w:rsidRDefault="009A5A30" w:rsidP="002644F2">
            <w:pPr>
              <w:tabs>
                <w:tab w:val="center" w:pos="7380"/>
              </w:tabs>
              <w:rPr>
                <w:rFonts w:ascii="Arial" w:hAnsi="Arial" w:cs="Arial"/>
                <w:szCs w:val="22"/>
              </w:rPr>
            </w:pPr>
          </w:p>
        </w:tc>
        <w:tc>
          <w:tcPr>
            <w:tcW w:w="2744" w:type="dxa"/>
          </w:tcPr>
          <w:p w:rsidR="009A5A30" w:rsidRPr="004B2720" w:rsidRDefault="009A5A30" w:rsidP="002644F2">
            <w:pPr>
              <w:tabs>
                <w:tab w:val="center" w:pos="7380"/>
              </w:tabs>
              <w:rPr>
                <w:rFonts w:ascii="Arial" w:hAnsi="Arial" w:cs="Arial"/>
                <w:szCs w:val="22"/>
              </w:rPr>
            </w:pPr>
          </w:p>
        </w:tc>
        <w:tc>
          <w:tcPr>
            <w:tcW w:w="2551" w:type="dxa"/>
          </w:tcPr>
          <w:p w:rsidR="009A5A30" w:rsidRPr="004B2720" w:rsidRDefault="009A5A30" w:rsidP="002644F2">
            <w:pPr>
              <w:tabs>
                <w:tab w:val="center" w:pos="7380"/>
              </w:tabs>
              <w:rPr>
                <w:rFonts w:ascii="Arial" w:hAnsi="Arial" w:cs="Arial"/>
                <w:szCs w:val="22"/>
              </w:rPr>
            </w:pPr>
          </w:p>
        </w:tc>
        <w:tc>
          <w:tcPr>
            <w:tcW w:w="2427" w:type="dxa"/>
          </w:tcPr>
          <w:p w:rsidR="009A5A30" w:rsidRPr="004B2720" w:rsidRDefault="009A5A30" w:rsidP="002644F2">
            <w:pPr>
              <w:tabs>
                <w:tab w:val="center" w:pos="7380"/>
              </w:tabs>
              <w:rPr>
                <w:rFonts w:ascii="Arial" w:hAnsi="Arial" w:cs="Arial"/>
                <w:szCs w:val="22"/>
              </w:rPr>
            </w:pPr>
          </w:p>
        </w:tc>
      </w:tr>
      <w:tr w:rsidR="009A5A30" w:rsidRPr="004B2720" w:rsidTr="002644F2">
        <w:tc>
          <w:tcPr>
            <w:tcW w:w="817" w:type="dxa"/>
          </w:tcPr>
          <w:p w:rsidR="009A5A30" w:rsidRPr="004B2720" w:rsidRDefault="009A5A30" w:rsidP="002644F2">
            <w:pPr>
              <w:tabs>
                <w:tab w:val="center" w:pos="7380"/>
              </w:tabs>
              <w:rPr>
                <w:rFonts w:ascii="Arial" w:hAnsi="Arial" w:cs="Arial"/>
                <w:szCs w:val="22"/>
              </w:rPr>
            </w:pPr>
          </w:p>
        </w:tc>
        <w:tc>
          <w:tcPr>
            <w:tcW w:w="2744" w:type="dxa"/>
          </w:tcPr>
          <w:p w:rsidR="009A5A30" w:rsidRPr="004B2720" w:rsidRDefault="009A5A30" w:rsidP="002644F2">
            <w:pPr>
              <w:tabs>
                <w:tab w:val="center" w:pos="7380"/>
              </w:tabs>
              <w:rPr>
                <w:rFonts w:ascii="Arial" w:hAnsi="Arial" w:cs="Arial"/>
                <w:szCs w:val="22"/>
              </w:rPr>
            </w:pPr>
          </w:p>
        </w:tc>
        <w:tc>
          <w:tcPr>
            <w:tcW w:w="2551" w:type="dxa"/>
          </w:tcPr>
          <w:p w:rsidR="009A5A30" w:rsidRPr="004B2720" w:rsidRDefault="009A5A30" w:rsidP="002644F2">
            <w:pPr>
              <w:tabs>
                <w:tab w:val="center" w:pos="7380"/>
              </w:tabs>
              <w:rPr>
                <w:rFonts w:ascii="Arial" w:hAnsi="Arial" w:cs="Arial"/>
                <w:szCs w:val="22"/>
              </w:rPr>
            </w:pPr>
          </w:p>
        </w:tc>
        <w:tc>
          <w:tcPr>
            <w:tcW w:w="2427" w:type="dxa"/>
          </w:tcPr>
          <w:p w:rsidR="009A5A30" w:rsidRPr="004B2720" w:rsidRDefault="009A5A30" w:rsidP="002644F2">
            <w:pPr>
              <w:tabs>
                <w:tab w:val="center" w:pos="7380"/>
              </w:tabs>
              <w:rPr>
                <w:rFonts w:ascii="Arial" w:hAnsi="Arial" w:cs="Arial"/>
                <w:szCs w:val="22"/>
              </w:rPr>
            </w:pPr>
          </w:p>
        </w:tc>
      </w:tr>
      <w:tr w:rsidR="009A5A30" w:rsidRPr="004B2720" w:rsidTr="002644F2">
        <w:tc>
          <w:tcPr>
            <w:tcW w:w="817" w:type="dxa"/>
          </w:tcPr>
          <w:p w:rsidR="009A5A30" w:rsidRPr="004B2720" w:rsidRDefault="009A5A30" w:rsidP="002644F2">
            <w:pPr>
              <w:tabs>
                <w:tab w:val="center" w:pos="7380"/>
              </w:tabs>
              <w:rPr>
                <w:rFonts w:ascii="Arial" w:hAnsi="Arial" w:cs="Arial"/>
                <w:szCs w:val="22"/>
              </w:rPr>
            </w:pPr>
          </w:p>
        </w:tc>
        <w:tc>
          <w:tcPr>
            <w:tcW w:w="2744" w:type="dxa"/>
          </w:tcPr>
          <w:p w:rsidR="009A5A30" w:rsidRPr="004B2720" w:rsidRDefault="009A5A30" w:rsidP="002644F2">
            <w:pPr>
              <w:tabs>
                <w:tab w:val="center" w:pos="7380"/>
              </w:tabs>
              <w:rPr>
                <w:rFonts w:ascii="Arial" w:hAnsi="Arial" w:cs="Arial"/>
                <w:szCs w:val="22"/>
              </w:rPr>
            </w:pPr>
          </w:p>
        </w:tc>
        <w:tc>
          <w:tcPr>
            <w:tcW w:w="2551" w:type="dxa"/>
          </w:tcPr>
          <w:p w:rsidR="009A5A30" w:rsidRPr="004B2720" w:rsidRDefault="009A5A30" w:rsidP="002644F2">
            <w:pPr>
              <w:tabs>
                <w:tab w:val="center" w:pos="7380"/>
              </w:tabs>
              <w:rPr>
                <w:rFonts w:ascii="Arial" w:hAnsi="Arial" w:cs="Arial"/>
                <w:szCs w:val="22"/>
              </w:rPr>
            </w:pPr>
          </w:p>
        </w:tc>
        <w:tc>
          <w:tcPr>
            <w:tcW w:w="2427" w:type="dxa"/>
          </w:tcPr>
          <w:p w:rsidR="009A5A30" w:rsidRPr="004B2720" w:rsidRDefault="009A5A30" w:rsidP="002644F2">
            <w:pPr>
              <w:tabs>
                <w:tab w:val="center" w:pos="7380"/>
              </w:tabs>
              <w:rPr>
                <w:rFonts w:ascii="Arial" w:hAnsi="Arial" w:cs="Arial"/>
                <w:szCs w:val="22"/>
              </w:rPr>
            </w:pPr>
          </w:p>
        </w:tc>
      </w:tr>
      <w:tr w:rsidR="009A5A30" w:rsidRPr="004B2720" w:rsidTr="002644F2">
        <w:tc>
          <w:tcPr>
            <w:tcW w:w="817" w:type="dxa"/>
          </w:tcPr>
          <w:p w:rsidR="009A5A30" w:rsidRPr="004B2720" w:rsidRDefault="009A5A30" w:rsidP="002644F2">
            <w:pPr>
              <w:tabs>
                <w:tab w:val="center" w:pos="7380"/>
              </w:tabs>
              <w:rPr>
                <w:rFonts w:ascii="Arial" w:hAnsi="Arial" w:cs="Arial"/>
                <w:szCs w:val="22"/>
              </w:rPr>
            </w:pPr>
          </w:p>
        </w:tc>
        <w:tc>
          <w:tcPr>
            <w:tcW w:w="2744" w:type="dxa"/>
          </w:tcPr>
          <w:p w:rsidR="009A5A30" w:rsidRPr="004B2720" w:rsidRDefault="009A5A30" w:rsidP="002644F2">
            <w:pPr>
              <w:tabs>
                <w:tab w:val="center" w:pos="7380"/>
              </w:tabs>
              <w:rPr>
                <w:rFonts w:ascii="Arial" w:hAnsi="Arial" w:cs="Arial"/>
                <w:szCs w:val="22"/>
              </w:rPr>
            </w:pPr>
          </w:p>
        </w:tc>
        <w:tc>
          <w:tcPr>
            <w:tcW w:w="2551" w:type="dxa"/>
          </w:tcPr>
          <w:p w:rsidR="009A5A30" w:rsidRPr="004B2720" w:rsidRDefault="009A5A30" w:rsidP="002644F2">
            <w:pPr>
              <w:tabs>
                <w:tab w:val="center" w:pos="7380"/>
              </w:tabs>
              <w:rPr>
                <w:rFonts w:ascii="Arial" w:hAnsi="Arial" w:cs="Arial"/>
                <w:szCs w:val="22"/>
              </w:rPr>
            </w:pPr>
          </w:p>
        </w:tc>
        <w:tc>
          <w:tcPr>
            <w:tcW w:w="2427" w:type="dxa"/>
          </w:tcPr>
          <w:p w:rsidR="009A5A30" w:rsidRPr="004B2720" w:rsidRDefault="009A5A30" w:rsidP="002644F2">
            <w:pPr>
              <w:tabs>
                <w:tab w:val="center" w:pos="7380"/>
              </w:tabs>
              <w:rPr>
                <w:rFonts w:ascii="Arial" w:hAnsi="Arial" w:cs="Arial"/>
                <w:szCs w:val="22"/>
              </w:rPr>
            </w:pPr>
          </w:p>
        </w:tc>
      </w:tr>
      <w:tr w:rsidR="009A5A30" w:rsidRPr="004B2720" w:rsidTr="002644F2">
        <w:tc>
          <w:tcPr>
            <w:tcW w:w="817" w:type="dxa"/>
          </w:tcPr>
          <w:p w:rsidR="009A5A30" w:rsidRPr="004B2720" w:rsidRDefault="009A5A30" w:rsidP="002644F2">
            <w:pPr>
              <w:tabs>
                <w:tab w:val="center" w:pos="7380"/>
              </w:tabs>
              <w:rPr>
                <w:rFonts w:ascii="Arial" w:hAnsi="Arial" w:cs="Arial"/>
                <w:szCs w:val="22"/>
              </w:rPr>
            </w:pPr>
          </w:p>
        </w:tc>
        <w:tc>
          <w:tcPr>
            <w:tcW w:w="2744" w:type="dxa"/>
          </w:tcPr>
          <w:p w:rsidR="009A5A30" w:rsidRPr="004B2720" w:rsidRDefault="009A5A30" w:rsidP="002644F2">
            <w:pPr>
              <w:tabs>
                <w:tab w:val="center" w:pos="7380"/>
              </w:tabs>
              <w:rPr>
                <w:rFonts w:ascii="Arial" w:hAnsi="Arial" w:cs="Arial"/>
                <w:szCs w:val="22"/>
              </w:rPr>
            </w:pPr>
          </w:p>
        </w:tc>
        <w:tc>
          <w:tcPr>
            <w:tcW w:w="2551" w:type="dxa"/>
          </w:tcPr>
          <w:p w:rsidR="009A5A30" w:rsidRPr="004B2720" w:rsidRDefault="009A5A30" w:rsidP="002644F2">
            <w:pPr>
              <w:tabs>
                <w:tab w:val="center" w:pos="7380"/>
              </w:tabs>
              <w:rPr>
                <w:rFonts w:ascii="Arial" w:hAnsi="Arial" w:cs="Arial"/>
                <w:szCs w:val="22"/>
              </w:rPr>
            </w:pPr>
          </w:p>
        </w:tc>
        <w:tc>
          <w:tcPr>
            <w:tcW w:w="2427" w:type="dxa"/>
          </w:tcPr>
          <w:p w:rsidR="009A5A30" w:rsidRPr="004B2720" w:rsidRDefault="009A5A30" w:rsidP="002644F2">
            <w:pPr>
              <w:tabs>
                <w:tab w:val="center" w:pos="7380"/>
              </w:tabs>
              <w:rPr>
                <w:rFonts w:ascii="Arial" w:hAnsi="Arial" w:cs="Arial"/>
                <w:szCs w:val="22"/>
              </w:rPr>
            </w:pPr>
          </w:p>
        </w:tc>
      </w:tr>
      <w:tr w:rsidR="009A5A30" w:rsidRPr="004B2720" w:rsidTr="002644F2">
        <w:tc>
          <w:tcPr>
            <w:tcW w:w="817" w:type="dxa"/>
          </w:tcPr>
          <w:p w:rsidR="009A5A30" w:rsidRPr="004B2720" w:rsidRDefault="009A5A30" w:rsidP="002644F2">
            <w:pPr>
              <w:tabs>
                <w:tab w:val="center" w:pos="7380"/>
              </w:tabs>
              <w:rPr>
                <w:rFonts w:ascii="Arial" w:hAnsi="Arial" w:cs="Arial"/>
                <w:szCs w:val="22"/>
              </w:rPr>
            </w:pPr>
          </w:p>
        </w:tc>
        <w:tc>
          <w:tcPr>
            <w:tcW w:w="2744" w:type="dxa"/>
          </w:tcPr>
          <w:p w:rsidR="009A5A30" w:rsidRPr="004B2720" w:rsidRDefault="009A5A30" w:rsidP="002644F2">
            <w:pPr>
              <w:tabs>
                <w:tab w:val="center" w:pos="7380"/>
              </w:tabs>
              <w:rPr>
                <w:rFonts w:ascii="Arial" w:hAnsi="Arial" w:cs="Arial"/>
                <w:szCs w:val="22"/>
              </w:rPr>
            </w:pPr>
          </w:p>
        </w:tc>
        <w:tc>
          <w:tcPr>
            <w:tcW w:w="2551" w:type="dxa"/>
          </w:tcPr>
          <w:p w:rsidR="009A5A30" w:rsidRPr="004B2720" w:rsidRDefault="009A5A30" w:rsidP="002644F2">
            <w:pPr>
              <w:tabs>
                <w:tab w:val="center" w:pos="7380"/>
              </w:tabs>
              <w:rPr>
                <w:rFonts w:ascii="Arial" w:hAnsi="Arial" w:cs="Arial"/>
                <w:szCs w:val="22"/>
              </w:rPr>
            </w:pPr>
          </w:p>
        </w:tc>
        <w:tc>
          <w:tcPr>
            <w:tcW w:w="2427" w:type="dxa"/>
          </w:tcPr>
          <w:p w:rsidR="009A5A30" w:rsidRPr="004B2720" w:rsidRDefault="009A5A30" w:rsidP="002644F2">
            <w:pPr>
              <w:tabs>
                <w:tab w:val="center" w:pos="7380"/>
              </w:tabs>
              <w:rPr>
                <w:rFonts w:ascii="Arial" w:hAnsi="Arial" w:cs="Arial"/>
                <w:szCs w:val="22"/>
              </w:rPr>
            </w:pPr>
          </w:p>
        </w:tc>
      </w:tr>
      <w:tr w:rsidR="009A5A30" w:rsidRPr="004B2720" w:rsidTr="002644F2">
        <w:tc>
          <w:tcPr>
            <w:tcW w:w="817" w:type="dxa"/>
          </w:tcPr>
          <w:p w:rsidR="009A5A30" w:rsidRPr="004B2720" w:rsidRDefault="009A5A30" w:rsidP="002644F2">
            <w:pPr>
              <w:tabs>
                <w:tab w:val="center" w:pos="7380"/>
              </w:tabs>
              <w:rPr>
                <w:rFonts w:ascii="Arial" w:hAnsi="Arial" w:cs="Arial"/>
                <w:szCs w:val="22"/>
              </w:rPr>
            </w:pPr>
          </w:p>
        </w:tc>
        <w:tc>
          <w:tcPr>
            <w:tcW w:w="2744" w:type="dxa"/>
          </w:tcPr>
          <w:p w:rsidR="009A5A30" w:rsidRPr="004B2720" w:rsidRDefault="009A5A30" w:rsidP="002644F2">
            <w:pPr>
              <w:tabs>
                <w:tab w:val="center" w:pos="7380"/>
              </w:tabs>
              <w:rPr>
                <w:rFonts w:ascii="Arial" w:hAnsi="Arial" w:cs="Arial"/>
                <w:szCs w:val="22"/>
              </w:rPr>
            </w:pPr>
          </w:p>
        </w:tc>
        <w:tc>
          <w:tcPr>
            <w:tcW w:w="2551" w:type="dxa"/>
          </w:tcPr>
          <w:p w:rsidR="009A5A30" w:rsidRPr="004B2720" w:rsidRDefault="009A5A30" w:rsidP="002644F2">
            <w:pPr>
              <w:tabs>
                <w:tab w:val="center" w:pos="7380"/>
              </w:tabs>
              <w:rPr>
                <w:rFonts w:ascii="Arial" w:hAnsi="Arial" w:cs="Arial"/>
                <w:szCs w:val="22"/>
              </w:rPr>
            </w:pPr>
          </w:p>
        </w:tc>
        <w:tc>
          <w:tcPr>
            <w:tcW w:w="2427" w:type="dxa"/>
          </w:tcPr>
          <w:p w:rsidR="009A5A30" w:rsidRPr="004B2720" w:rsidRDefault="009A5A30" w:rsidP="002644F2">
            <w:pPr>
              <w:tabs>
                <w:tab w:val="center" w:pos="7380"/>
              </w:tabs>
              <w:rPr>
                <w:rFonts w:ascii="Arial" w:hAnsi="Arial" w:cs="Arial"/>
                <w:szCs w:val="22"/>
              </w:rPr>
            </w:pPr>
          </w:p>
        </w:tc>
      </w:tr>
      <w:tr w:rsidR="009A5A30" w:rsidRPr="004B2720" w:rsidTr="002644F2">
        <w:tc>
          <w:tcPr>
            <w:tcW w:w="817" w:type="dxa"/>
          </w:tcPr>
          <w:p w:rsidR="009A5A30" w:rsidRPr="004B2720" w:rsidRDefault="009A5A30" w:rsidP="002644F2">
            <w:pPr>
              <w:tabs>
                <w:tab w:val="center" w:pos="7380"/>
              </w:tabs>
              <w:rPr>
                <w:rFonts w:ascii="Arial" w:hAnsi="Arial" w:cs="Arial"/>
                <w:szCs w:val="22"/>
              </w:rPr>
            </w:pPr>
          </w:p>
        </w:tc>
        <w:tc>
          <w:tcPr>
            <w:tcW w:w="2744" w:type="dxa"/>
          </w:tcPr>
          <w:p w:rsidR="009A5A30" w:rsidRPr="004B2720" w:rsidRDefault="009A5A30" w:rsidP="002644F2">
            <w:pPr>
              <w:tabs>
                <w:tab w:val="center" w:pos="7380"/>
              </w:tabs>
              <w:rPr>
                <w:rFonts w:ascii="Arial" w:hAnsi="Arial" w:cs="Arial"/>
                <w:szCs w:val="22"/>
              </w:rPr>
            </w:pPr>
          </w:p>
        </w:tc>
        <w:tc>
          <w:tcPr>
            <w:tcW w:w="2551" w:type="dxa"/>
          </w:tcPr>
          <w:p w:rsidR="009A5A30" w:rsidRPr="004B2720" w:rsidRDefault="009A5A30" w:rsidP="002644F2">
            <w:pPr>
              <w:tabs>
                <w:tab w:val="center" w:pos="7380"/>
              </w:tabs>
              <w:rPr>
                <w:rFonts w:ascii="Arial" w:hAnsi="Arial" w:cs="Arial"/>
                <w:szCs w:val="22"/>
              </w:rPr>
            </w:pPr>
          </w:p>
        </w:tc>
        <w:tc>
          <w:tcPr>
            <w:tcW w:w="2427" w:type="dxa"/>
          </w:tcPr>
          <w:p w:rsidR="009A5A30" w:rsidRPr="004B2720" w:rsidRDefault="009A5A30" w:rsidP="002644F2">
            <w:pPr>
              <w:tabs>
                <w:tab w:val="center" w:pos="7380"/>
              </w:tabs>
              <w:rPr>
                <w:rFonts w:ascii="Arial" w:hAnsi="Arial" w:cs="Arial"/>
                <w:szCs w:val="22"/>
              </w:rPr>
            </w:pPr>
          </w:p>
        </w:tc>
      </w:tr>
      <w:tr w:rsidR="009A5A30" w:rsidRPr="004B2720" w:rsidTr="002644F2">
        <w:tc>
          <w:tcPr>
            <w:tcW w:w="817" w:type="dxa"/>
          </w:tcPr>
          <w:p w:rsidR="009A5A30" w:rsidRPr="004B2720" w:rsidRDefault="009A5A30" w:rsidP="002644F2">
            <w:pPr>
              <w:tabs>
                <w:tab w:val="center" w:pos="7380"/>
              </w:tabs>
              <w:rPr>
                <w:rFonts w:ascii="Arial" w:hAnsi="Arial" w:cs="Arial"/>
                <w:szCs w:val="22"/>
              </w:rPr>
            </w:pPr>
          </w:p>
        </w:tc>
        <w:tc>
          <w:tcPr>
            <w:tcW w:w="2744" w:type="dxa"/>
          </w:tcPr>
          <w:p w:rsidR="009A5A30" w:rsidRPr="004B2720" w:rsidRDefault="009A5A30" w:rsidP="002644F2">
            <w:pPr>
              <w:tabs>
                <w:tab w:val="center" w:pos="7380"/>
              </w:tabs>
              <w:rPr>
                <w:rFonts w:ascii="Arial" w:hAnsi="Arial" w:cs="Arial"/>
                <w:szCs w:val="22"/>
              </w:rPr>
            </w:pPr>
          </w:p>
        </w:tc>
        <w:tc>
          <w:tcPr>
            <w:tcW w:w="2551" w:type="dxa"/>
          </w:tcPr>
          <w:p w:rsidR="009A5A30" w:rsidRPr="004B2720" w:rsidRDefault="009A5A30" w:rsidP="002644F2">
            <w:pPr>
              <w:tabs>
                <w:tab w:val="center" w:pos="7380"/>
              </w:tabs>
              <w:rPr>
                <w:rFonts w:ascii="Arial" w:hAnsi="Arial" w:cs="Arial"/>
                <w:szCs w:val="22"/>
              </w:rPr>
            </w:pPr>
          </w:p>
        </w:tc>
        <w:tc>
          <w:tcPr>
            <w:tcW w:w="2427" w:type="dxa"/>
          </w:tcPr>
          <w:p w:rsidR="009A5A30" w:rsidRPr="004B2720" w:rsidRDefault="009A5A30" w:rsidP="002644F2">
            <w:pPr>
              <w:tabs>
                <w:tab w:val="center" w:pos="7380"/>
              </w:tabs>
              <w:rPr>
                <w:rFonts w:ascii="Arial" w:hAnsi="Arial" w:cs="Arial"/>
                <w:szCs w:val="22"/>
              </w:rPr>
            </w:pPr>
          </w:p>
        </w:tc>
      </w:tr>
      <w:tr w:rsidR="009A5A30" w:rsidRPr="004B2720" w:rsidTr="002644F2">
        <w:tc>
          <w:tcPr>
            <w:tcW w:w="817" w:type="dxa"/>
          </w:tcPr>
          <w:p w:rsidR="009A5A30" w:rsidRPr="004B2720" w:rsidRDefault="009A5A30" w:rsidP="002644F2">
            <w:pPr>
              <w:tabs>
                <w:tab w:val="center" w:pos="7380"/>
              </w:tabs>
              <w:rPr>
                <w:rFonts w:ascii="Arial" w:hAnsi="Arial" w:cs="Arial"/>
                <w:szCs w:val="22"/>
              </w:rPr>
            </w:pPr>
          </w:p>
        </w:tc>
        <w:tc>
          <w:tcPr>
            <w:tcW w:w="2744" w:type="dxa"/>
          </w:tcPr>
          <w:p w:rsidR="009A5A30" w:rsidRPr="004B2720" w:rsidRDefault="009A5A30" w:rsidP="002644F2">
            <w:pPr>
              <w:tabs>
                <w:tab w:val="center" w:pos="7380"/>
              </w:tabs>
              <w:rPr>
                <w:rFonts w:ascii="Arial" w:hAnsi="Arial" w:cs="Arial"/>
                <w:szCs w:val="22"/>
              </w:rPr>
            </w:pPr>
          </w:p>
        </w:tc>
        <w:tc>
          <w:tcPr>
            <w:tcW w:w="2551" w:type="dxa"/>
          </w:tcPr>
          <w:p w:rsidR="009A5A30" w:rsidRPr="004B2720" w:rsidRDefault="009A5A30" w:rsidP="002644F2">
            <w:pPr>
              <w:tabs>
                <w:tab w:val="center" w:pos="7380"/>
              </w:tabs>
              <w:rPr>
                <w:rFonts w:ascii="Arial" w:hAnsi="Arial" w:cs="Arial"/>
                <w:szCs w:val="22"/>
              </w:rPr>
            </w:pPr>
          </w:p>
        </w:tc>
        <w:tc>
          <w:tcPr>
            <w:tcW w:w="2427" w:type="dxa"/>
          </w:tcPr>
          <w:p w:rsidR="009A5A30" w:rsidRPr="004B2720" w:rsidRDefault="009A5A30" w:rsidP="002644F2">
            <w:pPr>
              <w:tabs>
                <w:tab w:val="center" w:pos="7380"/>
              </w:tabs>
              <w:rPr>
                <w:rFonts w:ascii="Arial" w:hAnsi="Arial" w:cs="Arial"/>
                <w:szCs w:val="22"/>
              </w:rPr>
            </w:pPr>
          </w:p>
        </w:tc>
      </w:tr>
      <w:tr w:rsidR="009A5A30" w:rsidRPr="004B2720" w:rsidTr="002644F2">
        <w:tc>
          <w:tcPr>
            <w:tcW w:w="817" w:type="dxa"/>
          </w:tcPr>
          <w:p w:rsidR="009A5A30" w:rsidRPr="004B2720" w:rsidRDefault="009A5A30" w:rsidP="002644F2">
            <w:pPr>
              <w:tabs>
                <w:tab w:val="center" w:pos="7380"/>
              </w:tabs>
              <w:rPr>
                <w:rFonts w:ascii="Arial" w:hAnsi="Arial" w:cs="Arial"/>
                <w:szCs w:val="22"/>
              </w:rPr>
            </w:pPr>
          </w:p>
        </w:tc>
        <w:tc>
          <w:tcPr>
            <w:tcW w:w="2744" w:type="dxa"/>
          </w:tcPr>
          <w:p w:rsidR="009A5A30" w:rsidRPr="004B2720" w:rsidRDefault="009A5A30" w:rsidP="002644F2">
            <w:pPr>
              <w:tabs>
                <w:tab w:val="center" w:pos="7380"/>
              </w:tabs>
              <w:rPr>
                <w:rFonts w:ascii="Arial" w:hAnsi="Arial" w:cs="Arial"/>
                <w:szCs w:val="22"/>
              </w:rPr>
            </w:pPr>
          </w:p>
        </w:tc>
        <w:tc>
          <w:tcPr>
            <w:tcW w:w="2551" w:type="dxa"/>
          </w:tcPr>
          <w:p w:rsidR="009A5A30" w:rsidRPr="004B2720" w:rsidRDefault="009A5A30" w:rsidP="002644F2">
            <w:pPr>
              <w:tabs>
                <w:tab w:val="center" w:pos="7380"/>
              </w:tabs>
              <w:rPr>
                <w:rFonts w:ascii="Arial" w:hAnsi="Arial" w:cs="Arial"/>
                <w:szCs w:val="22"/>
              </w:rPr>
            </w:pPr>
          </w:p>
        </w:tc>
        <w:tc>
          <w:tcPr>
            <w:tcW w:w="2427" w:type="dxa"/>
          </w:tcPr>
          <w:p w:rsidR="009A5A30" w:rsidRPr="004B2720" w:rsidRDefault="009A5A30" w:rsidP="002644F2">
            <w:pPr>
              <w:tabs>
                <w:tab w:val="center" w:pos="7380"/>
              </w:tabs>
              <w:rPr>
                <w:rFonts w:ascii="Arial" w:hAnsi="Arial" w:cs="Arial"/>
                <w:szCs w:val="22"/>
              </w:rPr>
            </w:pPr>
          </w:p>
        </w:tc>
      </w:tr>
      <w:tr w:rsidR="009A5A30" w:rsidRPr="004B2720" w:rsidTr="002644F2">
        <w:tc>
          <w:tcPr>
            <w:tcW w:w="817" w:type="dxa"/>
          </w:tcPr>
          <w:p w:rsidR="009A5A30" w:rsidRPr="004B2720" w:rsidRDefault="009A5A30" w:rsidP="002644F2">
            <w:pPr>
              <w:tabs>
                <w:tab w:val="center" w:pos="7380"/>
              </w:tabs>
              <w:rPr>
                <w:rFonts w:ascii="Arial" w:hAnsi="Arial" w:cs="Arial"/>
                <w:szCs w:val="22"/>
              </w:rPr>
            </w:pPr>
          </w:p>
        </w:tc>
        <w:tc>
          <w:tcPr>
            <w:tcW w:w="2744" w:type="dxa"/>
          </w:tcPr>
          <w:p w:rsidR="009A5A30" w:rsidRPr="004B2720" w:rsidRDefault="009A5A30" w:rsidP="002644F2">
            <w:pPr>
              <w:tabs>
                <w:tab w:val="center" w:pos="7380"/>
              </w:tabs>
              <w:rPr>
                <w:rFonts w:ascii="Arial" w:hAnsi="Arial" w:cs="Arial"/>
                <w:szCs w:val="22"/>
              </w:rPr>
            </w:pPr>
          </w:p>
        </w:tc>
        <w:tc>
          <w:tcPr>
            <w:tcW w:w="2551" w:type="dxa"/>
          </w:tcPr>
          <w:p w:rsidR="009A5A30" w:rsidRPr="004B2720" w:rsidRDefault="009A5A30" w:rsidP="002644F2">
            <w:pPr>
              <w:tabs>
                <w:tab w:val="center" w:pos="7380"/>
              </w:tabs>
              <w:rPr>
                <w:rFonts w:ascii="Arial" w:hAnsi="Arial" w:cs="Arial"/>
                <w:szCs w:val="22"/>
              </w:rPr>
            </w:pPr>
          </w:p>
        </w:tc>
        <w:tc>
          <w:tcPr>
            <w:tcW w:w="2427" w:type="dxa"/>
          </w:tcPr>
          <w:p w:rsidR="009A5A30" w:rsidRPr="004B2720" w:rsidRDefault="009A5A30" w:rsidP="002644F2">
            <w:pPr>
              <w:tabs>
                <w:tab w:val="center" w:pos="7380"/>
              </w:tabs>
              <w:rPr>
                <w:rFonts w:ascii="Arial" w:hAnsi="Arial" w:cs="Arial"/>
                <w:szCs w:val="22"/>
              </w:rPr>
            </w:pPr>
          </w:p>
        </w:tc>
      </w:tr>
      <w:tr w:rsidR="009A5A30" w:rsidRPr="004B2720" w:rsidTr="002644F2">
        <w:tc>
          <w:tcPr>
            <w:tcW w:w="817" w:type="dxa"/>
          </w:tcPr>
          <w:p w:rsidR="009A5A30" w:rsidRPr="004B2720" w:rsidRDefault="009A5A30" w:rsidP="002644F2">
            <w:pPr>
              <w:tabs>
                <w:tab w:val="center" w:pos="7380"/>
              </w:tabs>
              <w:rPr>
                <w:rFonts w:ascii="Arial" w:hAnsi="Arial" w:cs="Arial"/>
                <w:szCs w:val="22"/>
              </w:rPr>
            </w:pPr>
          </w:p>
        </w:tc>
        <w:tc>
          <w:tcPr>
            <w:tcW w:w="2744" w:type="dxa"/>
          </w:tcPr>
          <w:p w:rsidR="009A5A30" w:rsidRPr="004B2720" w:rsidRDefault="009A5A30" w:rsidP="002644F2">
            <w:pPr>
              <w:tabs>
                <w:tab w:val="center" w:pos="7380"/>
              </w:tabs>
              <w:rPr>
                <w:rFonts w:ascii="Arial" w:hAnsi="Arial" w:cs="Arial"/>
                <w:szCs w:val="22"/>
              </w:rPr>
            </w:pPr>
          </w:p>
        </w:tc>
        <w:tc>
          <w:tcPr>
            <w:tcW w:w="2551" w:type="dxa"/>
          </w:tcPr>
          <w:p w:rsidR="009A5A30" w:rsidRPr="004B2720" w:rsidRDefault="009A5A30" w:rsidP="002644F2">
            <w:pPr>
              <w:tabs>
                <w:tab w:val="center" w:pos="7380"/>
              </w:tabs>
              <w:rPr>
                <w:rFonts w:ascii="Arial" w:hAnsi="Arial" w:cs="Arial"/>
                <w:szCs w:val="22"/>
              </w:rPr>
            </w:pPr>
          </w:p>
        </w:tc>
        <w:tc>
          <w:tcPr>
            <w:tcW w:w="2427" w:type="dxa"/>
          </w:tcPr>
          <w:p w:rsidR="009A5A30" w:rsidRPr="004B2720" w:rsidRDefault="009A5A30" w:rsidP="002644F2">
            <w:pPr>
              <w:tabs>
                <w:tab w:val="center" w:pos="7380"/>
              </w:tabs>
              <w:rPr>
                <w:rFonts w:ascii="Arial" w:hAnsi="Arial" w:cs="Arial"/>
                <w:szCs w:val="22"/>
              </w:rPr>
            </w:pPr>
          </w:p>
        </w:tc>
      </w:tr>
      <w:tr w:rsidR="009A5A30" w:rsidRPr="004B2720" w:rsidTr="002644F2">
        <w:tc>
          <w:tcPr>
            <w:tcW w:w="817" w:type="dxa"/>
          </w:tcPr>
          <w:p w:rsidR="009A5A30" w:rsidRPr="004B2720" w:rsidRDefault="009A5A30" w:rsidP="002644F2">
            <w:pPr>
              <w:tabs>
                <w:tab w:val="center" w:pos="7380"/>
              </w:tabs>
              <w:rPr>
                <w:rFonts w:ascii="Arial" w:hAnsi="Arial" w:cs="Arial"/>
                <w:szCs w:val="22"/>
              </w:rPr>
            </w:pPr>
          </w:p>
        </w:tc>
        <w:tc>
          <w:tcPr>
            <w:tcW w:w="2744" w:type="dxa"/>
          </w:tcPr>
          <w:p w:rsidR="009A5A30" w:rsidRPr="004B2720" w:rsidRDefault="009A5A30" w:rsidP="002644F2">
            <w:pPr>
              <w:tabs>
                <w:tab w:val="center" w:pos="7380"/>
              </w:tabs>
              <w:rPr>
                <w:rFonts w:ascii="Arial" w:hAnsi="Arial" w:cs="Arial"/>
                <w:szCs w:val="22"/>
              </w:rPr>
            </w:pPr>
          </w:p>
        </w:tc>
        <w:tc>
          <w:tcPr>
            <w:tcW w:w="2551" w:type="dxa"/>
          </w:tcPr>
          <w:p w:rsidR="009A5A30" w:rsidRPr="004B2720" w:rsidRDefault="009A5A30" w:rsidP="002644F2">
            <w:pPr>
              <w:tabs>
                <w:tab w:val="center" w:pos="7380"/>
              </w:tabs>
              <w:rPr>
                <w:rFonts w:ascii="Arial" w:hAnsi="Arial" w:cs="Arial"/>
                <w:szCs w:val="22"/>
              </w:rPr>
            </w:pPr>
          </w:p>
        </w:tc>
        <w:tc>
          <w:tcPr>
            <w:tcW w:w="2427" w:type="dxa"/>
          </w:tcPr>
          <w:p w:rsidR="009A5A30" w:rsidRPr="004B2720" w:rsidRDefault="009A5A30" w:rsidP="002644F2">
            <w:pPr>
              <w:tabs>
                <w:tab w:val="center" w:pos="7380"/>
              </w:tabs>
              <w:rPr>
                <w:rFonts w:ascii="Arial" w:hAnsi="Arial" w:cs="Arial"/>
                <w:szCs w:val="22"/>
              </w:rPr>
            </w:pPr>
          </w:p>
        </w:tc>
      </w:tr>
      <w:tr w:rsidR="009A5A30" w:rsidRPr="004B2720" w:rsidTr="002644F2">
        <w:tc>
          <w:tcPr>
            <w:tcW w:w="817" w:type="dxa"/>
          </w:tcPr>
          <w:p w:rsidR="009A5A30" w:rsidRPr="004B2720" w:rsidRDefault="009A5A30" w:rsidP="002644F2">
            <w:pPr>
              <w:tabs>
                <w:tab w:val="center" w:pos="7380"/>
              </w:tabs>
              <w:rPr>
                <w:rFonts w:ascii="Arial" w:hAnsi="Arial" w:cs="Arial"/>
                <w:szCs w:val="22"/>
              </w:rPr>
            </w:pPr>
          </w:p>
        </w:tc>
        <w:tc>
          <w:tcPr>
            <w:tcW w:w="2744" w:type="dxa"/>
          </w:tcPr>
          <w:p w:rsidR="009A5A30" w:rsidRPr="004B2720" w:rsidRDefault="009A5A30" w:rsidP="002644F2">
            <w:pPr>
              <w:tabs>
                <w:tab w:val="center" w:pos="7380"/>
              </w:tabs>
              <w:rPr>
                <w:rFonts w:ascii="Arial" w:hAnsi="Arial" w:cs="Arial"/>
                <w:szCs w:val="22"/>
              </w:rPr>
            </w:pPr>
          </w:p>
        </w:tc>
        <w:tc>
          <w:tcPr>
            <w:tcW w:w="2551" w:type="dxa"/>
          </w:tcPr>
          <w:p w:rsidR="009A5A30" w:rsidRPr="004B2720" w:rsidRDefault="009A5A30" w:rsidP="002644F2">
            <w:pPr>
              <w:tabs>
                <w:tab w:val="center" w:pos="7380"/>
              </w:tabs>
              <w:rPr>
                <w:rFonts w:ascii="Arial" w:hAnsi="Arial" w:cs="Arial"/>
                <w:szCs w:val="22"/>
              </w:rPr>
            </w:pPr>
          </w:p>
        </w:tc>
        <w:tc>
          <w:tcPr>
            <w:tcW w:w="2427" w:type="dxa"/>
          </w:tcPr>
          <w:p w:rsidR="009A5A30" w:rsidRPr="004B2720" w:rsidRDefault="009A5A30" w:rsidP="002644F2">
            <w:pPr>
              <w:tabs>
                <w:tab w:val="center" w:pos="7380"/>
              </w:tabs>
              <w:rPr>
                <w:rFonts w:ascii="Arial" w:hAnsi="Arial" w:cs="Arial"/>
                <w:szCs w:val="22"/>
              </w:rPr>
            </w:pPr>
          </w:p>
        </w:tc>
      </w:tr>
      <w:tr w:rsidR="009A5A30" w:rsidRPr="004B2720" w:rsidTr="002644F2">
        <w:tc>
          <w:tcPr>
            <w:tcW w:w="817" w:type="dxa"/>
          </w:tcPr>
          <w:p w:rsidR="009A5A30" w:rsidRPr="004B2720" w:rsidRDefault="009A5A30" w:rsidP="002644F2">
            <w:pPr>
              <w:tabs>
                <w:tab w:val="center" w:pos="7380"/>
              </w:tabs>
              <w:rPr>
                <w:rFonts w:ascii="Arial" w:hAnsi="Arial" w:cs="Arial"/>
                <w:szCs w:val="22"/>
              </w:rPr>
            </w:pPr>
          </w:p>
        </w:tc>
        <w:tc>
          <w:tcPr>
            <w:tcW w:w="2744" w:type="dxa"/>
          </w:tcPr>
          <w:p w:rsidR="009A5A30" w:rsidRPr="004B2720" w:rsidRDefault="009A5A30" w:rsidP="002644F2">
            <w:pPr>
              <w:tabs>
                <w:tab w:val="center" w:pos="7380"/>
              </w:tabs>
              <w:rPr>
                <w:rFonts w:ascii="Arial" w:hAnsi="Arial" w:cs="Arial"/>
                <w:szCs w:val="22"/>
              </w:rPr>
            </w:pPr>
          </w:p>
        </w:tc>
        <w:tc>
          <w:tcPr>
            <w:tcW w:w="2551" w:type="dxa"/>
          </w:tcPr>
          <w:p w:rsidR="009A5A30" w:rsidRPr="004B2720" w:rsidRDefault="009A5A30" w:rsidP="002644F2">
            <w:pPr>
              <w:tabs>
                <w:tab w:val="center" w:pos="7380"/>
              </w:tabs>
              <w:rPr>
                <w:rFonts w:ascii="Arial" w:hAnsi="Arial" w:cs="Arial"/>
                <w:szCs w:val="22"/>
              </w:rPr>
            </w:pPr>
          </w:p>
        </w:tc>
        <w:tc>
          <w:tcPr>
            <w:tcW w:w="2427" w:type="dxa"/>
          </w:tcPr>
          <w:p w:rsidR="009A5A30" w:rsidRPr="004B2720" w:rsidRDefault="009A5A30" w:rsidP="002644F2">
            <w:pPr>
              <w:tabs>
                <w:tab w:val="center" w:pos="7380"/>
              </w:tabs>
              <w:rPr>
                <w:rFonts w:ascii="Arial" w:hAnsi="Arial" w:cs="Arial"/>
                <w:szCs w:val="22"/>
              </w:rPr>
            </w:pPr>
          </w:p>
        </w:tc>
      </w:tr>
      <w:tr w:rsidR="009A5A30" w:rsidRPr="004B2720" w:rsidTr="002644F2">
        <w:tc>
          <w:tcPr>
            <w:tcW w:w="817" w:type="dxa"/>
          </w:tcPr>
          <w:p w:rsidR="009A5A30" w:rsidRPr="004B2720" w:rsidRDefault="009A5A30" w:rsidP="002644F2">
            <w:pPr>
              <w:tabs>
                <w:tab w:val="center" w:pos="7380"/>
              </w:tabs>
              <w:rPr>
                <w:rFonts w:ascii="Arial" w:hAnsi="Arial" w:cs="Arial"/>
                <w:szCs w:val="22"/>
              </w:rPr>
            </w:pPr>
          </w:p>
        </w:tc>
        <w:tc>
          <w:tcPr>
            <w:tcW w:w="2744" w:type="dxa"/>
          </w:tcPr>
          <w:p w:rsidR="009A5A30" w:rsidRPr="004B2720" w:rsidRDefault="009A5A30" w:rsidP="002644F2">
            <w:pPr>
              <w:tabs>
                <w:tab w:val="center" w:pos="7380"/>
              </w:tabs>
              <w:rPr>
                <w:rFonts w:ascii="Arial" w:hAnsi="Arial" w:cs="Arial"/>
                <w:szCs w:val="22"/>
              </w:rPr>
            </w:pPr>
          </w:p>
        </w:tc>
        <w:tc>
          <w:tcPr>
            <w:tcW w:w="2551" w:type="dxa"/>
          </w:tcPr>
          <w:p w:rsidR="009A5A30" w:rsidRPr="004B2720" w:rsidRDefault="009A5A30" w:rsidP="002644F2">
            <w:pPr>
              <w:tabs>
                <w:tab w:val="center" w:pos="7380"/>
              </w:tabs>
              <w:rPr>
                <w:rFonts w:ascii="Arial" w:hAnsi="Arial" w:cs="Arial"/>
                <w:szCs w:val="22"/>
              </w:rPr>
            </w:pPr>
          </w:p>
        </w:tc>
        <w:tc>
          <w:tcPr>
            <w:tcW w:w="2427" w:type="dxa"/>
          </w:tcPr>
          <w:p w:rsidR="009A5A30" w:rsidRPr="004B2720" w:rsidRDefault="009A5A30" w:rsidP="002644F2">
            <w:pPr>
              <w:tabs>
                <w:tab w:val="center" w:pos="7380"/>
              </w:tabs>
              <w:rPr>
                <w:rFonts w:ascii="Arial" w:hAnsi="Arial" w:cs="Arial"/>
                <w:szCs w:val="22"/>
              </w:rPr>
            </w:pPr>
          </w:p>
        </w:tc>
      </w:tr>
      <w:tr w:rsidR="009A5A30" w:rsidRPr="004B2720" w:rsidTr="002644F2">
        <w:tc>
          <w:tcPr>
            <w:tcW w:w="817" w:type="dxa"/>
          </w:tcPr>
          <w:p w:rsidR="009A5A30" w:rsidRPr="004B2720" w:rsidRDefault="009A5A30" w:rsidP="002644F2">
            <w:pPr>
              <w:tabs>
                <w:tab w:val="center" w:pos="7380"/>
              </w:tabs>
              <w:rPr>
                <w:rFonts w:ascii="Arial" w:hAnsi="Arial" w:cs="Arial"/>
                <w:szCs w:val="22"/>
              </w:rPr>
            </w:pPr>
          </w:p>
        </w:tc>
        <w:tc>
          <w:tcPr>
            <w:tcW w:w="2744" w:type="dxa"/>
          </w:tcPr>
          <w:p w:rsidR="009A5A30" w:rsidRPr="004B2720" w:rsidRDefault="009A5A30" w:rsidP="002644F2">
            <w:pPr>
              <w:tabs>
                <w:tab w:val="center" w:pos="7380"/>
              </w:tabs>
              <w:rPr>
                <w:rFonts w:ascii="Arial" w:hAnsi="Arial" w:cs="Arial"/>
                <w:szCs w:val="22"/>
              </w:rPr>
            </w:pPr>
          </w:p>
        </w:tc>
        <w:tc>
          <w:tcPr>
            <w:tcW w:w="2551" w:type="dxa"/>
          </w:tcPr>
          <w:p w:rsidR="009A5A30" w:rsidRPr="004B2720" w:rsidRDefault="009A5A30" w:rsidP="002644F2">
            <w:pPr>
              <w:tabs>
                <w:tab w:val="center" w:pos="7380"/>
              </w:tabs>
              <w:rPr>
                <w:rFonts w:ascii="Arial" w:hAnsi="Arial" w:cs="Arial"/>
                <w:szCs w:val="22"/>
              </w:rPr>
            </w:pPr>
          </w:p>
        </w:tc>
        <w:tc>
          <w:tcPr>
            <w:tcW w:w="2427" w:type="dxa"/>
          </w:tcPr>
          <w:p w:rsidR="009A5A30" w:rsidRPr="004B2720" w:rsidRDefault="009A5A30" w:rsidP="002644F2">
            <w:pPr>
              <w:tabs>
                <w:tab w:val="center" w:pos="7380"/>
              </w:tabs>
              <w:rPr>
                <w:rFonts w:ascii="Arial" w:hAnsi="Arial" w:cs="Arial"/>
                <w:szCs w:val="22"/>
              </w:rPr>
            </w:pPr>
          </w:p>
        </w:tc>
      </w:tr>
      <w:tr w:rsidR="009A5A30" w:rsidRPr="004B2720" w:rsidTr="002644F2">
        <w:tc>
          <w:tcPr>
            <w:tcW w:w="817" w:type="dxa"/>
          </w:tcPr>
          <w:p w:rsidR="009A5A30" w:rsidRPr="004B2720" w:rsidRDefault="009A5A30" w:rsidP="002644F2">
            <w:pPr>
              <w:tabs>
                <w:tab w:val="center" w:pos="7380"/>
              </w:tabs>
              <w:rPr>
                <w:rFonts w:ascii="Arial" w:hAnsi="Arial" w:cs="Arial"/>
                <w:szCs w:val="22"/>
              </w:rPr>
            </w:pPr>
          </w:p>
        </w:tc>
        <w:tc>
          <w:tcPr>
            <w:tcW w:w="2744" w:type="dxa"/>
          </w:tcPr>
          <w:p w:rsidR="009A5A30" w:rsidRPr="004B2720" w:rsidRDefault="009A5A30" w:rsidP="002644F2">
            <w:pPr>
              <w:tabs>
                <w:tab w:val="center" w:pos="7380"/>
              </w:tabs>
              <w:rPr>
                <w:rFonts w:ascii="Arial" w:hAnsi="Arial" w:cs="Arial"/>
                <w:szCs w:val="22"/>
              </w:rPr>
            </w:pPr>
          </w:p>
        </w:tc>
        <w:tc>
          <w:tcPr>
            <w:tcW w:w="2551" w:type="dxa"/>
          </w:tcPr>
          <w:p w:rsidR="009A5A30" w:rsidRPr="004B2720" w:rsidRDefault="009A5A30" w:rsidP="002644F2">
            <w:pPr>
              <w:tabs>
                <w:tab w:val="center" w:pos="7380"/>
              </w:tabs>
              <w:rPr>
                <w:rFonts w:ascii="Arial" w:hAnsi="Arial" w:cs="Arial"/>
                <w:szCs w:val="22"/>
              </w:rPr>
            </w:pPr>
          </w:p>
        </w:tc>
        <w:tc>
          <w:tcPr>
            <w:tcW w:w="2427" w:type="dxa"/>
          </w:tcPr>
          <w:p w:rsidR="009A5A30" w:rsidRPr="004B2720" w:rsidRDefault="009A5A30" w:rsidP="002644F2">
            <w:pPr>
              <w:tabs>
                <w:tab w:val="center" w:pos="7380"/>
              </w:tabs>
              <w:rPr>
                <w:rFonts w:ascii="Arial" w:hAnsi="Arial" w:cs="Arial"/>
                <w:szCs w:val="22"/>
              </w:rPr>
            </w:pPr>
          </w:p>
        </w:tc>
      </w:tr>
    </w:tbl>
    <w:p w:rsidR="009A5A30" w:rsidRPr="004B2720" w:rsidRDefault="009A5A30" w:rsidP="009A5A30">
      <w:pPr>
        <w:tabs>
          <w:tab w:val="center" w:pos="7380"/>
        </w:tabs>
        <w:jc w:val="both"/>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9A5A30" w:rsidRPr="004B2720" w:rsidTr="002644F2">
        <w:trPr>
          <w:jc w:val="center"/>
        </w:trPr>
        <w:tc>
          <w:tcPr>
            <w:tcW w:w="3652" w:type="dxa"/>
          </w:tcPr>
          <w:p w:rsidR="009A5A30" w:rsidRPr="004B2720" w:rsidRDefault="009A5A30" w:rsidP="002644F2">
            <w:pPr>
              <w:jc w:val="center"/>
              <w:rPr>
                <w:rFonts w:ascii="Arial" w:hAnsi="Arial" w:cs="Arial"/>
                <w:szCs w:val="22"/>
              </w:rPr>
            </w:pPr>
            <w:r w:rsidRPr="004B2720">
              <w:rPr>
                <w:rFonts w:ascii="Arial" w:hAnsi="Arial" w:cs="Arial"/>
                <w:sz w:val="22"/>
                <w:szCs w:val="22"/>
              </w:rPr>
              <w:t>Датум:</w:t>
            </w:r>
          </w:p>
        </w:tc>
        <w:tc>
          <w:tcPr>
            <w:tcW w:w="1985" w:type="dxa"/>
          </w:tcPr>
          <w:p w:rsidR="009A5A30" w:rsidRPr="004B2720" w:rsidRDefault="009A5A30" w:rsidP="002644F2">
            <w:pPr>
              <w:jc w:val="center"/>
              <w:rPr>
                <w:rFonts w:ascii="Arial" w:hAnsi="Arial" w:cs="Arial"/>
                <w:szCs w:val="22"/>
              </w:rPr>
            </w:pPr>
            <w:r w:rsidRPr="004B2720">
              <w:rPr>
                <w:rFonts w:ascii="Arial" w:hAnsi="Arial" w:cs="Arial"/>
                <w:sz w:val="22"/>
                <w:szCs w:val="22"/>
              </w:rPr>
              <w:t>М.П.</w:t>
            </w:r>
          </w:p>
        </w:tc>
        <w:tc>
          <w:tcPr>
            <w:tcW w:w="3782" w:type="dxa"/>
          </w:tcPr>
          <w:p w:rsidR="009A5A30" w:rsidRPr="004B2720" w:rsidRDefault="009A5A30" w:rsidP="002644F2">
            <w:pPr>
              <w:jc w:val="center"/>
              <w:rPr>
                <w:rFonts w:ascii="Arial" w:hAnsi="Arial" w:cs="Arial"/>
                <w:szCs w:val="22"/>
              </w:rPr>
            </w:pPr>
            <w:r w:rsidRPr="004B2720">
              <w:rPr>
                <w:rFonts w:ascii="Arial" w:hAnsi="Arial" w:cs="Arial"/>
                <w:sz w:val="22"/>
                <w:szCs w:val="22"/>
              </w:rPr>
              <w:t>Понуђач:</w:t>
            </w:r>
          </w:p>
        </w:tc>
      </w:tr>
      <w:tr w:rsidR="009A5A30" w:rsidRPr="004B2720" w:rsidTr="002644F2">
        <w:trPr>
          <w:jc w:val="center"/>
        </w:trPr>
        <w:tc>
          <w:tcPr>
            <w:tcW w:w="3652" w:type="dxa"/>
            <w:vAlign w:val="center"/>
          </w:tcPr>
          <w:p w:rsidR="009A5A30" w:rsidRPr="004B2720" w:rsidRDefault="009A5A30" w:rsidP="002644F2">
            <w:pPr>
              <w:rPr>
                <w:rFonts w:ascii="Arial" w:hAnsi="Arial" w:cs="Arial"/>
                <w:szCs w:val="22"/>
              </w:rPr>
            </w:pPr>
          </w:p>
        </w:tc>
        <w:tc>
          <w:tcPr>
            <w:tcW w:w="1985" w:type="dxa"/>
            <w:vAlign w:val="center"/>
          </w:tcPr>
          <w:p w:rsidR="009A5A30" w:rsidRPr="004B2720" w:rsidRDefault="009A5A30" w:rsidP="002644F2">
            <w:pPr>
              <w:rPr>
                <w:rFonts w:ascii="Arial" w:hAnsi="Arial" w:cs="Arial"/>
                <w:szCs w:val="22"/>
              </w:rPr>
            </w:pPr>
          </w:p>
        </w:tc>
        <w:tc>
          <w:tcPr>
            <w:tcW w:w="3782" w:type="dxa"/>
            <w:vAlign w:val="center"/>
          </w:tcPr>
          <w:p w:rsidR="009A5A30" w:rsidRPr="004B2720" w:rsidRDefault="009A5A30" w:rsidP="002644F2">
            <w:pPr>
              <w:rPr>
                <w:rFonts w:ascii="Arial" w:hAnsi="Arial" w:cs="Arial"/>
                <w:szCs w:val="22"/>
              </w:rPr>
            </w:pPr>
          </w:p>
        </w:tc>
      </w:tr>
      <w:tr w:rsidR="009A5A30" w:rsidRPr="004B2720" w:rsidTr="002644F2">
        <w:trPr>
          <w:jc w:val="center"/>
        </w:trPr>
        <w:tc>
          <w:tcPr>
            <w:tcW w:w="3652" w:type="dxa"/>
            <w:tcBorders>
              <w:bottom w:val="single" w:sz="4" w:space="0" w:color="auto"/>
            </w:tcBorders>
            <w:vAlign w:val="center"/>
          </w:tcPr>
          <w:p w:rsidR="009A5A30" w:rsidRPr="004B2720" w:rsidRDefault="009A5A30" w:rsidP="002644F2">
            <w:pPr>
              <w:rPr>
                <w:rFonts w:ascii="Arial" w:hAnsi="Arial" w:cs="Arial"/>
                <w:szCs w:val="22"/>
              </w:rPr>
            </w:pPr>
          </w:p>
        </w:tc>
        <w:tc>
          <w:tcPr>
            <w:tcW w:w="1985" w:type="dxa"/>
            <w:vAlign w:val="center"/>
          </w:tcPr>
          <w:p w:rsidR="009A5A30" w:rsidRPr="004B2720" w:rsidRDefault="009A5A30" w:rsidP="002644F2">
            <w:pPr>
              <w:rPr>
                <w:rFonts w:ascii="Arial" w:hAnsi="Arial" w:cs="Arial"/>
                <w:szCs w:val="22"/>
              </w:rPr>
            </w:pPr>
          </w:p>
        </w:tc>
        <w:tc>
          <w:tcPr>
            <w:tcW w:w="3782" w:type="dxa"/>
            <w:tcBorders>
              <w:bottom w:val="single" w:sz="4" w:space="0" w:color="auto"/>
            </w:tcBorders>
            <w:vAlign w:val="center"/>
          </w:tcPr>
          <w:p w:rsidR="009A5A30" w:rsidRPr="004B2720" w:rsidRDefault="009A5A30" w:rsidP="002644F2">
            <w:pPr>
              <w:rPr>
                <w:rFonts w:ascii="Arial" w:hAnsi="Arial" w:cs="Arial"/>
                <w:szCs w:val="22"/>
              </w:rPr>
            </w:pPr>
          </w:p>
        </w:tc>
      </w:tr>
    </w:tbl>
    <w:p w:rsidR="009A5A30" w:rsidRPr="004B2720" w:rsidRDefault="009A5A30" w:rsidP="009A5A30">
      <w:pPr>
        <w:tabs>
          <w:tab w:val="center" w:pos="7380"/>
        </w:tabs>
        <w:jc w:val="both"/>
        <w:rPr>
          <w:rFonts w:ascii="Arial" w:hAnsi="Arial" w:cs="Arial"/>
          <w:sz w:val="22"/>
          <w:szCs w:val="22"/>
        </w:rPr>
      </w:pPr>
    </w:p>
    <w:p w:rsidR="009A5A30" w:rsidRPr="004B2720" w:rsidRDefault="009A5A30" w:rsidP="009A5A30">
      <w:pPr>
        <w:tabs>
          <w:tab w:val="center" w:pos="7380"/>
        </w:tabs>
        <w:jc w:val="both"/>
        <w:rPr>
          <w:rFonts w:ascii="Arial" w:hAnsi="Arial" w:cs="Arial"/>
          <w:sz w:val="22"/>
          <w:szCs w:val="22"/>
        </w:rPr>
      </w:pPr>
    </w:p>
    <w:p w:rsidR="009A5A30" w:rsidRPr="004B2720" w:rsidRDefault="009A5A30" w:rsidP="009A5A30">
      <w:pPr>
        <w:tabs>
          <w:tab w:val="center" w:pos="7380"/>
        </w:tabs>
        <w:jc w:val="both"/>
        <w:rPr>
          <w:rFonts w:ascii="Arial" w:hAnsi="Arial" w:cs="Arial"/>
          <w:sz w:val="22"/>
          <w:szCs w:val="22"/>
        </w:rPr>
      </w:pPr>
    </w:p>
    <w:p w:rsidR="009A5A30" w:rsidRPr="004B2720" w:rsidRDefault="009A5A30" w:rsidP="009A5A30">
      <w:pPr>
        <w:suppressAutoHyphens w:val="0"/>
        <w:rPr>
          <w:rFonts w:ascii="Arial" w:hAnsi="Arial" w:cs="Arial"/>
          <w:b/>
          <w:sz w:val="22"/>
          <w:szCs w:val="22"/>
        </w:rPr>
      </w:pPr>
    </w:p>
    <w:p w:rsidR="009A5A30" w:rsidRPr="004B2720" w:rsidRDefault="009A5A30" w:rsidP="00B10097">
      <w:pPr>
        <w:jc w:val="right"/>
        <w:rPr>
          <w:rFonts w:ascii="Arial" w:hAnsi="Arial" w:cs="Arial"/>
          <w:b/>
          <w:sz w:val="22"/>
          <w:szCs w:val="22"/>
        </w:rPr>
      </w:pPr>
    </w:p>
    <w:p w:rsidR="009A5A30" w:rsidRPr="004B2720" w:rsidRDefault="009A5A30" w:rsidP="00B10097">
      <w:pPr>
        <w:jc w:val="right"/>
        <w:rPr>
          <w:rFonts w:ascii="Arial" w:hAnsi="Arial" w:cs="Arial"/>
          <w:b/>
          <w:sz w:val="22"/>
          <w:szCs w:val="22"/>
        </w:rPr>
      </w:pPr>
    </w:p>
    <w:p w:rsidR="00B10097" w:rsidRPr="006B71BB" w:rsidRDefault="009A5A30" w:rsidP="00B10097">
      <w:pPr>
        <w:jc w:val="right"/>
        <w:rPr>
          <w:rFonts w:ascii="Arial" w:hAnsi="Arial" w:cs="Arial"/>
          <w:b/>
          <w:i/>
          <w:sz w:val="22"/>
          <w:szCs w:val="22"/>
        </w:rPr>
      </w:pPr>
      <w:r w:rsidRPr="006B71BB">
        <w:rPr>
          <w:rFonts w:ascii="Arial" w:hAnsi="Arial" w:cs="Arial"/>
          <w:b/>
          <w:i/>
          <w:sz w:val="22"/>
          <w:szCs w:val="22"/>
        </w:rPr>
        <w:lastRenderedPageBreak/>
        <w:t>ОБРАЗАЦ 6</w:t>
      </w:r>
      <w:r w:rsidR="00B10097" w:rsidRPr="006B71BB">
        <w:rPr>
          <w:rFonts w:ascii="Arial" w:hAnsi="Arial" w:cs="Arial"/>
          <w:b/>
          <w:i/>
          <w:sz w:val="22"/>
          <w:szCs w:val="22"/>
        </w:rPr>
        <w:t>.</w:t>
      </w:r>
    </w:p>
    <w:p w:rsidR="007C0E08" w:rsidRPr="004B2720" w:rsidRDefault="007C0E08" w:rsidP="007C0E08">
      <w:pPr>
        <w:tabs>
          <w:tab w:val="center" w:pos="7380"/>
        </w:tabs>
        <w:jc w:val="both"/>
        <w:rPr>
          <w:rFonts w:ascii="Arial" w:hAnsi="Arial" w:cs="Arial"/>
          <w:sz w:val="22"/>
          <w:szCs w:val="22"/>
        </w:rPr>
      </w:pPr>
    </w:p>
    <w:p w:rsidR="007B5DD1" w:rsidRPr="004B2720" w:rsidRDefault="007B5DD1">
      <w:pPr>
        <w:rPr>
          <w:rFonts w:ascii="Arial" w:hAnsi="Arial" w:cs="Arial"/>
          <w:b/>
          <w:i/>
          <w:sz w:val="22"/>
          <w:szCs w:val="22"/>
        </w:rPr>
      </w:pPr>
    </w:p>
    <w:p w:rsidR="00B10097" w:rsidRPr="004B2720" w:rsidRDefault="00B10097" w:rsidP="00B10097">
      <w:pPr>
        <w:pStyle w:val="Heading10"/>
        <w:ind w:left="0" w:firstLine="0"/>
        <w:jc w:val="center"/>
        <w:rPr>
          <w:rStyle w:val="BookTitle"/>
          <w:rFonts w:cs="Arial"/>
          <w:b/>
        </w:rPr>
      </w:pPr>
      <w:r w:rsidRPr="004B2720">
        <w:rPr>
          <w:rStyle w:val="BookTitle"/>
          <w:rFonts w:cs="Arial"/>
          <w:b/>
        </w:rPr>
        <w:t>СТРУКТУРА ЦЕНЕ</w:t>
      </w:r>
    </w:p>
    <w:p w:rsidR="00B10097" w:rsidRPr="004B2720" w:rsidRDefault="00B10097" w:rsidP="00B10097">
      <w:pPr>
        <w:rPr>
          <w:rFonts w:ascii="Arial" w:hAnsi="Arial" w:cs="Arial"/>
          <w:sz w:val="22"/>
          <w:szCs w:val="22"/>
        </w:rPr>
      </w:pPr>
    </w:p>
    <w:p w:rsidR="00B10097" w:rsidRPr="004B2720" w:rsidRDefault="00B10097" w:rsidP="00B10097">
      <w:pPr>
        <w:rPr>
          <w:rFonts w:ascii="Arial" w:hAnsi="Arial" w:cs="Arial"/>
          <w:sz w:val="22"/>
          <w:szCs w:val="22"/>
        </w:rPr>
      </w:pPr>
    </w:p>
    <w:p w:rsidR="00B10097" w:rsidRPr="004B2720" w:rsidRDefault="00B10097" w:rsidP="00B10097">
      <w:pPr>
        <w:rPr>
          <w:rFonts w:ascii="Arial" w:hAnsi="Arial" w:cs="Arial"/>
          <w:sz w:val="22"/>
          <w:szCs w:val="22"/>
        </w:rPr>
      </w:pPr>
    </w:p>
    <w:p w:rsidR="00B10097" w:rsidRPr="004B2720" w:rsidRDefault="00B10097" w:rsidP="00B10097">
      <w:pPr>
        <w:rPr>
          <w:rFonts w:ascii="Arial" w:hAnsi="Arial" w:cs="Arial"/>
          <w:sz w:val="22"/>
          <w:szCs w:val="22"/>
        </w:rPr>
      </w:pPr>
    </w:p>
    <w:p w:rsidR="00B10097" w:rsidRPr="004B2720" w:rsidRDefault="00B10097" w:rsidP="00B10097">
      <w:pPr>
        <w:jc w:val="both"/>
        <w:rPr>
          <w:rFonts w:ascii="Arial" w:hAnsi="Arial" w:cs="Arial"/>
          <w:sz w:val="22"/>
          <w:szCs w:val="22"/>
        </w:rPr>
      </w:pPr>
      <w:r w:rsidRPr="004B2720">
        <w:rPr>
          <w:rFonts w:ascii="Arial" w:hAnsi="Arial" w:cs="Arial"/>
          <w:b/>
          <w:sz w:val="22"/>
          <w:szCs w:val="22"/>
          <w:lang w:val="en-US"/>
        </w:rPr>
        <w:t>I</w:t>
      </w:r>
      <w:r w:rsidRPr="004B2720">
        <w:rPr>
          <w:rFonts w:ascii="Arial" w:hAnsi="Arial" w:cs="Arial"/>
          <w:sz w:val="22"/>
          <w:szCs w:val="22"/>
          <w:lang w:val="ru-RU"/>
        </w:rPr>
        <w:t xml:space="preserve"> </w:t>
      </w:r>
      <w:r w:rsidRPr="004B2720">
        <w:rPr>
          <w:rFonts w:ascii="Arial" w:hAnsi="Arial" w:cs="Arial"/>
          <w:sz w:val="22"/>
          <w:szCs w:val="22"/>
        </w:rPr>
        <w:t>Цена и квалификациона структура извршилаца који се ангажује у извршењу предметне набавке</w:t>
      </w:r>
      <w:r w:rsidR="00F82645" w:rsidRPr="004B2720">
        <w:rPr>
          <w:rFonts w:ascii="Arial" w:hAnsi="Arial" w:cs="Arial"/>
          <w:sz w:val="22"/>
          <w:szCs w:val="22"/>
        </w:rPr>
        <w:t>, сагласно садржају Програмског задатка</w:t>
      </w:r>
      <w:r w:rsidRPr="004B2720">
        <w:rPr>
          <w:rFonts w:ascii="Arial" w:hAnsi="Arial" w:cs="Arial"/>
          <w:sz w:val="22"/>
          <w:szCs w:val="22"/>
        </w:rPr>
        <w:t>:</w:t>
      </w:r>
    </w:p>
    <w:p w:rsidR="00B10097" w:rsidRPr="004B2720" w:rsidRDefault="00B10097" w:rsidP="00B10097">
      <w:pPr>
        <w:jc w:val="both"/>
        <w:rPr>
          <w:rFonts w:ascii="Arial" w:hAnsi="Arial" w:cs="Arial"/>
          <w:sz w:val="22"/>
          <w:szCs w:val="22"/>
        </w:rPr>
      </w:pPr>
    </w:p>
    <w:p w:rsidR="00B10097" w:rsidRPr="004B2720" w:rsidRDefault="00B10097" w:rsidP="00B10097">
      <w:pPr>
        <w:jc w:val="both"/>
        <w:rPr>
          <w:rFonts w:ascii="Arial" w:hAnsi="Arial" w:cs="Arial"/>
          <w:sz w:val="22"/>
          <w:szCs w:val="22"/>
        </w:rPr>
      </w:pPr>
    </w:p>
    <w:p w:rsidR="00B10097" w:rsidRPr="004B2720" w:rsidRDefault="00B10097" w:rsidP="00B10097">
      <w:pPr>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2159"/>
        <w:gridCol w:w="1778"/>
        <w:gridCol w:w="2084"/>
        <w:gridCol w:w="2740"/>
      </w:tblGrid>
      <w:tr w:rsidR="00B10097" w:rsidRPr="004B2720" w:rsidTr="00D93107">
        <w:tc>
          <w:tcPr>
            <w:tcW w:w="737" w:type="dxa"/>
            <w:vAlign w:val="center"/>
          </w:tcPr>
          <w:p w:rsidR="00B10097" w:rsidRPr="004B2720" w:rsidRDefault="00B10097" w:rsidP="00D93107">
            <w:pPr>
              <w:jc w:val="center"/>
              <w:rPr>
                <w:rFonts w:ascii="Arial" w:hAnsi="Arial" w:cs="Arial"/>
                <w:szCs w:val="22"/>
              </w:rPr>
            </w:pPr>
            <w:r w:rsidRPr="004B2720">
              <w:rPr>
                <w:rFonts w:ascii="Arial" w:hAnsi="Arial" w:cs="Arial"/>
                <w:sz w:val="22"/>
                <w:szCs w:val="22"/>
              </w:rPr>
              <w:t>Р.бр.</w:t>
            </w:r>
          </w:p>
        </w:tc>
        <w:tc>
          <w:tcPr>
            <w:tcW w:w="2240" w:type="dxa"/>
            <w:vAlign w:val="center"/>
          </w:tcPr>
          <w:p w:rsidR="00B10097" w:rsidRPr="004B2720" w:rsidRDefault="00B10097" w:rsidP="00D93107">
            <w:pPr>
              <w:jc w:val="center"/>
              <w:rPr>
                <w:rFonts w:ascii="Arial" w:hAnsi="Arial" w:cs="Arial"/>
                <w:szCs w:val="22"/>
              </w:rPr>
            </w:pPr>
            <w:r w:rsidRPr="004B2720">
              <w:rPr>
                <w:rFonts w:ascii="Arial" w:hAnsi="Arial" w:cs="Arial"/>
                <w:sz w:val="22"/>
                <w:szCs w:val="22"/>
              </w:rPr>
              <w:t>Име и презиме</w:t>
            </w:r>
          </w:p>
        </w:tc>
        <w:tc>
          <w:tcPr>
            <w:tcW w:w="1559" w:type="dxa"/>
            <w:vAlign w:val="center"/>
          </w:tcPr>
          <w:p w:rsidR="00B10097" w:rsidRPr="004B2720" w:rsidRDefault="00B10097" w:rsidP="00D93107">
            <w:pPr>
              <w:jc w:val="center"/>
              <w:rPr>
                <w:rFonts w:ascii="Arial" w:hAnsi="Arial" w:cs="Arial"/>
                <w:szCs w:val="22"/>
              </w:rPr>
            </w:pPr>
            <w:r w:rsidRPr="004B2720">
              <w:rPr>
                <w:rFonts w:ascii="Arial" w:hAnsi="Arial" w:cs="Arial"/>
                <w:sz w:val="22"/>
                <w:szCs w:val="22"/>
              </w:rPr>
              <w:t>Квалификација</w:t>
            </w:r>
          </w:p>
          <w:p w:rsidR="00B10097" w:rsidRPr="004B2720" w:rsidRDefault="00B10097" w:rsidP="00D93107">
            <w:pPr>
              <w:jc w:val="center"/>
              <w:rPr>
                <w:rFonts w:ascii="Arial" w:hAnsi="Arial" w:cs="Arial"/>
                <w:szCs w:val="22"/>
              </w:rPr>
            </w:pPr>
            <w:r w:rsidRPr="004B2720">
              <w:rPr>
                <w:rFonts w:ascii="Arial" w:hAnsi="Arial" w:cs="Arial"/>
                <w:sz w:val="22"/>
                <w:szCs w:val="22"/>
              </w:rPr>
              <w:t>/звање</w:t>
            </w:r>
          </w:p>
        </w:tc>
        <w:tc>
          <w:tcPr>
            <w:tcW w:w="2127" w:type="dxa"/>
            <w:vAlign w:val="center"/>
          </w:tcPr>
          <w:p w:rsidR="00B10097" w:rsidRPr="004B2720" w:rsidRDefault="00B10097" w:rsidP="00F82645">
            <w:pPr>
              <w:jc w:val="center"/>
              <w:rPr>
                <w:rFonts w:ascii="Arial" w:hAnsi="Arial" w:cs="Arial"/>
                <w:szCs w:val="22"/>
              </w:rPr>
            </w:pPr>
            <w:r w:rsidRPr="004B2720">
              <w:rPr>
                <w:rFonts w:ascii="Arial" w:hAnsi="Arial" w:cs="Arial"/>
                <w:sz w:val="22"/>
                <w:szCs w:val="22"/>
              </w:rPr>
              <w:t>Време ангажовања</w:t>
            </w:r>
            <w:r w:rsidR="00F82645" w:rsidRPr="004B2720">
              <w:rPr>
                <w:rFonts w:ascii="Arial" w:hAnsi="Arial" w:cs="Arial"/>
                <w:sz w:val="22"/>
                <w:szCs w:val="22"/>
              </w:rPr>
              <w:t xml:space="preserve"> по тачки сад</w:t>
            </w:r>
            <w:r w:rsidR="006B71BB">
              <w:rPr>
                <w:rFonts w:ascii="Arial" w:hAnsi="Arial" w:cs="Arial"/>
                <w:sz w:val="22"/>
                <w:szCs w:val="22"/>
              </w:rPr>
              <w:t>р</w:t>
            </w:r>
            <w:r w:rsidR="00F82645" w:rsidRPr="004B2720">
              <w:rPr>
                <w:rFonts w:ascii="Arial" w:hAnsi="Arial" w:cs="Arial"/>
                <w:sz w:val="22"/>
                <w:szCs w:val="22"/>
              </w:rPr>
              <w:t>жаја Програмског задатака</w:t>
            </w:r>
          </w:p>
        </w:tc>
        <w:tc>
          <w:tcPr>
            <w:tcW w:w="2835" w:type="dxa"/>
            <w:vAlign w:val="center"/>
          </w:tcPr>
          <w:p w:rsidR="00B10097" w:rsidRPr="004B2720" w:rsidRDefault="00B10097" w:rsidP="00D93107">
            <w:pPr>
              <w:jc w:val="center"/>
              <w:rPr>
                <w:rFonts w:ascii="Arial" w:hAnsi="Arial" w:cs="Arial"/>
                <w:szCs w:val="22"/>
              </w:rPr>
            </w:pPr>
            <w:r w:rsidRPr="004B2720">
              <w:rPr>
                <w:rFonts w:ascii="Arial" w:hAnsi="Arial" w:cs="Arial"/>
                <w:sz w:val="22"/>
                <w:szCs w:val="22"/>
              </w:rPr>
              <w:t>Цена ангажовања</w:t>
            </w:r>
          </w:p>
        </w:tc>
      </w:tr>
      <w:tr w:rsidR="00B10097" w:rsidRPr="004B2720" w:rsidTr="00D93107">
        <w:tc>
          <w:tcPr>
            <w:tcW w:w="737" w:type="dxa"/>
          </w:tcPr>
          <w:p w:rsidR="00B10097" w:rsidRPr="004B2720" w:rsidRDefault="00B10097" w:rsidP="00D93107">
            <w:pPr>
              <w:rPr>
                <w:rFonts w:ascii="Arial" w:hAnsi="Arial" w:cs="Arial"/>
                <w:szCs w:val="22"/>
              </w:rPr>
            </w:pPr>
          </w:p>
        </w:tc>
        <w:tc>
          <w:tcPr>
            <w:tcW w:w="2240" w:type="dxa"/>
          </w:tcPr>
          <w:p w:rsidR="00B10097" w:rsidRPr="004B2720" w:rsidRDefault="00B10097" w:rsidP="00D93107">
            <w:pPr>
              <w:rPr>
                <w:rFonts w:ascii="Arial" w:hAnsi="Arial" w:cs="Arial"/>
                <w:szCs w:val="22"/>
              </w:rPr>
            </w:pPr>
          </w:p>
        </w:tc>
        <w:tc>
          <w:tcPr>
            <w:tcW w:w="1559" w:type="dxa"/>
          </w:tcPr>
          <w:p w:rsidR="00B10097" w:rsidRPr="004B2720" w:rsidRDefault="00B10097" w:rsidP="00D93107">
            <w:pPr>
              <w:rPr>
                <w:rFonts w:ascii="Arial" w:hAnsi="Arial" w:cs="Arial"/>
                <w:szCs w:val="22"/>
              </w:rPr>
            </w:pPr>
          </w:p>
        </w:tc>
        <w:tc>
          <w:tcPr>
            <w:tcW w:w="2127" w:type="dxa"/>
          </w:tcPr>
          <w:p w:rsidR="00B10097" w:rsidRPr="004B2720" w:rsidRDefault="00B10097" w:rsidP="00D93107">
            <w:pPr>
              <w:rPr>
                <w:rFonts w:ascii="Arial" w:hAnsi="Arial" w:cs="Arial"/>
                <w:szCs w:val="22"/>
              </w:rPr>
            </w:pPr>
          </w:p>
        </w:tc>
        <w:tc>
          <w:tcPr>
            <w:tcW w:w="2835" w:type="dxa"/>
          </w:tcPr>
          <w:p w:rsidR="00B10097" w:rsidRPr="004B2720" w:rsidRDefault="00B10097" w:rsidP="00D93107">
            <w:pPr>
              <w:rPr>
                <w:rFonts w:ascii="Arial" w:hAnsi="Arial" w:cs="Arial"/>
                <w:szCs w:val="22"/>
              </w:rPr>
            </w:pPr>
          </w:p>
        </w:tc>
      </w:tr>
      <w:tr w:rsidR="00B10097" w:rsidRPr="004B2720" w:rsidTr="00D93107">
        <w:tc>
          <w:tcPr>
            <w:tcW w:w="737" w:type="dxa"/>
          </w:tcPr>
          <w:p w:rsidR="00B10097" w:rsidRPr="004B2720" w:rsidRDefault="00B10097" w:rsidP="00D93107">
            <w:pPr>
              <w:rPr>
                <w:rFonts w:ascii="Arial" w:hAnsi="Arial" w:cs="Arial"/>
                <w:szCs w:val="22"/>
              </w:rPr>
            </w:pPr>
          </w:p>
        </w:tc>
        <w:tc>
          <w:tcPr>
            <w:tcW w:w="2240" w:type="dxa"/>
          </w:tcPr>
          <w:p w:rsidR="00B10097" w:rsidRPr="004B2720" w:rsidRDefault="00B10097" w:rsidP="00D93107">
            <w:pPr>
              <w:rPr>
                <w:rFonts w:ascii="Arial" w:hAnsi="Arial" w:cs="Arial"/>
                <w:szCs w:val="22"/>
              </w:rPr>
            </w:pPr>
          </w:p>
        </w:tc>
        <w:tc>
          <w:tcPr>
            <w:tcW w:w="1559" w:type="dxa"/>
          </w:tcPr>
          <w:p w:rsidR="00B10097" w:rsidRPr="004B2720" w:rsidRDefault="00B10097" w:rsidP="00D93107">
            <w:pPr>
              <w:rPr>
                <w:rFonts w:ascii="Arial" w:hAnsi="Arial" w:cs="Arial"/>
                <w:szCs w:val="22"/>
              </w:rPr>
            </w:pPr>
          </w:p>
        </w:tc>
        <w:tc>
          <w:tcPr>
            <w:tcW w:w="2127" w:type="dxa"/>
          </w:tcPr>
          <w:p w:rsidR="00B10097" w:rsidRPr="004B2720" w:rsidRDefault="00B10097" w:rsidP="00D93107">
            <w:pPr>
              <w:rPr>
                <w:rFonts w:ascii="Arial" w:hAnsi="Arial" w:cs="Arial"/>
                <w:szCs w:val="22"/>
              </w:rPr>
            </w:pPr>
          </w:p>
        </w:tc>
        <w:tc>
          <w:tcPr>
            <w:tcW w:w="2835" w:type="dxa"/>
          </w:tcPr>
          <w:p w:rsidR="00B10097" w:rsidRPr="004B2720" w:rsidRDefault="00B10097" w:rsidP="00D93107">
            <w:pPr>
              <w:rPr>
                <w:rFonts w:ascii="Arial" w:hAnsi="Arial" w:cs="Arial"/>
                <w:szCs w:val="22"/>
              </w:rPr>
            </w:pPr>
          </w:p>
        </w:tc>
      </w:tr>
      <w:tr w:rsidR="00B10097" w:rsidRPr="004B2720" w:rsidTr="00D93107">
        <w:tc>
          <w:tcPr>
            <w:tcW w:w="737" w:type="dxa"/>
          </w:tcPr>
          <w:p w:rsidR="00B10097" w:rsidRPr="004B2720" w:rsidRDefault="00B10097" w:rsidP="00D93107">
            <w:pPr>
              <w:rPr>
                <w:rFonts w:ascii="Arial" w:hAnsi="Arial" w:cs="Arial"/>
                <w:szCs w:val="22"/>
              </w:rPr>
            </w:pPr>
          </w:p>
        </w:tc>
        <w:tc>
          <w:tcPr>
            <w:tcW w:w="2240" w:type="dxa"/>
          </w:tcPr>
          <w:p w:rsidR="00B10097" w:rsidRPr="004B2720" w:rsidRDefault="00B10097" w:rsidP="00D93107">
            <w:pPr>
              <w:rPr>
                <w:rFonts w:ascii="Arial" w:hAnsi="Arial" w:cs="Arial"/>
                <w:szCs w:val="22"/>
              </w:rPr>
            </w:pPr>
          </w:p>
        </w:tc>
        <w:tc>
          <w:tcPr>
            <w:tcW w:w="1559" w:type="dxa"/>
          </w:tcPr>
          <w:p w:rsidR="00B10097" w:rsidRPr="004B2720" w:rsidRDefault="00B10097" w:rsidP="00D93107">
            <w:pPr>
              <w:rPr>
                <w:rFonts w:ascii="Arial" w:hAnsi="Arial" w:cs="Arial"/>
                <w:szCs w:val="22"/>
              </w:rPr>
            </w:pPr>
          </w:p>
        </w:tc>
        <w:tc>
          <w:tcPr>
            <w:tcW w:w="2127" w:type="dxa"/>
          </w:tcPr>
          <w:p w:rsidR="00B10097" w:rsidRPr="004B2720" w:rsidRDefault="00B10097" w:rsidP="00D93107">
            <w:pPr>
              <w:rPr>
                <w:rFonts w:ascii="Arial" w:hAnsi="Arial" w:cs="Arial"/>
                <w:szCs w:val="22"/>
              </w:rPr>
            </w:pPr>
          </w:p>
        </w:tc>
        <w:tc>
          <w:tcPr>
            <w:tcW w:w="2835" w:type="dxa"/>
          </w:tcPr>
          <w:p w:rsidR="00B10097" w:rsidRPr="004B2720" w:rsidRDefault="00B10097" w:rsidP="00D93107">
            <w:pPr>
              <w:rPr>
                <w:rFonts w:ascii="Arial" w:hAnsi="Arial" w:cs="Arial"/>
                <w:szCs w:val="22"/>
              </w:rPr>
            </w:pPr>
          </w:p>
        </w:tc>
      </w:tr>
      <w:tr w:rsidR="00B10097" w:rsidRPr="004B2720" w:rsidTr="00D93107">
        <w:tc>
          <w:tcPr>
            <w:tcW w:w="737" w:type="dxa"/>
          </w:tcPr>
          <w:p w:rsidR="00B10097" w:rsidRPr="004B2720" w:rsidRDefault="00B10097" w:rsidP="00D93107">
            <w:pPr>
              <w:rPr>
                <w:rFonts w:ascii="Arial" w:hAnsi="Arial" w:cs="Arial"/>
                <w:szCs w:val="22"/>
              </w:rPr>
            </w:pPr>
          </w:p>
        </w:tc>
        <w:tc>
          <w:tcPr>
            <w:tcW w:w="2240" w:type="dxa"/>
          </w:tcPr>
          <w:p w:rsidR="00B10097" w:rsidRPr="004B2720" w:rsidRDefault="00B10097" w:rsidP="00D93107">
            <w:pPr>
              <w:rPr>
                <w:rFonts w:ascii="Arial" w:hAnsi="Arial" w:cs="Arial"/>
                <w:szCs w:val="22"/>
              </w:rPr>
            </w:pPr>
          </w:p>
        </w:tc>
        <w:tc>
          <w:tcPr>
            <w:tcW w:w="1559" w:type="dxa"/>
          </w:tcPr>
          <w:p w:rsidR="00B10097" w:rsidRPr="004B2720" w:rsidRDefault="00B10097" w:rsidP="00D93107">
            <w:pPr>
              <w:rPr>
                <w:rFonts w:ascii="Arial" w:hAnsi="Arial" w:cs="Arial"/>
                <w:szCs w:val="22"/>
              </w:rPr>
            </w:pPr>
          </w:p>
        </w:tc>
        <w:tc>
          <w:tcPr>
            <w:tcW w:w="2127" w:type="dxa"/>
          </w:tcPr>
          <w:p w:rsidR="00B10097" w:rsidRPr="004B2720" w:rsidRDefault="00B10097" w:rsidP="00D93107">
            <w:pPr>
              <w:rPr>
                <w:rFonts w:ascii="Arial" w:hAnsi="Arial" w:cs="Arial"/>
                <w:szCs w:val="22"/>
              </w:rPr>
            </w:pPr>
          </w:p>
        </w:tc>
        <w:tc>
          <w:tcPr>
            <w:tcW w:w="2835" w:type="dxa"/>
          </w:tcPr>
          <w:p w:rsidR="00B10097" w:rsidRPr="004B2720" w:rsidRDefault="00B10097" w:rsidP="00D93107">
            <w:pPr>
              <w:rPr>
                <w:rFonts w:ascii="Arial" w:hAnsi="Arial" w:cs="Arial"/>
                <w:szCs w:val="22"/>
              </w:rPr>
            </w:pPr>
          </w:p>
        </w:tc>
      </w:tr>
      <w:tr w:rsidR="00B10097" w:rsidRPr="004B2720" w:rsidTr="00D93107">
        <w:tc>
          <w:tcPr>
            <w:tcW w:w="737" w:type="dxa"/>
            <w:tcBorders>
              <w:bottom w:val="single" w:sz="4" w:space="0" w:color="auto"/>
            </w:tcBorders>
          </w:tcPr>
          <w:p w:rsidR="00B10097" w:rsidRPr="004B2720" w:rsidRDefault="00B10097" w:rsidP="00D93107">
            <w:pPr>
              <w:rPr>
                <w:rFonts w:ascii="Arial" w:hAnsi="Arial" w:cs="Arial"/>
                <w:szCs w:val="22"/>
              </w:rPr>
            </w:pPr>
          </w:p>
        </w:tc>
        <w:tc>
          <w:tcPr>
            <w:tcW w:w="2240" w:type="dxa"/>
            <w:tcBorders>
              <w:bottom w:val="single" w:sz="4" w:space="0" w:color="auto"/>
            </w:tcBorders>
          </w:tcPr>
          <w:p w:rsidR="00B10097" w:rsidRPr="004B2720" w:rsidRDefault="00B10097" w:rsidP="00D93107">
            <w:pPr>
              <w:rPr>
                <w:rFonts w:ascii="Arial" w:hAnsi="Arial" w:cs="Arial"/>
                <w:szCs w:val="22"/>
              </w:rPr>
            </w:pPr>
          </w:p>
        </w:tc>
        <w:tc>
          <w:tcPr>
            <w:tcW w:w="1559" w:type="dxa"/>
            <w:tcBorders>
              <w:bottom w:val="single" w:sz="4" w:space="0" w:color="auto"/>
            </w:tcBorders>
          </w:tcPr>
          <w:p w:rsidR="00B10097" w:rsidRPr="004B2720" w:rsidRDefault="00B10097" w:rsidP="00D93107">
            <w:pPr>
              <w:rPr>
                <w:rFonts w:ascii="Arial" w:hAnsi="Arial" w:cs="Arial"/>
                <w:szCs w:val="22"/>
              </w:rPr>
            </w:pPr>
          </w:p>
        </w:tc>
        <w:tc>
          <w:tcPr>
            <w:tcW w:w="2127" w:type="dxa"/>
            <w:tcBorders>
              <w:bottom w:val="single" w:sz="4" w:space="0" w:color="auto"/>
            </w:tcBorders>
          </w:tcPr>
          <w:p w:rsidR="00B10097" w:rsidRPr="004B2720" w:rsidRDefault="00B10097" w:rsidP="00D93107">
            <w:pPr>
              <w:rPr>
                <w:rFonts w:ascii="Arial" w:hAnsi="Arial" w:cs="Arial"/>
                <w:szCs w:val="22"/>
              </w:rPr>
            </w:pPr>
          </w:p>
        </w:tc>
        <w:tc>
          <w:tcPr>
            <w:tcW w:w="2835" w:type="dxa"/>
          </w:tcPr>
          <w:p w:rsidR="00B10097" w:rsidRPr="004B2720" w:rsidRDefault="00B10097" w:rsidP="00D93107">
            <w:pPr>
              <w:rPr>
                <w:rFonts w:ascii="Arial" w:hAnsi="Arial" w:cs="Arial"/>
                <w:szCs w:val="22"/>
              </w:rPr>
            </w:pPr>
          </w:p>
        </w:tc>
      </w:tr>
      <w:tr w:rsidR="00B10097" w:rsidRPr="004B2720" w:rsidTr="00D93107">
        <w:trPr>
          <w:cantSplit/>
        </w:trPr>
        <w:tc>
          <w:tcPr>
            <w:tcW w:w="6663" w:type="dxa"/>
            <w:gridSpan w:val="4"/>
            <w:tcBorders>
              <w:left w:val="nil"/>
              <w:bottom w:val="nil"/>
            </w:tcBorders>
          </w:tcPr>
          <w:p w:rsidR="00B10097" w:rsidRPr="004B2720" w:rsidRDefault="00B10097" w:rsidP="00D93107">
            <w:pPr>
              <w:jc w:val="right"/>
              <w:rPr>
                <w:rFonts w:ascii="Arial" w:hAnsi="Arial" w:cs="Arial"/>
                <w:szCs w:val="22"/>
              </w:rPr>
            </w:pPr>
            <w:r w:rsidRPr="004B2720">
              <w:rPr>
                <w:rFonts w:ascii="Arial" w:hAnsi="Arial" w:cs="Arial"/>
                <w:sz w:val="22"/>
                <w:szCs w:val="22"/>
              </w:rPr>
              <w:t>Укупно</w:t>
            </w:r>
            <w:r w:rsidRPr="004B2720">
              <w:rPr>
                <w:rFonts w:ascii="Arial" w:hAnsi="Arial" w:cs="Arial"/>
                <w:sz w:val="22"/>
                <w:szCs w:val="22"/>
                <w:lang w:val="en-US"/>
              </w:rPr>
              <w:t xml:space="preserve"> </w:t>
            </w:r>
            <w:r w:rsidRPr="004B2720">
              <w:rPr>
                <w:rFonts w:ascii="Arial" w:hAnsi="Arial" w:cs="Arial"/>
                <w:b/>
                <w:sz w:val="22"/>
                <w:szCs w:val="22"/>
                <w:lang w:val="en-US"/>
              </w:rPr>
              <w:t>I</w:t>
            </w:r>
            <w:r w:rsidRPr="004B2720">
              <w:rPr>
                <w:rFonts w:ascii="Arial" w:hAnsi="Arial" w:cs="Arial"/>
                <w:sz w:val="22"/>
                <w:szCs w:val="22"/>
              </w:rPr>
              <w:t>:</w:t>
            </w:r>
          </w:p>
        </w:tc>
        <w:tc>
          <w:tcPr>
            <w:tcW w:w="2835" w:type="dxa"/>
          </w:tcPr>
          <w:p w:rsidR="00B10097" w:rsidRPr="004B2720" w:rsidRDefault="00B10097" w:rsidP="00D93107">
            <w:pPr>
              <w:rPr>
                <w:rFonts w:ascii="Arial" w:hAnsi="Arial" w:cs="Arial"/>
                <w:szCs w:val="22"/>
              </w:rPr>
            </w:pPr>
          </w:p>
          <w:p w:rsidR="001F2126" w:rsidRPr="004B2720" w:rsidRDefault="001F2126" w:rsidP="00D93107">
            <w:pPr>
              <w:rPr>
                <w:rFonts w:ascii="Arial" w:hAnsi="Arial" w:cs="Arial"/>
                <w:szCs w:val="22"/>
              </w:rPr>
            </w:pPr>
          </w:p>
        </w:tc>
      </w:tr>
    </w:tbl>
    <w:p w:rsidR="00B10097" w:rsidRPr="004B2720" w:rsidRDefault="00B10097" w:rsidP="00B10097">
      <w:pPr>
        <w:rPr>
          <w:rFonts w:ascii="Arial" w:hAnsi="Arial" w:cs="Arial"/>
          <w:sz w:val="22"/>
          <w:szCs w:val="22"/>
        </w:rPr>
      </w:pPr>
    </w:p>
    <w:p w:rsidR="00B10097" w:rsidRPr="004B2720" w:rsidRDefault="00B10097" w:rsidP="00B10097">
      <w:pPr>
        <w:rPr>
          <w:rFonts w:ascii="Arial" w:hAnsi="Arial" w:cs="Arial"/>
          <w:sz w:val="22"/>
          <w:szCs w:val="22"/>
        </w:rPr>
      </w:pPr>
    </w:p>
    <w:p w:rsidR="00B10097" w:rsidRPr="004B2720" w:rsidRDefault="00B10097" w:rsidP="00B10097">
      <w:pPr>
        <w:rPr>
          <w:rFonts w:ascii="Arial" w:hAnsi="Arial" w:cs="Arial"/>
          <w:sz w:val="22"/>
          <w:szCs w:val="22"/>
        </w:rPr>
      </w:pPr>
    </w:p>
    <w:p w:rsidR="00B10097" w:rsidRPr="004B2720" w:rsidRDefault="00B10097" w:rsidP="00B10097">
      <w:pPr>
        <w:rPr>
          <w:rFonts w:ascii="Arial" w:hAnsi="Arial" w:cs="Arial"/>
          <w:sz w:val="22"/>
          <w:szCs w:val="22"/>
        </w:rPr>
      </w:pPr>
      <w:r w:rsidRPr="004B2720">
        <w:rPr>
          <w:rFonts w:ascii="Arial" w:hAnsi="Arial" w:cs="Arial"/>
          <w:b/>
          <w:sz w:val="22"/>
          <w:szCs w:val="22"/>
          <w:lang w:val="en-US"/>
        </w:rPr>
        <w:t>II</w:t>
      </w:r>
      <w:r w:rsidRPr="004B2720">
        <w:rPr>
          <w:rFonts w:ascii="Arial" w:hAnsi="Arial" w:cs="Arial"/>
          <w:sz w:val="22"/>
          <w:szCs w:val="22"/>
          <w:lang w:val="en-US"/>
        </w:rPr>
        <w:t xml:space="preserve"> </w:t>
      </w:r>
      <w:r w:rsidRPr="004B2720">
        <w:rPr>
          <w:rFonts w:ascii="Arial" w:hAnsi="Arial" w:cs="Arial"/>
          <w:sz w:val="22"/>
          <w:szCs w:val="22"/>
        </w:rPr>
        <w:t>Фиксни трошкови:</w:t>
      </w:r>
    </w:p>
    <w:p w:rsidR="002D64C9" w:rsidRPr="004B2720" w:rsidRDefault="002D64C9" w:rsidP="00B10097">
      <w:pPr>
        <w:rPr>
          <w:rFonts w:ascii="Arial" w:hAnsi="Arial" w:cs="Arial"/>
          <w:sz w:val="22"/>
          <w:szCs w:val="22"/>
        </w:rPr>
      </w:pPr>
    </w:p>
    <w:tbl>
      <w:tblPr>
        <w:tblStyle w:val="TableGrid"/>
        <w:tblW w:w="9498" w:type="dxa"/>
        <w:tblInd w:w="108" w:type="dxa"/>
        <w:tblLook w:val="04A0" w:firstRow="1" w:lastRow="0" w:firstColumn="1" w:lastColumn="0" w:noHBand="0" w:noVBand="1"/>
      </w:tblPr>
      <w:tblGrid>
        <w:gridCol w:w="1081"/>
        <w:gridCol w:w="5057"/>
        <w:gridCol w:w="3360"/>
      </w:tblGrid>
      <w:tr w:rsidR="001F2126" w:rsidRPr="004B2720" w:rsidTr="001F2126">
        <w:tc>
          <w:tcPr>
            <w:tcW w:w="1081" w:type="dxa"/>
            <w:tcBorders>
              <w:top w:val="single" w:sz="4" w:space="0" w:color="auto"/>
              <w:left w:val="single" w:sz="4" w:space="0" w:color="auto"/>
              <w:bottom w:val="single" w:sz="4" w:space="0" w:color="auto"/>
              <w:right w:val="single" w:sz="4" w:space="0" w:color="auto"/>
            </w:tcBorders>
            <w:hideMark/>
          </w:tcPr>
          <w:p w:rsidR="001F2126" w:rsidRPr="004B2720" w:rsidRDefault="00F91613">
            <w:pPr>
              <w:jc w:val="center"/>
              <w:rPr>
                <w:rFonts w:ascii="Arial" w:hAnsi="Arial" w:cs="Arial"/>
                <w:sz w:val="22"/>
                <w:szCs w:val="22"/>
              </w:rPr>
            </w:pPr>
            <w:r w:rsidRPr="004B2720">
              <w:rPr>
                <w:rFonts w:ascii="Arial" w:hAnsi="Arial" w:cs="Arial"/>
                <w:sz w:val="22"/>
                <w:szCs w:val="22"/>
              </w:rPr>
              <w:t>Редни бр.</w:t>
            </w:r>
          </w:p>
        </w:tc>
        <w:tc>
          <w:tcPr>
            <w:tcW w:w="5057" w:type="dxa"/>
            <w:tcBorders>
              <w:top w:val="single" w:sz="4" w:space="0" w:color="auto"/>
              <w:left w:val="single" w:sz="4" w:space="0" w:color="auto"/>
              <w:bottom w:val="single" w:sz="4" w:space="0" w:color="auto"/>
              <w:right w:val="single" w:sz="4" w:space="0" w:color="auto"/>
            </w:tcBorders>
            <w:hideMark/>
          </w:tcPr>
          <w:p w:rsidR="001F2126" w:rsidRPr="004B2720" w:rsidRDefault="00F91613">
            <w:pPr>
              <w:jc w:val="center"/>
              <w:rPr>
                <w:rFonts w:ascii="Arial" w:hAnsi="Arial" w:cs="Arial"/>
                <w:sz w:val="22"/>
                <w:szCs w:val="22"/>
              </w:rPr>
            </w:pPr>
            <w:r w:rsidRPr="004B2720">
              <w:rPr>
                <w:rFonts w:ascii="Arial" w:hAnsi="Arial" w:cs="Arial"/>
                <w:sz w:val="22"/>
                <w:szCs w:val="22"/>
              </w:rPr>
              <w:t>Опис активности</w:t>
            </w:r>
          </w:p>
        </w:tc>
        <w:tc>
          <w:tcPr>
            <w:tcW w:w="3360" w:type="dxa"/>
            <w:tcBorders>
              <w:top w:val="single" w:sz="4" w:space="0" w:color="auto"/>
              <w:left w:val="single" w:sz="4" w:space="0" w:color="auto"/>
              <w:bottom w:val="single" w:sz="4" w:space="0" w:color="auto"/>
              <w:right w:val="single" w:sz="4" w:space="0" w:color="auto"/>
            </w:tcBorders>
            <w:hideMark/>
          </w:tcPr>
          <w:p w:rsidR="001F2126" w:rsidRPr="004B2720" w:rsidRDefault="00F91613">
            <w:pPr>
              <w:jc w:val="center"/>
              <w:rPr>
                <w:rFonts w:ascii="Arial" w:hAnsi="Arial" w:cs="Arial"/>
                <w:sz w:val="22"/>
                <w:szCs w:val="22"/>
                <w:highlight w:val="yellow"/>
              </w:rPr>
            </w:pPr>
            <w:r w:rsidRPr="004B2720">
              <w:rPr>
                <w:rFonts w:ascii="Arial" w:hAnsi="Arial" w:cs="Arial"/>
                <w:sz w:val="22"/>
                <w:szCs w:val="22"/>
              </w:rPr>
              <w:t>Цена без ПДВ</w:t>
            </w:r>
          </w:p>
        </w:tc>
      </w:tr>
      <w:tr w:rsidR="001F2126" w:rsidRPr="004B2720" w:rsidTr="001F2126">
        <w:tc>
          <w:tcPr>
            <w:tcW w:w="1081" w:type="dxa"/>
            <w:tcBorders>
              <w:top w:val="single" w:sz="4" w:space="0" w:color="auto"/>
              <w:left w:val="single" w:sz="4" w:space="0" w:color="auto"/>
              <w:bottom w:val="single" w:sz="4" w:space="0" w:color="auto"/>
              <w:right w:val="single" w:sz="4" w:space="0" w:color="auto"/>
            </w:tcBorders>
            <w:vAlign w:val="center"/>
            <w:hideMark/>
          </w:tcPr>
          <w:p w:rsidR="001F2126" w:rsidRPr="004B2720" w:rsidRDefault="00F91613">
            <w:pPr>
              <w:jc w:val="center"/>
              <w:rPr>
                <w:rFonts w:ascii="Arial" w:hAnsi="Arial" w:cs="Arial"/>
                <w:sz w:val="22"/>
                <w:szCs w:val="22"/>
              </w:rPr>
            </w:pPr>
            <w:r w:rsidRPr="004B2720">
              <w:rPr>
                <w:rFonts w:ascii="Arial" w:hAnsi="Arial" w:cs="Arial"/>
                <w:sz w:val="22"/>
                <w:szCs w:val="22"/>
              </w:rPr>
              <w:t>1.</w:t>
            </w:r>
          </w:p>
        </w:tc>
        <w:tc>
          <w:tcPr>
            <w:tcW w:w="5057" w:type="dxa"/>
            <w:tcBorders>
              <w:top w:val="single" w:sz="4" w:space="0" w:color="auto"/>
              <w:left w:val="single" w:sz="4" w:space="0" w:color="auto"/>
              <w:bottom w:val="single" w:sz="4" w:space="0" w:color="auto"/>
              <w:right w:val="single" w:sz="4" w:space="0" w:color="auto"/>
            </w:tcBorders>
            <w:hideMark/>
          </w:tcPr>
          <w:p w:rsidR="001F2126" w:rsidRPr="004B2720" w:rsidRDefault="001F2126">
            <w:pPr>
              <w:rPr>
                <w:rFonts w:ascii="Arial" w:hAnsi="Arial" w:cs="Arial"/>
                <w:sz w:val="22"/>
                <w:szCs w:val="22"/>
              </w:rPr>
            </w:pPr>
          </w:p>
        </w:tc>
        <w:tc>
          <w:tcPr>
            <w:tcW w:w="3360" w:type="dxa"/>
            <w:tcBorders>
              <w:top w:val="single" w:sz="4" w:space="0" w:color="auto"/>
              <w:left w:val="single" w:sz="4" w:space="0" w:color="auto"/>
              <w:bottom w:val="single" w:sz="4" w:space="0" w:color="auto"/>
              <w:right w:val="single" w:sz="4" w:space="0" w:color="auto"/>
            </w:tcBorders>
          </w:tcPr>
          <w:p w:rsidR="001F2126" w:rsidRPr="004B2720" w:rsidRDefault="001F2126">
            <w:pPr>
              <w:rPr>
                <w:rFonts w:ascii="Arial" w:hAnsi="Arial" w:cs="Arial"/>
                <w:sz w:val="22"/>
                <w:szCs w:val="22"/>
                <w:highlight w:val="yellow"/>
              </w:rPr>
            </w:pPr>
          </w:p>
        </w:tc>
      </w:tr>
      <w:tr w:rsidR="001F2126" w:rsidRPr="004B2720" w:rsidTr="001F2126">
        <w:tc>
          <w:tcPr>
            <w:tcW w:w="1081" w:type="dxa"/>
            <w:tcBorders>
              <w:top w:val="single" w:sz="4" w:space="0" w:color="auto"/>
              <w:left w:val="single" w:sz="4" w:space="0" w:color="auto"/>
              <w:bottom w:val="single" w:sz="4" w:space="0" w:color="auto"/>
              <w:right w:val="single" w:sz="4" w:space="0" w:color="auto"/>
            </w:tcBorders>
            <w:vAlign w:val="center"/>
            <w:hideMark/>
          </w:tcPr>
          <w:p w:rsidR="001F2126" w:rsidRPr="004B2720" w:rsidRDefault="00F91613">
            <w:pPr>
              <w:jc w:val="center"/>
              <w:rPr>
                <w:rFonts w:ascii="Arial" w:hAnsi="Arial" w:cs="Arial"/>
                <w:sz w:val="22"/>
                <w:szCs w:val="22"/>
              </w:rPr>
            </w:pPr>
            <w:r w:rsidRPr="004B2720">
              <w:rPr>
                <w:rFonts w:ascii="Arial" w:hAnsi="Arial" w:cs="Arial"/>
                <w:sz w:val="22"/>
                <w:szCs w:val="22"/>
              </w:rPr>
              <w:t>2.</w:t>
            </w:r>
          </w:p>
        </w:tc>
        <w:tc>
          <w:tcPr>
            <w:tcW w:w="5057" w:type="dxa"/>
            <w:tcBorders>
              <w:top w:val="single" w:sz="4" w:space="0" w:color="auto"/>
              <w:left w:val="single" w:sz="4" w:space="0" w:color="auto"/>
              <w:bottom w:val="single" w:sz="4" w:space="0" w:color="auto"/>
              <w:right w:val="single" w:sz="4" w:space="0" w:color="auto"/>
            </w:tcBorders>
            <w:hideMark/>
          </w:tcPr>
          <w:p w:rsidR="001F2126" w:rsidRPr="004B2720" w:rsidRDefault="001F2126">
            <w:pPr>
              <w:rPr>
                <w:rFonts w:ascii="Arial" w:hAnsi="Arial" w:cs="Arial"/>
                <w:sz w:val="22"/>
                <w:szCs w:val="22"/>
              </w:rPr>
            </w:pPr>
          </w:p>
        </w:tc>
        <w:tc>
          <w:tcPr>
            <w:tcW w:w="3360" w:type="dxa"/>
            <w:tcBorders>
              <w:top w:val="single" w:sz="4" w:space="0" w:color="auto"/>
              <w:left w:val="single" w:sz="4" w:space="0" w:color="auto"/>
              <w:bottom w:val="single" w:sz="4" w:space="0" w:color="auto"/>
              <w:right w:val="single" w:sz="4" w:space="0" w:color="auto"/>
            </w:tcBorders>
          </w:tcPr>
          <w:p w:rsidR="001F2126" w:rsidRPr="004B2720" w:rsidRDefault="001F2126">
            <w:pPr>
              <w:rPr>
                <w:rFonts w:ascii="Arial" w:hAnsi="Arial" w:cs="Arial"/>
                <w:sz w:val="22"/>
                <w:szCs w:val="22"/>
                <w:highlight w:val="yellow"/>
              </w:rPr>
            </w:pPr>
          </w:p>
        </w:tc>
      </w:tr>
      <w:tr w:rsidR="001F2126" w:rsidRPr="004B2720" w:rsidTr="001F2126">
        <w:tc>
          <w:tcPr>
            <w:tcW w:w="6138" w:type="dxa"/>
            <w:gridSpan w:val="2"/>
            <w:tcBorders>
              <w:top w:val="single" w:sz="4" w:space="0" w:color="auto"/>
              <w:left w:val="single" w:sz="4" w:space="0" w:color="auto"/>
              <w:bottom w:val="single" w:sz="4" w:space="0" w:color="auto"/>
              <w:right w:val="single" w:sz="4" w:space="0" w:color="auto"/>
            </w:tcBorders>
            <w:vAlign w:val="center"/>
            <w:hideMark/>
          </w:tcPr>
          <w:p w:rsidR="001F2126" w:rsidRPr="004B2720" w:rsidRDefault="001F2126">
            <w:pPr>
              <w:jc w:val="right"/>
              <w:rPr>
                <w:rFonts w:ascii="Arial" w:hAnsi="Arial" w:cs="Arial"/>
                <w:sz w:val="22"/>
                <w:szCs w:val="22"/>
                <w:highlight w:val="yellow"/>
              </w:rPr>
            </w:pPr>
            <w:r w:rsidRPr="004B2720">
              <w:rPr>
                <w:rFonts w:ascii="Arial" w:hAnsi="Arial" w:cs="Arial"/>
                <w:sz w:val="22"/>
                <w:szCs w:val="22"/>
              </w:rPr>
              <w:t>Укупно</w:t>
            </w:r>
            <w:r w:rsidRPr="004B2720">
              <w:rPr>
                <w:rFonts w:ascii="Arial" w:hAnsi="Arial" w:cs="Arial"/>
                <w:sz w:val="22"/>
                <w:szCs w:val="22"/>
                <w:lang w:val="en-US"/>
              </w:rPr>
              <w:t xml:space="preserve"> </w:t>
            </w:r>
            <w:r w:rsidRPr="004B2720">
              <w:rPr>
                <w:rFonts w:ascii="Arial" w:hAnsi="Arial" w:cs="Arial"/>
                <w:b/>
                <w:sz w:val="22"/>
                <w:szCs w:val="22"/>
                <w:lang w:val="en-US"/>
              </w:rPr>
              <w:t>II</w:t>
            </w:r>
            <w:r w:rsidRPr="004B2720">
              <w:rPr>
                <w:rFonts w:ascii="Arial" w:hAnsi="Arial" w:cs="Arial"/>
                <w:b/>
                <w:sz w:val="22"/>
                <w:szCs w:val="22"/>
              </w:rPr>
              <w:t>:</w:t>
            </w:r>
          </w:p>
        </w:tc>
        <w:tc>
          <w:tcPr>
            <w:tcW w:w="3360" w:type="dxa"/>
            <w:tcBorders>
              <w:top w:val="single" w:sz="4" w:space="0" w:color="auto"/>
              <w:left w:val="single" w:sz="4" w:space="0" w:color="auto"/>
              <w:bottom w:val="single" w:sz="4" w:space="0" w:color="auto"/>
              <w:right w:val="single" w:sz="4" w:space="0" w:color="auto"/>
            </w:tcBorders>
          </w:tcPr>
          <w:p w:rsidR="001F2126" w:rsidRPr="004B2720" w:rsidRDefault="001F2126">
            <w:pPr>
              <w:rPr>
                <w:rFonts w:ascii="Arial" w:hAnsi="Arial" w:cs="Arial"/>
                <w:sz w:val="22"/>
                <w:szCs w:val="22"/>
                <w:highlight w:val="yellow"/>
              </w:rPr>
            </w:pPr>
          </w:p>
          <w:p w:rsidR="001F2126" w:rsidRPr="004B2720" w:rsidRDefault="001F2126">
            <w:pPr>
              <w:rPr>
                <w:rFonts w:ascii="Arial" w:hAnsi="Arial" w:cs="Arial"/>
                <w:sz w:val="22"/>
                <w:szCs w:val="22"/>
                <w:highlight w:val="yellow"/>
              </w:rPr>
            </w:pPr>
          </w:p>
        </w:tc>
      </w:tr>
    </w:tbl>
    <w:p w:rsidR="002D64C9" w:rsidRPr="004B2720" w:rsidRDefault="002D64C9" w:rsidP="00B10097">
      <w:pPr>
        <w:rPr>
          <w:rFonts w:ascii="Arial" w:hAnsi="Arial" w:cs="Arial"/>
          <w:sz w:val="22"/>
          <w:szCs w:val="22"/>
        </w:rPr>
      </w:pPr>
    </w:p>
    <w:p w:rsidR="00B10097" w:rsidRPr="004B2720" w:rsidRDefault="00B10097" w:rsidP="00B10097">
      <w:pPr>
        <w:rPr>
          <w:rFonts w:ascii="Arial" w:hAnsi="Arial" w:cs="Arial"/>
          <w:sz w:val="22"/>
          <w:szCs w:val="22"/>
        </w:rPr>
      </w:pPr>
    </w:p>
    <w:p w:rsidR="00B10097" w:rsidRPr="004B2720" w:rsidRDefault="00B10097" w:rsidP="00B10097">
      <w:pPr>
        <w:rPr>
          <w:rFonts w:ascii="Arial" w:hAnsi="Arial" w:cs="Arial"/>
          <w:sz w:val="22"/>
          <w:szCs w:val="22"/>
          <w:u w:val="single"/>
        </w:rPr>
      </w:pPr>
      <w:r w:rsidRPr="004B2720">
        <w:rPr>
          <w:rFonts w:ascii="Arial" w:hAnsi="Arial" w:cs="Arial"/>
          <w:sz w:val="22"/>
          <w:szCs w:val="22"/>
        </w:rPr>
        <w:t xml:space="preserve">У к у п н а  ц е н а: </w:t>
      </w:r>
      <w:r w:rsidRPr="004B2720">
        <w:rPr>
          <w:rFonts w:ascii="Arial" w:hAnsi="Arial" w:cs="Arial"/>
          <w:b/>
          <w:sz w:val="22"/>
          <w:szCs w:val="22"/>
          <w:lang w:val="en-US"/>
        </w:rPr>
        <w:t>I</w:t>
      </w:r>
      <w:r w:rsidRPr="004B2720">
        <w:rPr>
          <w:rFonts w:ascii="Arial" w:hAnsi="Arial" w:cs="Arial"/>
          <w:b/>
          <w:sz w:val="22"/>
          <w:szCs w:val="22"/>
        </w:rPr>
        <w:t xml:space="preserve"> + </w:t>
      </w:r>
      <w:r w:rsidRPr="004B2720">
        <w:rPr>
          <w:rFonts w:ascii="Arial" w:hAnsi="Arial" w:cs="Arial"/>
          <w:b/>
          <w:sz w:val="22"/>
          <w:szCs w:val="22"/>
          <w:lang w:val="en-US"/>
        </w:rPr>
        <w:t>II</w:t>
      </w:r>
      <w:r w:rsidRPr="004B2720">
        <w:rPr>
          <w:rFonts w:ascii="Arial" w:hAnsi="Arial" w:cs="Arial"/>
          <w:sz w:val="22"/>
          <w:szCs w:val="22"/>
        </w:rPr>
        <w:t xml:space="preserve"> </w:t>
      </w:r>
      <w:r w:rsidR="001F2126" w:rsidRPr="004B2720">
        <w:rPr>
          <w:rFonts w:ascii="Arial" w:hAnsi="Arial" w:cs="Arial"/>
          <w:sz w:val="22"/>
          <w:szCs w:val="22"/>
        </w:rPr>
        <w:t xml:space="preserve"> без ПДВ </w:t>
      </w:r>
      <w:r w:rsidRPr="004B2720">
        <w:rPr>
          <w:rFonts w:ascii="Arial" w:hAnsi="Arial" w:cs="Arial"/>
          <w:sz w:val="22"/>
          <w:szCs w:val="22"/>
        </w:rPr>
        <w:t>=</w:t>
      </w:r>
      <w:r w:rsidRPr="004B2720">
        <w:rPr>
          <w:rFonts w:ascii="Arial" w:hAnsi="Arial" w:cs="Arial"/>
          <w:sz w:val="22"/>
          <w:szCs w:val="22"/>
          <w:u w:val="single"/>
        </w:rPr>
        <w:t xml:space="preserve">  </w:t>
      </w:r>
      <w:r w:rsidR="001F2126" w:rsidRPr="004B2720">
        <w:rPr>
          <w:rFonts w:ascii="Arial" w:hAnsi="Arial" w:cs="Arial"/>
          <w:sz w:val="22"/>
          <w:szCs w:val="22"/>
          <w:u w:val="single"/>
        </w:rPr>
        <w:t>_____________________</w:t>
      </w:r>
    </w:p>
    <w:p w:rsidR="001F2126" w:rsidRPr="004B2720" w:rsidRDefault="001F2126" w:rsidP="001F2126">
      <w:pPr>
        <w:rPr>
          <w:rFonts w:ascii="Arial" w:hAnsi="Arial" w:cs="Arial"/>
          <w:sz w:val="22"/>
          <w:szCs w:val="22"/>
        </w:rPr>
      </w:pPr>
    </w:p>
    <w:p w:rsidR="001F2126" w:rsidRPr="004B2720" w:rsidRDefault="001F2126" w:rsidP="001F2126">
      <w:pPr>
        <w:rPr>
          <w:rFonts w:ascii="Arial" w:hAnsi="Arial" w:cs="Arial"/>
          <w:sz w:val="22"/>
          <w:szCs w:val="22"/>
          <w:u w:val="single"/>
        </w:rPr>
      </w:pPr>
      <w:r w:rsidRPr="004B2720">
        <w:rPr>
          <w:rFonts w:ascii="Arial" w:hAnsi="Arial" w:cs="Arial"/>
          <w:sz w:val="22"/>
          <w:szCs w:val="22"/>
        </w:rPr>
        <w:t xml:space="preserve">У к у п н а  ц е н а: </w:t>
      </w:r>
      <w:r w:rsidRPr="004B2720">
        <w:rPr>
          <w:rFonts w:ascii="Arial" w:hAnsi="Arial" w:cs="Arial"/>
          <w:b/>
          <w:sz w:val="22"/>
          <w:szCs w:val="22"/>
          <w:lang w:val="en-US"/>
        </w:rPr>
        <w:t>I</w:t>
      </w:r>
      <w:r w:rsidRPr="004B2720">
        <w:rPr>
          <w:rFonts w:ascii="Arial" w:hAnsi="Arial" w:cs="Arial"/>
          <w:b/>
          <w:sz w:val="22"/>
          <w:szCs w:val="22"/>
        </w:rPr>
        <w:t xml:space="preserve"> + </w:t>
      </w:r>
      <w:r w:rsidRPr="004B2720">
        <w:rPr>
          <w:rFonts w:ascii="Arial" w:hAnsi="Arial" w:cs="Arial"/>
          <w:b/>
          <w:sz w:val="22"/>
          <w:szCs w:val="22"/>
          <w:lang w:val="en-US"/>
        </w:rPr>
        <w:t>II</w:t>
      </w:r>
      <w:r w:rsidRPr="004B2720">
        <w:rPr>
          <w:rFonts w:ascii="Arial" w:hAnsi="Arial" w:cs="Arial"/>
          <w:sz w:val="22"/>
          <w:szCs w:val="22"/>
        </w:rPr>
        <w:t xml:space="preserve">  са ПДВ = </w:t>
      </w:r>
      <w:r w:rsidRPr="004B2720">
        <w:rPr>
          <w:rFonts w:ascii="Arial" w:hAnsi="Arial" w:cs="Arial"/>
          <w:sz w:val="22"/>
          <w:szCs w:val="22"/>
          <w:u w:val="single"/>
        </w:rPr>
        <w:t xml:space="preserve">  _____________________</w:t>
      </w:r>
    </w:p>
    <w:p w:rsidR="00B10097" w:rsidRPr="004B2720" w:rsidRDefault="00B10097" w:rsidP="00B10097">
      <w:pPr>
        <w:widowControl w:val="0"/>
        <w:spacing w:after="120"/>
        <w:jc w:val="both"/>
        <w:rPr>
          <w:rFonts w:ascii="Arial" w:hAnsi="Arial" w:cs="Arial"/>
          <w:bCs/>
          <w:sz w:val="22"/>
          <w:szCs w:val="22"/>
        </w:rPr>
      </w:pPr>
    </w:p>
    <w:p w:rsidR="00B10097" w:rsidRPr="004B2720" w:rsidRDefault="00B10097" w:rsidP="00B10097">
      <w:pPr>
        <w:rPr>
          <w:rFonts w:ascii="Arial" w:hAnsi="Arial" w:cs="Arial"/>
          <w:sz w:val="22"/>
          <w:szCs w:val="22"/>
        </w:rPr>
      </w:pPr>
    </w:p>
    <w:p w:rsidR="00B10097" w:rsidRPr="004B2720"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B10097" w:rsidRPr="004B2720" w:rsidTr="00D93107">
        <w:trPr>
          <w:jc w:val="center"/>
        </w:trPr>
        <w:tc>
          <w:tcPr>
            <w:tcW w:w="3652" w:type="dxa"/>
          </w:tcPr>
          <w:p w:rsidR="00B10097" w:rsidRPr="004B2720" w:rsidRDefault="00B10097" w:rsidP="00D93107">
            <w:pPr>
              <w:jc w:val="center"/>
              <w:rPr>
                <w:rFonts w:ascii="Arial" w:hAnsi="Arial" w:cs="Arial"/>
                <w:szCs w:val="22"/>
              </w:rPr>
            </w:pPr>
            <w:r w:rsidRPr="004B2720">
              <w:rPr>
                <w:rFonts w:ascii="Arial" w:hAnsi="Arial" w:cs="Arial"/>
                <w:sz w:val="22"/>
                <w:szCs w:val="22"/>
              </w:rPr>
              <w:t>Датум:</w:t>
            </w:r>
          </w:p>
        </w:tc>
        <w:tc>
          <w:tcPr>
            <w:tcW w:w="1985" w:type="dxa"/>
          </w:tcPr>
          <w:p w:rsidR="00B10097" w:rsidRPr="004B2720" w:rsidRDefault="00B10097" w:rsidP="00D93107">
            <w:pPr>
              <w:jc w:val="center"/>
              <w:rPr>
                <w:rFonts w:ascii="Arial" w:hAnsi="Arial" w:cs="Arial"/>
                <w:szCs w:val="22"/>
              </w:rPr>
            </w:pPr>
            <w:r w:rsidRPr="004B2720">
              <w:rPr>
                <w:rFonts w:ascii="Arial" w:hAnsi="Arial" w:cs="Arial"/>
                <w:sz w:val="22"/>
                <w:szCs w:val="22"/>
              </w:rPr>
              <w:t>М.П.</w:t>
            </w:r>
          </w:p>
        </w:tc>
        <w:tc>
          <w:tcPr>
            <w:tcW w:w="3782" w:type="dxa"/>
          </w:tcPr>
          <w:p w:rsidR="00B10097" w:rsidRPr="004B2720" w:rsidRDefault="00B10097" w:rsidP="00D93107">
            <w:pPr>
              <w:jc w:val="center"/>
              <w:rPr>
                <w:rFonts w:ascii="Arial" w:hAnsi="Arial" w:cs="Arial"/>
                <w:szCs w:val="22"/>
              </w:rPr>
            </w:pPr>
            <w:r w:rsidRPr="004B2720">
              <w:rPr>
                <w:rFonts w:ascii="Arial" w:hAnsi="Arial" w:cs="Arial"/>
                <w:sz w:val="22"/>
                <w:szCs w:val="22"/>
              </w:rPr>
              <w:t>Понуђач:</w:t>
            </w:r>
          </w:p>
        </w:tc>
      </w:tr>
      <w:tr w:rsidR="00B10097" w:rsidRPr="004B2720" w:rsidTr="00D93107">
        <w:trPr>
          <w:jc w:val="center"/>
        </w:trPr>
        <w:tc>
          <w:tcPr>
            <w:tcW w:w="3652" w:type="dxa"/>
            <w:vAlign w:val="center"/>
          </w:tcPr>
          <w:p w:rsidR="00B10097" w:rsidRPr="004B2720" w:rsidRDefault="00B10097" w:rsidP="00D93107">
            <w:pPr>
              <w:rPr>
                <w:rFonts w:ascii="Arial" w:hAnsi="Arial" w:cs="Arial"/>
                <w:szCs w:val="22"/>
              </w:rPr>
            </w:pPr>
          </w:p>
        </w:tc>
        <w:tc>
          <w:tcPr>
            <w:tcW w:w="1985" w:type="dxa"/>
            <w:vAlign w:val="center"/>
          </w:tcPr>
          <w:p w:rsidR="00B10097" w:rsidRPr="004B2720" w:rsidRDefault="00B10097" w:rsidP="00D93107">
            <w:pPr>
              <w:rPr>
                <w:rFonts w:ascii="Arial" w:hAnsi="Arial" w:cs="Arial"/>
                <w:szCs w:val="22"/>
              </w:rPr>
            </w:pPr>
          </w:p>
        </w:tc>
        <w:tc>
          <w:tcPr>
            <w:tcW w:w="3782" w:type="dxa"/>
            <w:vAlign w:val="center"/>
          </w:tcPr>
          <w:p w:rsidR="00B10097" w:rsidRPr="004B2720" w:rsidRDefault="00B10097" w:rsidP="00D93107">
            <w:pPr>
              <w:rPr>
                <w:rFonts w:ascii="Arial" w:hAnsi="Arial" w:cs="Arial"/>
                <w:szCs w:val="22"/>
              </w:rPr>
            </w:pPr>
          </w:p>
        </w:tc>
      </w:tr>
      <w:tr w:rsidR="00B10097" w:rsidRPr="004B2720" w:rsidTr="00D93107">
        <w:trPr>
          <w:jc w:val="center"/>
        </w:trPr>
        <w:tc>
          <w:tcPr>
            <w:tcW w:w="3652" w:type="dxa"/>
            <w:tcBorders>
              <w:bottom w:val="single" w:sz="4" w:space="0" w:color="auto"/>
            </w:tcBorders>
            <w:vAlign w:val="center"/>
          </w:tcPr>
          <w:p w:rsidR="00B10097" w:rsidRPr="004B2720" w:rsidRDefault="00B10097" w:rsidP="00D93107">
            <w:pPr>
              <w:rPr>
                <w:rFonts w:ascii="Arial" w:hAnsi="Arial" w:cs="Arial"/>
                <w:szCs w:val="22"/>
              </w:rPr>
            </w:pPr>
          </w:p>
        </w:tc>
        <w:tc>
          <w:tcPr>
            <w:tcW w:w="1985" w:type="dxa"/>
            <w:vAlign w:val="center"/>
          </w:tcPr>
          <w:p w:rsidR="00B10097" w:rsidRPr="004B2720" w:rsidRDefault="00B10097" w:rsidP="00D93107">
            <w:pPr>
              <w:rPr>
                <w:rFonts w:ascii="Arial" w:hAnsi="Arial" w:cs="Arial"/>
                <w:szCs w:val="22"/>
              </w:rPr>
            </w:pPr>
          </w:p>
        </w:tc>
        <w:tc>
          <w:tcPr>
            <w:tcW w:w="3782" w:type="dxa"/>
            <w:tcBorders>
              <w:bottom w:val="single" w:sz="4" w:space="0" w:color="auto"/>
            </w:tcBorders>
            <w:vAlign w:val="center"/>
          </w:tcPr>
          <w:p w:rsidR="00B10097" w:rsidRPr="004B2720" w:rsidRDefault="00B10097" w:rsidP="00D93107">
            <w:pPr>
              <w:rPr>
                <w:rFonts w:ascii="Arial" w:hAnsi="Arial" w:cs="Arial"/>
                <w:szCs w:val="22"/>
              </w:rPr>
            </w:pPr>
          </w:p>
        </w:tc>
      </w:tr>
    </w:tbl>
    <w:p w:rsidR="00B10097" w:rsidRPr="004B2720" w:rsidRDefault="00B10097" w:rsidP="00B10097">
      <w:pPr>
        <w:rPr>
          <w:rFonts w:ascii="Arial" w:hAnsi="Arial" w:cs="Arial"/>
          <w:sz w:val="22"/>
          <w:szCs w:val="22"/>
        </w:rPr>
      </w:pPr>
    </w:p>
    <w:p w:rsidR="00B10097" w:rsidRPr="004B2720" w:rsidRDefault="00B10097" w:rsidP="00B10097">
      <w:pPr>
        <w:tabs>
          <w:tab w:val="left" w:pos="1695"/>
        </w:tabs>
        <w:rPr>
          <w:rFonts w:ascii="Arial" w:hAnsi="Arial" w:cs="Arial"/>
          <w:b/>
          <w:i/>
          <w:sz w:val="22"/>
          <w:szCs w:val="22"/>
        </w:rPr>
      </w:pPr>
    </w:p>
    <w:p w:rsidR="00B10097" w:rsidRPr="004B2720" w:rsidRDefault="00B10097" w:rsidP="00B10097">
      <w:pPr>
        <w:tabs>
          <w:tab w:val="left" w:pos="1695"/>
        </w:tabs>
        <w:rPr>
          <w:rFonts w:ascii="Arial" w:hAnsi="Arial" w:cs="Arial"/>
          <w:i/>
          <w:sz w:val="22"/>
          <w:szCs w:val="22"/>
        </w:rPr>
      </w:pPr>
      <w:r w:rsidRPr="004B2720">
        <w:rPr>
          <w:rFonts w:ascii="Arial" w:hAnsi="Arial" w:cs="Arial"/>
          <w:b/>
          <w:i/>
          <w:sz w:val="22"/>
          <w:szCs w:val="22"/>
        </w:rPr>
        <w:t>Упутство</w:t>
      </w:r>
      <w:r w:rsidRPr="004B2720">
        <w:rPr>
          <w:rFonts w:ascii="Arial" w:hAnsi="Arial" w:cs="Arial"/>
          <w:i/>
          <w:sz w:val="22"/>
          <w:szCs w:val="22"/>
        </w:rPr>
        <w:t>:</w:t>
      </w:r>
    </w:p>
    <w:p w:rsidR="00B10097" w:rsidRPr="004B2720" w:rsidRDefault="00B10097" w:rsidP="00B10097">
      <w:pPr>
        <w:tabs>
          <w:tab w:val="left" w:pos="1695"/>
        </w:tabs>
        <w:jc w:val="both"/>
        <w:rPr>
          <w:rFonts w:ascii="Arial" w:hAnsi="Arial" w:cs="Arial"/>
          <w:sz w:val="22"/>
          <w:szCs w:val="22"/>
        </w:rPr>
      </w:pPr>
      <w:r w:rsidRPr="004B2720">
        <w:rPr>
          <w:rFonts w:ascii="Arial" w:hAnsi="Arial" w:cs="Arial"/>
          <w:sz w:val="22"/>
          <w:szCs w:val="22"/>
        </w:rPr>
        <w:t xml:space="preserve">Понуђач јасно и недвосмислено уноси све тражене податке у Образац структура цене. </w:t>
      </w:r>
    </w:p>
    <w:p w:rsidR="00B10097" w:rsidRPr="004B2720" w:rsidRDefault="00B10097" w:rsidP="00B10097">
      <w:pPr>
        <w:tabs>
          <w:tab w:val="left" w:pos="1695"/>
        </w:tabs>
        <w:jc w:val="both"/>
        <w:rPr>
          <w:rFonts w:ascii="Arial" w:hAnsi="Arial" w:cs="Arial"/>
          <w:sz w:val="22"/>
          <w:szCs w:val="22"/>
        </w:rPr>
      </w:pPr>
    </w:p>
    <w:p w:rsidR="00B10097" w:rsidRPr="004B2720" w:rsidRDefault="00B10097" w:rsidP="00B10097">
      <w:pPr>
        <w:tabs>
          <w:tab w:val="left" w:pos="1695"/>
        </w:tabs>
        <w:jc w:val="both"/>
        <w:rPr>
          <w:rFonts w:ascii="Arial" w:hAnsi="Arial" w:cs="Arial"/>
          <w:b/>
          <w:sz w:val="22"/>
          <w:szCs w:val="22"/>
        </w:rPr>
      </w:pPr>
    </w:p>
    <w:p w:rsidR="00B10097" w:rsidRPr="004B2720" w:rsidRDefault="00B10097" w:rsidP="00B10097">
      <w:pPr>
        <w:tabs>
          <w:tab w:val="left" w:pos="1695"/>
        </w:tabs>
        <w:jc w:val="both"/>
        <w:rPr>
          <w:rFonts w:ascii="Arial" w:hAnsi="Arial" w:cs="Arial"/>
          <w:b/>
          <w:sz w:val="22"/>
          <w:szCs w:val="22"/>
        </w:rPr>
      </w:pPr>
    </w:p>
    <w:p w:rsidR="001E4514" w:rsidRPr="004B2720" w:rsidRDefault="001E4514" w:rsidP="00B10097">
      <w:pPr>
        <w:tabs>
          <w:tab w:val="left" w:pos="1695"/>
        </w:tabs>
        <w:jc w:val="both"/>
        <w:rPr>
          <w:rFonts w:ascii="Arial" w:hAnsi="Arial" w:cs="Arial"/>
          <w:b/>
          <w:sz w:val="22"/>
          <w:szCs w:val="22"/>
        </w:rPr>
      </w:pPr>
    </w:p>
    <w:p w:rsidR="001E4514" w:rsidRPr="004B2720" w:rsidRDefault="001E4514" w:rsidP="00B10097">
      <w:pPr>
        <w:tabs>
          <w:tab w:val="left" w:pos="1695"/>
        </w:tabs>
        <w:jc w:val="both"/>
        <w:rPr>
          <w:rFonts w:ascii="Arial" w:hAnsi="Arial" w:cs="Arial"/>
          <w:b/>
          <w:sz w:val="22"/>
          <w:szCs w:val="22"/>
        </w:rPr>
      </w:pPr>
    </w:p>
    <w:p w:rsidR="008E73C2" w:rsidRPr="004B2720" w:rsidRDefault="008E73C2" w:rsidP="009A5A30">
      <w:pPr>
        <w:pStyle w:val="BodyText"/>
        <w:jc w:val="right"/>
        <w:rPr>
          <w:rFonts w:ascii="Arial" w:hAnsi="Arial" w:cs="Arial"/>
          <w:b/>
          <w:sz w:val="22"/>
          <w:szCs w:val="22"/>
        </w:rPr>
      </w:pPr>
    </w:p>
    <w:p w:rsidR="009A5A30" w:rsidRPr="000655E6" w:rsidRDefault="009A5A30" w:rsidP="009A5A30">
      <w:pPr>
        <w:pStyle w:val="BodyText"/>
        <w:jc w:val="right"/>
        <w:rPr>
          <w:rFonts w:ascii="Arial" w:hAnsi="Arial" w:cs="Arial"/>
          <w:b/>
          <w:i/>
          <w:sz w:val="22"/>
          <w:szCs w:val="22"/>
        </w:rPr>
      </w:pPr>
      <w:r w:rsidRPr="000655E6">
        <w:rPr>
          <w:rFonts w:ascii="Arial" w:hAnsi="Arial" w:cs="Arial"/>
          <w:b/>
          <w:i/>
          <w:sz w:val="22"/>
          <w:szCs w:val="22"/>
        </w:rPr>
        <w:t>ОБРАЗАЦ 7.1</w:t>
      </w:r>
    </w:p>
    <w:p w:rsidR="009A30FC" w:rsidRPr="004B2720" w:rsidRDefault="009A30FC" w:rsidP="009A5A30">
      <w:pPr>
        <w:pStyle w:val="BodyText"/>
        <w:jc w:val="right"/>
        <w:rPr>
          <w:rFonts w:ascii="Arial" w:hAnsi="Arial" w:cs="Arial"/>
          <w:b/>
          <w:sz w:val="22"/>
          <w:szCs w:val="22"/>
        </w:rPr>
      </w:pPr>
    </w:p>
    <w:p w:rsidR="009A30FC" w:rsidRPr="004B2720" w:rsidRDefault="009A30FC" w:rsidP="009A30FC">
      <w:pPr>
        <w:pStyle w:val="BodyText"/>
        <w:jc w:val="center"/>
        <w:rPr>
          <w:rFonts w:ascii="Arial" w:hAnsi="Arial" w:cs="Arial"/>
          <w:b/>
          <w:sz w:val="22"/>
          <w:szCs w:val="22"/>
        </w:rPr>
      </w:pPr>
      <w:r w:rsidRPr="004B2720">
        <w:rPr>
          <w:rFonts w:ascii="Arial" w:hAnsi="Arial" w:cs="Arial"/>
          <w:b/>
          <w:sz w:val="22"/>
          <w:szCs w:val="22"/>
        </w:rPr>
        <w:t>ПОТВРДА О ИЗВРШЕНИМ УСЛУГАМА ЗА ПОНУЂАЧА</w:t>
      </w:r>
    </w:p>
    <w:p w:rsidR="009A5A30" w:rsidRPr="004B2720" w:rsidRDefault="009A5A30" w:rsidP="009A5A30">
      <w:pPr>
        <w:pStyle w:val="BodyText"/>
        <w:ind w:left="1260"/>
        <w:rPr>
          <w:rFonts w:ascii="Arial" w:hAnsi="Arial" w:cs="Arial"/>
          <w:sz w:val="22"/>
          <w:szCs w:val="22"/>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9A5A30" w:rsidRPr="004B2720" w:rsidTr="002644F2">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9A5A30" w:rsidRPr="004B2720" w:rsidRDefault="009A5A30" w:rsidP="002644F2">
            <w:pPr>
              <w:pStyle w:val="BodyText"/>
              <w:ind w:left="-98"/>
              <w:jc w:val="center"/>
              <w:rPr>
                <w:rFonts w:ascii="Arial" w:hAnsi="Arial" w:cs="Arial"/>
                <w:b/>
                <w:bCs/>
                <w:szCs w:val="22"/>
              </w:rPr>
            </w:pPr>
          </w:p>
          <w:p w:rsidR="009A5A30" w:rsidRPr="004B2720" w:rsidRDefault="009A5A30" w:rsidP="002644F2">
            <w:pPr>
              <w:ind w:left="-98"/>
              <w:jc w:val="center"/>
              <w:rPr>
                <w:rFonts w:ascii="Arial" w:hAnsi="Arial" w:cs="Arial"/>
                <w:b/>
                <w:bCs/>
                <w:szCs w:val="22"/>
              </w:rPr>
            </w:pPr>
            <w:r w:rsidRPr="004B2720">
              <w:rPr>
                <w:rFonts w:ascii="Arial" w:hAnsi="Arial" w:cs="Arial"/>
                <w:b/>
                <w:bCs/>
                <w:sz w:val="22"/>
                <w:szCs w:val="22"/>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9A5A30" w:rsidRPr="004B2720" w:rsidRDefault="009A5A30" w:rsidP="002644F2">
            <w:pPr>
              <w:rPr>
                <w:rFonts w:ascii="Arial" w:hAnsi="Arial" w:cs="Arial"/>
                <w:b/>
                <w:bCs/>
                <w:szCs w:val="22"/>
                <w:highlight w:val="yellow"/>
              </w:rPr>
            </w:pPr>
          </w:p>
          <w:p w:rsidR="009A5A30" w:rsidRPr="004B2720" w:rsidRDefault="009A5A30" w:rsidP="002644F2">
            <w:pPr>
              <w:rPr>
                <w:rFonts w:ascii="Arial" w:hAnsi="Arial" w:cs="Arial"/>
                <w:b/>
                <w:bCs/>
                <w:szCs w:val="22"/>
                <w:highlight w:val="yellow"/>
              </w:rPr>
            </w:pPr>
          </w:p>
        </w:tc>
      </w:tr>
      <w:tr w:rsidR="009A5A30" w:rsidRPr="004B2720" w:rsidTr="002644F2">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9A5A30" w:rsidRPr="004B2720" w:rsidRDefault="009A5A30" w:rsidP="002644F2">
            <w:pPr>
              <w:ind w:left="-98"/>
              <w:jc w:val="center"/>
              <w:rPr>
                <w:rFonts w:ascii="Arial" w:hAnsi="Arial" w:cs="Arial"/>
                <w:b/>
                <w:bCs/>
                <w:szCs w:val="22"/>
              </w:rPr>
            </w:pPr>
          </w:p>
          <w:p w:rsidR="009A5A30" w:rsidRPr="004B2720" w:rsidRDefault="009A5A30" w:rsidP="002644F2">
            <w:pPr>
              <w:ind w:left="-98"/>
              <w:jc w:val="center"/>
              <w:rPr>
                <w:rFonts w:ascii="Arial" w:hAnsi="Arial" w:cs="Arial"/>
                <w:b/>
                <w:bCs/>
                <w:szCs w:val="22"/>
              </w:rPr>
            </w:pPr>
            <w:r w:rsidRPr="004B2720">
              <w:rPr>
                <w:rFonts w:ascii="Arial" w:hAnsi="Arial" w:cs="Arial"/>
                <w:b/>
                <w:bCs/>
                <w:sz w:val="22"/>
                <w:szCs w:val="22"/>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9A5A30" w:rsidRPr="004B2720" w:rsidRDefault="009A5A30" w:rsidP="002644F2">
            <w:pPr>
              <w:rPr>
                <w:rFonts w:ascii="Arial" w:hAnsi="Arial" w:cs="Arial"/>
                <w:szCs w:val="22"/>
                <w:highlight w:val="yellow"/>
              </w:rPr>
            </w:pPr>
          </w:p>
          <w:p w:rsidR="009A5A30" w:rsidRPr="004B2720" w:rsidRDefault="009A5A30" w:rsidP="002644F2">
            <w:pPr>
              <w:rPr>
                <w:rFonts w:ascii="Arial" w:hAnsi="Arial" w:cs="Arial"/>
                <w:szCs w:val="22"/>
                <w:highlight w:val="yellow"/>
              </w:rPr>
            </w:pPr>
          </w:p>
        </w:tc>
      </w:tr>
      <w:tr w:rsidR="009A5A30" w:rsidRPr="004B2720" w:rsidTr="002644F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9A5A30" w:rsidRPr="004B2720" w:rsidRDefault="009A5A30" w:rsidP="002644F2">
            <w:pPr>
              <w:ind w:left="-98"/>
              <w:jc w:val="center"/>
              <w:rPr>
                <w:rFonts w:ascii="Arial" w:hAnsi="Arial" w:cs="Arial"/>
                <w:b/>
                <w:bCs/>
                <w:szCs w:val="22"/>
              </w:rPr>
            </w:pPr>
          </w:p>
          <w:p w:rsidR="009A5A30" w:rsidRPr="004B2720" w:rsidRDefault="009A5A30" w:rsidP="002644F2">
            <w:pPr>
              <w:ind w:left="-98"/>
              <w:jc w:val="center"/>
              <w:rPr>
                <w:rFonts w:ascii="Arial" w:hAnsi="Arial" w:cs="Arial"/>
                <w:b/>
                <w:bCs/>
                <w:szCs w:val="22"/>
                <w:lang w:val="sr-Latn-CS"/>
              </w:rPr>
            </w:pPr>
            <w:r w:rsidRPr="004B2720">
              <w:rPr>
                <w:rFonts w:ascii="Arial" w:hAnsi="Arial" w:cs="Arial"/>
                <w:b/>
                <w:bCs/>
                <w:sz w:val="22"/>
                <w:szCs w:val="22"/>
              </w:rPr>
              <w:t xml:space="preserve">Телефон, факс, е </w:t>
            </w:r>
            <w:r w:rsidRPr="004B2720">
              <w:rPr>
                <w:rFonts w:ascii="Arial" w:hAnsi="Arial" w:cs="Arial"/>
                <w:b/>
                <w:bCs/>
                <w:sz w:val="22"/>
                <w:szCs w:val="22"/>
                <w:lang w:val="sr-Latn-CS"/>
              </w:rPr>
              <w:t>mail</w:t>
            </w:r>
          </w:p>
        </w:tc>
        <w:tc>
          <w:tcPr>
            <w:tcW w:w="5805" w:type="dxa"/>
            <w:tcBorders>
              <w:top w:val="single" w:sz="4" w:space="0" w:color="auto"/>
              <w:left w:val="single" w:sz="4" w:space="0" w:color="auto"/>
              <w:bottom w:val="single" w:sz="4" w:space="0" w:color="auto"/>
              <w:right w:val="single" w:sz="4" w:space="0" w:color="auto"/>
            </w:tcBorders>
          </w:tcPr>
          <w:p w:rsidR="009A5A30" w:rsidRPr="004B2720" w:rsidRDefault="009A5A30" w:rsidP="002644F2">
            <w:pPr>
              <w:rPr>
                <w:rFonts w:ascii="Arial" w:hAnsi="Arial" w:cs="Arial"/>
                <w:szCs w:val="22"/>
                <w:highlight w:val="yellow"/>
              </w:rPr>
            </w:pPr>
          </w:p>
          <w:p w:rsidR="009A5A30" w:rsidRPr="004B2720" w:rsidRDefault="009A5A30" w:rsidP="002644F2">
            <w:pPr>
              <w:rPr>
                <w:rFonts w:ascii="Arial" w:hAnsi="Arial" w:cs="Arial"/>
                <w:szCs w:val="22"/>
                <w:highlight w:val="yellow"/>
              </w:rPr>
            </w:pPr>
          </w:p>
        </w:tc>
      </w:tr>
      <w:tr w:rsidR="009A5A30" w:rsidRPr="004B2720" w:rsidTr="002644F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9A5A30" w:rsidRPr="004B2720" w:rsidRDefault="009A5A30" w:rsidP="002644F2">
            <w:pPr>
              <w:ind w:left="-98"/>
              <w:jc w:val="center"/>
              <w:rPr>
                <w:rFonts w:ascii="Arial" w:hAnsi="Arial" w:cs="Arial"/>
                <w:b/>
                <w:bCs/>
                <w:szCs w:val="22"/>
              </w:rPr>
            </w:pPr>
          </w:p>
          <w:p w:rsidR="009A5A30" w:rsidRPr="004B2720" w:rsidRDefault="009A5A30" w:rsidP="002644F2">
            <w:pPr>
              <w:ind w:left="-98"/>
              <w:jc w:val="center"/>
              <w:rPr>
                <w:rFonts w:ascii="Arial" w:hAnsi="Arial" w:cs="Arial"/>
                <w:b/>
                <w:bCs/>
                <w:szCs w:val="22"/>
              </w:rPr>
            </w:pPr>
            <w:r w:rsidRPr="004B2720">
              <w:rPr>
                <w:rFonts w:ascii="Arial" w:hAnsi="Arial" w:cs="Arial"/>
                <w:b/>
                <w:bCs/>
                <w:sz w:val="22"/>
                <w:szCs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9A5A30" w:rsidRPr="004B2720" w:rsidRDefault="009A5A30" w:rsidP="002644F2">
            <w:pPr>
              <w:rPr>
                <w:rFonts w:ascii="Arial" w:hAnsi="Arial" w:cs="Arial"/>
                <w:szCs w:val="22"/>
                <w:highlight w:val="yellow"/>
              </w:rPr>
            </w:pPr>
          </w:p>
        </w:tc>
      </w:tr>
      <w:tr w:rsidR="009A5A30" w:rsidRPr="004B2720" w:rsidTr="002644F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9A5A30" w:rsidRPr="004B2720" w:rsidRDefault="009A5A30" w:rsidP="002644F2">
            <w:pPr>
              <w:ind w:left="-98"/>
              <w:jc w:val="center"/>
              <w:rPr>
                <w:rFonts w:ascii="Arial" w:hAnsi="Arial" w:cs="Arial"/>
                <w:b/>
                <w:bCs/>
                <w:szCs w:val="22"/>
              </w:rPr>
            </w:pPr>
          </w:p>
          <w:p w:rsidR="009A5A30" w:rsidRPr="004B2720" w:rsidRDefault="009A5A30" w:rsidP="002644F2">
            <w:pPr>
              <w:ind w:left="-98"/>
              <w:jc w:val="center"/>
              <w:rPr>
                <w:rFonts w:ascii="Arial" w:hAnsi="Arial" w:cs="Arial"/>
                <w:b/>
                <w:bCs/>
                <w:szCs w:val="22"/>
              </w:rPr>
            </w:pPr>
            <w:r w:rsidRPr="004B2720">
              <w:rPr>
                <w:rFonts w:ascii="Arial" w:hAnsi="Arial" w:cs="Arial"/>
                <w:b/>
                <w:bCs/>
                <w:sz w:val="22"/>
                <w:szCs w:val="22"/>
              </w:rPr>
              <w:t>ПИБ</w:t>
            </w:r>
          </w:p>
        </w:tc>
        <w:tc>
          <w:tcPr>
            <w:tcW w:w="5805" w:type="dxa"/>
            <w:tcBorders>
              <w:top w:val="single" w:sz="4" w:space="0" w:color="auto"/>
              <w:left w:val="single" w:sz="4" w:space="0" w:color="auto"/>
              <w:bottom w:val="single" w:sz="4" w:space="0" w:color="auto"/>
              <w:right w:val="single" w:sz="4" w:space="0" w:color="auto"/>
            </w:tcBorders>
          </w:tcPr>
          <w:p w:rsidR="009A5A30" w:rsidRPr="004B2720" w:rsidRDefault="009A5A30" w:rsidP="002644F2">
            <w:pPr>
              <w:rPr>
                <w:rFonts w:ascii="Arial" w:hAnsi="Arial" w:cs="Arial"/>
                <w:szCs w:val="22"/>
                <w:highlight w:val="yellow"/>
              </w:rPr>
            </w:pPr>
          </w:p>
        </w:tc>
      </w:tr>
      <w:tr w:rsidR="009A5A30" w:rsidRPr="004B2720" w:rsidTr="002644F2">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9A5A30" w:rsidRPr="004B2720" w:rsidRDefault="009A5A30" w:rsidP="002644F2">
            <w:pPr>
              <w:ind w:left="-98"/>
              <w:jc w:val="center"/>
              <w:rPr>
                <w:rFonts w:ascii="Arial" w:hAnsi="Arial" w:cs="Arial"/>
                <w:b/>
                <w:bCs/>
                <w:szCs w:val="22"/>
              </w:rPr>
            </w:pPr>
            <w:r w:rsidRPr="004B2720">
              <w:rPr>
                <w:rFonts w:ascii="Arial" w:hAnsi="Arial" w:cs="Arial"/>
                <w:b/>
                <w:bCs/>
                <w:sz w:val="22"/>
                <w:szCs w:val="22"/>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9A5A30" w:rsidRPr="004B2720" w:rsidRDefault="009A5A30" w:rsidP="002644F2">
            <w:pPr>
              <w:rPr>
                <w:rFonts w:ascii="Arial" w:hAnsi="Arial" w:cs="Arial"/>
                <w:szCs w:val="22"/>
                <w:highlight w:val="yellow"/>
              </w:rPr>
            </w:pPr>
          </w:p>
          <w:p w:rsidR="009A5A30" w:rsidRPr="004B2720" w:rsidRDefault="009A5A30" w:rsidP="002644F2">
            <w:pPr>
              <w:rPr>
                <w:rFonts w:ascii="Arial" w:hAnsi="Arial" w:cs="Arial"/>
                <w:szCs w:val="22"/>
                <w:highlight w:val="yellow"/>
              </w:rPr>
            </w:pPr>
          </w:p>
        </w:tc>
      </w:tr>
    </w:tbl>
    <w:p w:rsidR="009A5A30" w:rsidRPr="004B2720" w:rsidRDefault="009A5A30" w:rsidP="009A5A30">
      <w:pPr>
        <w:jc w:val="center"/>
        <w:rPr>
          <w:rFonts w:ascii="Arial" w:hAnsi="Arial" w:cs="Arial"/>
          <w:b/>
          <w:bCs/>
          <w:sz w:val="22"/>
          <w:szCs w:val="22"/>
          <w:lang w:val="sr-Latn-CS"/>
        </w:rPr>
      </w:pPr>
    </w:p>
    <w:p w:rsidR="009A5A30" w:rsidRPr="004B2720" w:rsidRDefault="009A5A30" w:rsidP="009A5A30">
      <w:pPr>
        <w:jc w:val="center"/>
        <w:rPr>
          <w:rFonts w:ascii="Arial" w:hAnsi="Arial" w:cs="Arial"/>
          <w:b/>
          <w:bCs/>
          <w:sz w:val="22"/>
          <w:szCs w:val="22"/>
        </w:rPr>
      </w:pPr>
      <w:r w:rsidRPr="004B2720">
        <w:rPr>
          <w:rFonts w:ascii="Arial" w:hAnsi="Arial" w:cs="Arial"/>
          <w:b/>
          <w:bCs/>
          <w:sz w:val="22"/>
          <w:szCs w:val="22"/>
        </w:rPr>
        <w:t>ПОТВРДА О ИЗВРШЕНИМ УСЛУГАМА</w:t>
      </w:r>
    </w:p>
    <w:p w:rsidR="009A5A30" w:rsidRPr="004B2720" w:rsidRDefault="009A5A30" w:rsidP="009A5A30">
      <w:pPr>
        <w:jc w:val="center"/>
        <w:rPr>
          <w:rFonts w:ascii="Arial" w:hAnsi="Arial" w:cs="Arial"/>
          <w:b/>
          <w:bCs/>
          <w:sz w:val="22"/>
          <w:szCs w:val="22"/>
        </w:rPr>
      </w:pPr>
    </w:p>
    <w:p w:rsidR="009A5A30" w:rsidRPr="004B2720" w:rsidRDefault="009A5A30" w:rsidP="009A5A30">
      <w:pPr>
        <w:jc w:val="both"/>
        <w:rPr>
          <w:rFonts w:ascii="Arial" w:hAnsi="Arial" w:cs="Arial"/>
          <w:sz w:val="22"/>
          <w:szCs w:val="22"/>
        </w:rPr>
      </w:pPr>
      <w:r w:rsidRPr="004B2720">
        <w:rPr>
          <w:rFonts w:ascii="Arial" w:hAnsi="Arial" w:cs="Arial"/>
          <w:sz w:val="22"/>
          <w:szCs w:val="22"/>
        </w:rPr>
        <w:t>Понуђач ____________________________________________________ је за нас извршио услуге ___________________________________________које су обухватале ____________________________________________________________________________________________________________________________________________________</w:t>
      </w:r>
    </w:p>
    <w:p w:rsidR="009A5A30" w:rsidRPr="004B2720" w:rsidRDefault="009A5A30" w:rsidP="009A5A30">
      <w:pPr>
        <w:autoSpaceDE w:val="0"/>
        <w:autoSpaceDN w:val="0"/>
        <w:adjustRightInd w:val="0"/>
        <w:jc w:val="center"/>
        <w:rPr>
          <w:rFonts w:ascii="Arial" w:hAnsi="Arial" w:cs="Arial"/>
          <w:sz w:val="22"/>
          <w:szCs w:val="22"/>
        </w:rPr>
      </w:pPr>
      <w:r w:rsidRPr="004B2720">
        <w:rPr>
          <w:rFonts w:ascii="Arial" w:hAnsi="Arial" w:cs="Arial"/>
          <w:sz w:val="22"/>
          <w:szCs w:val="22"/>
        </w:rPr>
        <w:t xml:space="preserve">(прецизирати врсту, опис услуге; мишљење наручиоца о квалитету </w:t>
      </w:r>
      <w:r w:rsidRPr="004B2720">
        <w:rPr>
          <w:rFonts w:ascii="Arial" w:hAnsi="Arial" w:cs="Arial"/>
          <w:sz w:val="22"/>
          <w:szCs w:val="22"/>
          <w:lang w:val="ru-RU"/>
        </w:rPr>
        <w:t xml:space="preserve">извршених услуга </w:t>
      </w:r>
      <w:r w:rsidRPr="004B2720">
        <w:rPr>
          <w:rFonts w:ascii="Arial" w:hAnsi="Arial" w:cs="Arial"/>
          <w:sz w:val="22"/>
          <w:szCs w:val="22"/>
        </w:rPr>
        <w:t>и поштовању уговорних обавеза и рока за извршење од стране понуђача)</w:t>
      </w:r>
    </w:p>
    <w:p w:rsidR="009A5A30" w:rsidRPr="004B2720" w:rsidRDefault="009A5A30" w:rsidP="009A5A30">
      <w:pPr>
        <w:jc w:val="both"/>
        <w:rPr>
          <w:rFonts w:ascii="Arial" w:hAnsi="Arial" w:cs="Arial"/>
          <w:sz w:val="22"/>
          <w:szCs w:val="22"/>
        </w:rPr>
      </w:pPr>
    </w:p>
    <w:p w:rsidR="009A5A30" w:rsidRPr="004B2720" w:rsidRDefault="009A5A30" w:rsidP="009A5A30">
      <w:pPr>
        <w:jc w:val="both"/>
        <w:rPr>
          <w:rFonts w:ascii="Arial" w:hAnsi="Arial" w:cs="Arial"/>
          <w:sz w:val="22"/>
          <w:szCs w:val="22"/>
        </w:rPr>
      </w:pPr>
      <w:r w:rsidRPr="004B2720">
        <w:rPr>
          <w:rFonts w:ascii="Arial" w:hAnsi="Arial" w:cs="Arial"/>
          <w:sz w:val="22"/>
          <w:szCs w:val="22"/>
        </w:rPr>
        <w:t>у периоду од ________ године до _________ године, те истог препоручујемо вама.</w:t>
      </w:r>
    </w:p>
    <w:p w:rsidR="009A5A30" w:rsidRPr="004B2720" w:rsidRDefault="009A5A30" w:rsidP="009A5A30">
      <w:pPr>
        <w:jc w:val="both"/>
        <w:rPr>
          <w:rFonts w:ascii="Arial" w:hAnsi="Arial" w:cs="Arial"/>
          <w:sz w:val="22"/>
          <w:szCs w:val="22"/>
        </w:rPr>
      </w:pPr>
    </w:p>
    <w:p w:rsidR="009A5A30" w:rsidRPr="004B2720" w:rsidRDefault="009A5A30" w:rsidP="009A5A30">
      <w:pPr>
        <w:jc w:val="both"/>
        <w:rPr>
          <w:rFonts w:ascii="Arial" w:hAnsi="Arial" w:cs="Arial"/>
          <w:sz w:val="22"/>
          <w:szCs w:val="22"/>
        </w:rPr>
      </w:pPr>
      <w:r w:rsidRPr="004B2720">
        <w:rPr>
          <w:rFonts w:ascii="Arial" w:hAnsi="Arial" w:cs="Arial"/>
          <w:sz w:val="22"/>
          <w:szCs w:val="22"/>
        </w:rPr>
        <w:t>Место извршења услуга је _____________________________________________.</w:t>
      </w:r>
    </w:p>
    <w:p w:rsidR="009A5A30" w:rsidRPr="004B2720" w:rsidRDefault="009A5A30" w:rsidP="009A5A30">
      <w:pPr>
        <w:autoSpaceDE w:val="0"/>
        <w:autoSpaceDN w:val="0"/>
        <w:adjustRightInd w:val="0"/>
        <w:jc w:val="both"/>
        <w:rPr>
          <w:rFonts w:ascii="Arial" w:hAnsi="Arial" w:cs="Arial"/>
          <w:sz w:val="22"/>
          <w:szCs w:val="22"/>
        </w:rPr>
      </w:pPr>
    </w:p>
    <w:p w:rsidR="009A5A30" w:rsidRPr="004B2720" w:rsidRDefault="009A5A30" w:rsidP="009A5A30">
      <w:pPr>
        <w:spacing w:after="120"/>
        <w:jc w:val="both"/>
        <w:rPr>
          <w:rFonts w:ascii="Arial" w:hAnsi="Arial" w:cs="Arial"/>
          <w:b/>
          <w:sz w:val="22"/>
          <w:szCs w:val="22"/>
          <w:lang w:val="pt-BR"/>
        </w:rPr>
      </w:pPr>
      <w:r w:rsidRPr="004B2720">
        <w:rPr>
          <w:rFonts w:ascii="Arial" w:hAnsi="Arial" w:cs="Arial"/>
          <w:sz w:val="22"/>
          <w:szCs w:val="22"/>
        </w:rPr>
        <w:t>Референца се издаје на захтев ______________________________________ ради учешћа у отвореном поступку јавне набавке услугa</w:t>
      </w:r>
      <w:r w:rsidR="000655E6">
        <w:rPr>
          <w:rFonts w:ascii="Arial" w:hAnsi="Arial" w:cs="Arial"/>
          <w:sz w:val="22"/>
          <w:szCs w:val="22"/>
        </w:rPr>
        <w:t>:</w:t>
      </w:r>
      <w:r w:rsidRPr="004B2720">
        <w:rPr>
          <w:rFonts w:ascii="Arial" w:hAnsi="Arial" w:cs="Arial"/>
          <w:sz w:val="22"/>
          <w:szCs w:val="22"/>
        </w:rPr>
        <w:t xml:space="preserve"> </w:t>
      </w:r>
      <w:r w:rsidR="00B77447">
        <w:rPr>
          <w:rFonts w:ascii="Arial" w:hAnsi="Arial" w:cs="Arial"/>
          <w:sz w:val="22"/>
          <w:szCs w:val="22"/>
        </w:rPr>
        <w:t>Израда студије - Анализа</w:t>
      </w:r>
      <w:r w:rsidR="008E73C2" w:rsidRPr="004B2720">
        <w:rPr>
          <w:rFonts w:ascii="Arial" w:hAnsi="Arial" w:cs="Arial"/>
          <w:sz w:val="22"/>
          <w:szCs w:val="22"/>
        </w:rPr>
        <w:t xml:space="preserve"> разних пројеката ОИЕ и оцена оправданости укључивања ЈП ЕПС у финансирање пројеката – ветроелектрана Костолац (Мониторинг птица и слепих мишева за потребе пројекта изградње ветроелектране Костолац)</w:t>
      </w:r>
      <w:r w:rsidR="008E73C2" w:rsidRPr="004B2720">
        <w:rPr>
          <w:rFonts w:ascii="Arial" w:hAnsi="Arial" w:cs="Arial"/>
          <w:caps/>
          <w:sz w:val="22"/>
          <w:szCs w:val="22"/>
        </w:rPr>
        <w:t>,</w:t>
      </w:r>
      <w:r w:rsidR="008E73C2" w:rsidRPr="004B2720">
        <w:rPr>
          <w:rFonts w:ascii="Arial" w:hAnsi="Arial" w:cs="Arial"/>
          <w:sz w:val="22"/>
          <w:szCs w:val="22"/>
        </w:rPr>
        <w:t xml:space="preserve"> ЈН број 20/14</w:t>
      </w:r>
      <w:r w:rsidR="008E73C2" w:rsidRPr="004B2720">
        <w:rPr>
          <w:rFonts w:ascii="Arial" w:hAnsi="Arial" w:cs="Arial"/>
          <w:color w:val="000000"/>
          <w:sz w:val="22"/>
          <w:szCs w:val="22"/>
        </w:rPr>
        <w:t xml:space="preserve">/ДОИЕ, </w:t>
      </w:r>
      <w:r w:rsidRPr="004B2720">
        <w:rPr>
          <w:rFonts w:ascii="Arial" w:hAnsi="Arial" w:cs="Arial"/>
          <w:sz w:val="22"/>
          <w:szCs w:val="22"/>
        </w:rPr>
        <w:t>за коју је позив објављен на Порталу јавних набавки дана</w:t>
      </w:r>
      <w:r w:rsidR="00745549" w:rsidRPr="004B2720">
        <w:rPr>
          <w:rFonts w:ascii="Arial" w:hAnsi="Arial" w:cs="Arial"/>
          <w:sz w:val="22"/>
          <w:szCs w:val="22"/>
        </w:rPr>
        <w:t xml:space="preserve"> </w:t>
      </w:r>
      <w:r w:rsidR="000A42FC" w:rsidRPr="000A42FC">
        <w:rPr>
          <w:rFonts w:ascii="Arial" w:hAnsi="Arial" w:cs="Arial"/>
          <w:sz w:val="22"/>
          <w:szCs w:val="22"/>
          <w:lang w:val="sr-Cyrl-RS"/>
        </w:rPr>
        <w:t>18</w:t>
      </w:r>
      <w:r w:rsidR="000A42FC" w:rsidRPr="000A42FC">
        <w:rPr>
          <w:rFonts w:ascii="Arial" w:hAnsi="Arial" w:cs="Arial"/>
          <w:sz w:val="22"/>
          <w:szCs w:val="22"/>
        </w:rPr>
        <w:t>.0</w:t>
      </w:r>
      <w:r w:rsidR="000A42FC" w:rsidRPr="000A42FC">
        <w:rPr>
          <w:rFonts w:ascii="Arial" w:hAnsi="Arial" w:cs="Arial"/>
          <w:sz w:val="22"/>
          <w:szCs w:val="22"/>
          <w:lang w:val="sr-Cyrl-RS"/>
        </w:rPr>
        <w:t>6</w:t>
      </w:r>
      <w:r w:rsidRPr="000A42FC">
        <w:rPr>
          <w:rFonts w:ascii="Arial" w:hAnsi="Arial" w:cs="Arial"/>
          <w:sz w:val="22"/>
          <w:szCs w:val="22"/>
        </w:rPr>
        <w:t>.20</w:t>
      </w:r>
      <w:r w:rsidRPr="000A42FC">
        <w:rPr>
          <w:rFonts w:ascii="Arial" w:hAnsi="Arial" w:cs="Arial"/>
          <w:sz w:val="22"/>
          <w:szCs w:val="22"/>
          <w:lang w:val="sr-Cyrl-BA"/>
        </w:rPr>
        <w:t>14</w:t>
      </w:r>
      <w:r w:rsidRPr="004B2720">
        <w:rPr>
          <w:rFonts w:ascii="Arial" w:hAnsi="Arial" w:cs="Arial"/>
          <w:sz w:val="22"/>
          <w:szCs w:val="22"/>
        </w:rPr>
        <w:t>. године, и у друге сврхе се не може користити.</w:t>
      </w:r>
    </w:p>
    <w:p w:rsidR="009A5A30" w:rsidRPr="004B2720" w:rsidRDefault="009A5A30" w:rsidP="009A5A30">
      <w:pPr>
        <w:jc w:val="both"/>
        <w:rPr>
          <w:rFonts w:ascii="Arial" w:hAnsi="Arial" w:cs="Arial"/>
          <w:sz w:val="22"/>
          <w:szCs w:val="22"/>
        </w:rPr>
      </w:pPr>
    </w:p>
    <w:p w:rsidR="009A5A30" w:rsidRPr="004B2720" w:rsidRDefault="009A5A30" w:rsidP="009A5A30">
      <w:pPr>
        <w:jc w:val="both"/>
        <w:rPr>
          <w:rFonts w:ascii="Arial" w:hAnsi="Arial" w:cs="Arial"/>
          <w:sz w:val="22"/>
          <w:szCs w:val="22"/>
        </w:rPr>
      </w:pPr>
      <w:r w:rsidRPr="004B2720">
        <w:rPr>
          <w:rFonts w:ascii="Arial" w:hAnsi="Arial" w:cs="Arial"/>
          <w:sz w:val="22"/>
          <w:szCs w:val="22"/>
        </w:rPr>
        <w:t>Место: _________________</w:t>
      </w:r>
    </w:p>
    <w:p w:rsidR="009A5A30" w:rsidRPr="004B2720" w:rsidRDefault="009A5A30" w:rsidP="009A5A30">
      <w:pPr>
        <w:jc w:val="both"/>
        <w:rPr>
          <w:rFonts w:ascii="Arial" w:hAnsi="Arial" w:cs="Arial"/>
          <w:sz w:val="22"/>
          <w:szCs w:val="22"/>
        </w:rPr>
      </w:pPr>
      <w:r w:rsidRPr="004B2720">
        <w:rPr>
          <w:rFonts w:ascii="Arial" w:hAnsi="Arial" w:cs="Arial"/>
          <w:sz w:val="22"/>
          <w:szCs w:val="22"/>
        </w:rPr>
        <w:t>Датум: _________________</w:t>
      </w:r>
    </w:p>
    <w:p w:rsidR="009A5A30" w:rsidRPr="004B2720" w:rsidRDefault="009A5A30" w:rsidP="009A5A30">
      <w:pPr>
        <w:rPr>
          <w:rFonts w:ascii="Arial" w:hAnsi="Arial" w:cs="Arial"/>
          <w:sz w:val="22"/>
          <w:szCs w:val="22"/>
        </w:rPr>
      </w:pPr>
    </w:p>
    <w:p w:rsidR="009A5A30" w:rsidRPr="004B2720" w:rsidRDefault="009A5A30" w:rsidP="006B71BB">
      <w:pPr>
        <w:jc w:val="center"/>
        <w:rPr>
          <w:rFonts w:ascii="Arial" w:hAnsi="Arial" w:cs="Arial"/>
          <w:sz w:val="22"/>
          <w:szCs w:val="22"/>
        </w:rPr>
      </w:pPr>
      <w:r w:rsidRPr="004B2720">
        <w:rPr>
          <w:rFonts w:ascii="Arial" w:hAnsi="Arial" w:cs="Arial"/>
          <w:sz w:val="22"/>
          <w:szCs w:val="22"/>
        </w:rPr>
        <w:t>Да су подаци тачни, својим потписом и печатом потврђује,</w:t>
      </w:r>
    </w:p>
    <w:p w:rsidR="009A5A30" w:rsidRDefault="009A5A30" w:rsidP="009A5A30">
      <w:pPr>
        <w:jc w:val="center"/>
        <w:rPr>
          <w:rFonts w:ascii="Arial" w:hAnsi="Arial" w:cs="Arial"/>
          <w:sz w:val="22"/>
          <w:szCs w:val="22"/>
        </w:rPr>
      </w:pPr>
    </w:p>
    <w:p w:rsidR="006B71BB" w:rsidRPr="004B2720" w:rsidRDefault="006B71BB" w:rsidP="009A5A30">
      <w:pPr>
        <w:jc w:val="center"/>
        <w:rPr>
          <w:rFonts w:ascii="Arial" w:hAnsi="Arial" w:cs="Arial"/>
          <w:sz w:val="22"/>
          <w:szCs w:val="22"/>
        </w:rPr>
      </w:pPr>
    </w:p>
    <w:p w:rsidR="009A5A30" w:rsidRPr="004B2720" w:rsidRDefault="009A5A30" w:rsidP="009A5A30">
      <w:pPr>
        <w:jc w:val="right"/>
        <w:rPr>
          <w:rFonts w:ascii="Arial" w:hAnsi="Arial" w:cs="Arial"/>
          <w:sz w:val="22"/>
          <w:szCs w:val="22"/>
        </w:rPr>
      </w:pPr>
      <w:r w:rsidRPr="004B2720">
        <w:rPr>
          <w:rFonts w:ascii="Arial" w:hAnsi="Arial" w:cs="Arial"/>
          <w:sz w:val="22"/>
          <w:szCs w:val="22"/>
        </w:rPr>
        <w:t>Овлашћено лице Наручиоца</w:t>
      </w:r>
    </w:p>
    <w:p w:rsidR="009A5A30" w:rsidRPr="004B2720" w:rsidRDefault="009A5A30" w:rsidP="009A5A30">
      <w:pPr>
        <w:jc w:val="both"/>
        <w:rPr>
          <w:rFonts w:ascii="Arial" w:hAnsi="Arial" w:cs="Arial"/>
          <w:sz w:val="22"/>
          <w:szCs w:val="22"/>
        </w:rPr>
      </w:pPr>
    </w:p>
    <w:p w:rsidR="009A5A30" w:rsidRPr="004B2720" w:rsidRDefault="009A5A30" w:rsidP="009A5A30">
      <w:pPr>
        <w:jc w:val="right"/>
        <w:rPr>
          <w:rFonts w:ascii="Arial" w:hAnsi="Arial" w:cs="Arial"/>
          <w:sz w:val="22"/>
          <w:szCs w:val="22"/>
        </w:rPr>
      </w:pPr>
      <w:r w:rsidRPr="004B2720">
        <w:rPr>
          <w:rFonts w:ascii="Arial" w:hAnsi="Arial" w:cs="Arial"/>
          <w:sz w:val="22"/>
          <w:szCs w:val="22"/>
        </w:rPr>
        <w:t xml:space="preserve">       _____________________</w:t>
      </w:r>
    </w:p>
    <w:p w:rsidR="009A5A30" w:rsidRPr="004B2720" w:rsidRDefault="009A5A30" w:rsidP="009A5A30">
      <w:pPr>
        <w:jc w:val="right"/>
        <w:rPr>
          <w:rFonts w:ascii="Arial" w:hAnsi="Arial" w:cs="Arial"/>
          <w:sz w:val="22"/>
          <w:szCs w:val="22"/>
        </w:rPr>
      </w:pPr>
      <w:r w:rsidRPr="004B2720">
        <w:rPr>
          <w:rFonts w:ascii="Arial" w:hAnsi="Arial" w:cs="Arial"/>
          <w:sz w:val="22"/>
          <w:szCs w:val="22"/>
        </w:rPr>
        <w:t xml:space="preserve">                                                                                                         (потпис и печат)</w:t>
      </w:r>
    </w:p>
    <w:p w:rsidR="009A5A30" w:rsidRPr="004B2720" w:rsidRDefault="009A5A30" w:rsidP="009A5A30">
      <w:pPr>
        <w:pStyle w:val="BodyText"/>
        <w:jc w:val="right"/>
        <w:rPr>
          <w:rFonts w:ascii="Arial" w:hAnsi="Arial" w:cs="Arial"/>
          <w:b/>
          <w:i/>
          <w:sz w:val="22"/>
          <w:szCs w:val="22"/>
        </w:rPr>
      </w:pPr>
    </w:p>
    <w:p w:rsidR="009A5A30" w:rsidRPr="004B2720" w:rsidRDefault="009A5A30" w:rsidP="009A5A30">
      <w:pPr>
        <w:pStyle w:val="BodyText"/>
        <w:jc w:val="right"/>
        <w:rPr>
          <w:rFonts w:ascii="Arial" w:hAnsi="Arial" w:cs="Arial"/>
          <w:b/>
          <w:i/>
          <w:sz w:val="22"/>
          <w:szCs w:val="22"/>
        </w:rPr>
      </w:pPr>
    </w:p>
    <w:p w:rsidR="009A5A30" w:rsidRPr="004B2720" w:rsidRDefault="009A5A30" w:rsidP="009A5A30">
      <w:pPr>
        <w:pStyle w:val="BodyText"/>
        <w:jc w:val="right"/>
        <w:rPr>
          <w:rFonts w:ascii="Arial" w:hAnsi="Arial" w:cs="Arial"/>
          <w:b/>
          <w:i/>
          <w:sz w:val="22"/>
          <w:szCs w:val="22"/>
        </w:rPr>
      </w:pPr>
    </w:p>
    <w:p w:rsidR="009A5A30" w:rsidRPr="004B2720" w:rsidRDefault="009A5A30" w:rsidP="009A5A30">
      <w:pPr>
        <w:pStyle w:val="BodyText"/>
        <w:jc w:val="right"/>
        <w:rPr>
          <w:rFonts w:ascii="Arial" w:hAnsi="Arial" w:cs="Arial"/>
          <w:b/>
          <w:i/>
          <w:sz w:val="22"/>
          <w:szCs w:val="22"/>
        </w:rPr>
      </w:pPr>
    </w:p>
    <w:p w:rsidR="009A5A30" w:rsidRPr="004B2720" w:rsidRDefault="009A5A30" w:rsidP="009A5A30">
      <w:pPr>
        <w:pStyle w:val="BodyText"/>
        <w:jc w:val="right"/>
        <w:rPr>
          <w:rFonts w:ascii="Arial" w:hAnsi="Arial" w:cs="Arial"/>
          <w:b/>
          <w:i/>
          <w:sz w:val="22"/>
          <w:szCs w:val="22"/>
        </w:rPr>
      </w:pPr>
    </w:p>
    <w:p w:rsidR="009A5A30" w:rsidRPr="004B2720" w:rsidRDefault="009A5A30" w:rsidP="009A5A30">
      <w:pPr>
        <w:pStyle w:val="BodyText"/>
        <w:jc w:val="right"/>
        <w:rPr>
          <w:rFonts w:ascii="Arial" w:hAnsi="Arial" w:cs="Arial"/>
          <w:b/>
          <w:i/>
          <w:sz w:val="22"/>
          <w:szCs w:val="22"/>
        </w:rPr>
      </w:pPr>
    </w:p>
    <w:p w:rsidR="009A5A30" w:rsidRPr="004B2720" w:rsidRDefault="009A5A30" w:rsidP="009A5A30">
      <w:pPr>
        <w:pStyle w:val="BodyText"/>
        <w:jc w:val="right"/>
        <w:rPr>
          <w:rFonts w:ascii="Arial" w:hAnsi="Arial" w:cs="Arial"/>
          <w:b/>
          <w:i/>
          <w:sz w:val="22"/>
          <w:szCs w:val="22"/>
        </w:rPr>
      </w:pPr>
    </w:p>
    <w:p w:rsidR="009A5A30" w:rsidRPr="000655E6" w:rsidRDefault="009A5A30" w:rsidP="009A5A30">
      <w:pPr>
        <w:pStyle w:val="BodyText"/>
        <w:jc w:val="right"/>
        <w:rPr>
          <w:rFonts w:ascii="Arial" w:hAnsi="Arial" w:cs="Arial"/>
          <w:b/>
          <w:i/>
          <w:sz w:val="22"/>
          <w:szCs w:val="22"/>
        </w:rPr>
      </w:pPr>
      <w:r w:rsidRPr="000655E6">
        <w:rPr>
          <w:rFonts w:ascii="Arial" w:hAnsi="Arial" w:cs="Arial"/>
          <w:b/>
          <w:i/>
          <w:sz w:val="22"/>
          <w:szCs w:val="22"/>
        </w:rPr>
        <w:lastRenderedPageBreak/>
        <w:t>ОБРАЗАЦ 7.2</w:t>
      </w:r>
    </w:p>
    <w:p w:rsidR="009A5A30" w:rsidRPr="004B2720" w:rsidRDefault="009A5A30" w:rsidP="009A5A30">
      <w:pPr>
        <w:pStyle w:val="Heading10"/>
        <w:jc w:val="center"/>
        <w:rPr>
          <w:rStyle w:val="BookTitle"/>
          <w:rFonts w:cs="Arial"/>
          <w:b/>
        </w:rPr>
      </w:pPr>
      <w:bookmarkStart w:id="181" w:name="_Toc354952879"/>
    </w:p>
    <w:p w:rsidR="009A5A30" w:rsidRPr="004B2720" w:rsidRDefault="009A5A30" w:rsidP="009A5A30">
      <w:pPr>
        <w:pStyle w:val="Heading10"/>
        <w:jc w:val="center"/>
        <w:rPr>
          <w:rStyle w:val="BookTitle"/>
          <w:rFonts w:cs="Arial"/>
          <w:b/>
        </w:rPr>
      </w:pPr>
    </w:p>
    <w:p w:rsidR="009A5A30" w:rsidRPr="004B2720" w:rsidRDefault="009A5A30" w:rsidP="009A5A30">
      <w:pPr>
        <w:pStyle w:val="Heading10"/>
        <w:jc w:val="center"/>
        <w:rPr>
          <w:rStyle w:val="BookTitle"/>
          <w:rFonts w:cs="Arial"/>
          <w:b/>
        </w:rPr>
      </w:pPr>
    </w:p>
    <w:bookmarkEnd w:id="181"/>
    <w:p w:rsidR="009A5A30" w:rsidRPr="004B2720" w:rsidRDefault="009A5A30" w:rsidP="009A5A30">
      <w:pPr>
        <w:jc w:val="center"/>
        <w:rPr>
          <w:rFonts w:ascii="Arial" w:hAnsi="Arial" w:cs="Arial"/>
          <w:b/>
          <w:sz w:val="22"/>
          <w:szCs w:val="22"/>
        </w:rPr>
      </w:pPr>
      <w:r w:rsidRPr="004B2720">
        <w:rPr>
          <w:rFonts w:ascii="Arial" w:hAnsi="Arial" w:cs="Arial"/>
          <w:b/>
          <w:sz w:val="22"/>
          <w:szCs w:val="22"/>
        </w:rPr>
        <w:t>ЛИСТА РЕФЕРЕНЦИ ПОНУЂАЧА</w:t>
      </w:r>
    </w:p>
    <w:p w:rsidR="009A5A30" w:rsidRPr="004B2720" w:rsidRDefault="009A5A30" w:rsidP="009A5A30">
      <w:pPr>
        <w:jc w:val="center"/>
        <w:rPr>
          <w:rFonts w:ascii="Arial" w:hAnsi="Arial" w:cs="Arial"/>
          <w:b/>
          <w:sz w:val="22"/>
          <w:szCs w:val="22"/>
        </w:rPr>
      </w:pPr>
    </w:p>
    <w:p w:rsidR="009A5A30" w:rsidRPr="004B2720" w:rsidRDefault="009A5A30" w:rsidP="009A5A30">
      <w:pPr>
        <w:jc w:val="both"/>
        <w:rPr>
          <w:rFonts w:ascii="Arial" w:hAnsi="Arial" w:cs="Arial"/>
          <w:sz w:val="22"/>
          <w:szCs w:val="22"/>
        </w:rPr>
      </w:pPr>
    </w:p>
    <w:tbl>
      <w:tblPr>
        <w:tblW w:w="9058"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1931"/>
        <w:gridCol w:w="2040"/>
        <w:gridCol w:w="2520"/>
        <w:gridCol w:w="1731"/>
      </w:tblGrid>
      <w:tr w:rsidR="009A5A30" w:rsidRPr="004B2720" w:rsidTr="002644F2">
        <w:trPr>
          <w:trHeight w:val="1376"/>
        </w:trPr>
        <w:tc>
          <w:tcPr>
            <w:tcW w:w="836" w:type="dxa"/>
            <w:tcBorders>
              <w:top w:val="single" w:sz="4" w:space="0" w:color="auto"/>
              <w:left w:val="single" w:sz="4" w:space="0" w:color="auto"/>
              <w:bottom w:val="single" w:sz="4" w:space="0" w:color="auto"/>
              <w:right w:val="single" w:sz="4" w:space="0" w:color="auto"/>
            </w:tcBorders>
            <w:vAlign w:val="center"/>
          </w:tcPr>
          <w:p w:rsidR="009A5A30" w:rsidRPr="004B2720" w:rsidRDefault="009A5A30" w:rsidP="002644F2">
            <w:pPr>
              <w:jc w:val="center"/>
              <w:rPr>
                <w:rFonts w:ascii="Arial" w:hAnsi="Arial" w:cs="Arial"/>
                <w:szCs w:val="22"/>
              </w:rPr>
            </w:pPr>
            <w:r w:rsidRPr="004B2720">
              <w:rPr>
                <w:rFonts w:ascii="Arial" w:hAnsi="Arial" w:cs="Arial"/>
                <w:b/>
                <w:sz w:val="22"/>
                <w:szCs w:val="22"/>
              </w:rPr>
              <w:t>Р. бр</w:t>
            </w:r>
            <w:r w:rsidRPr="004B2720">
              <w:rPr>
                <w:rFonts w:ascii="Arial" w:hAnsi="Arial" w:cs="Arial"/>
                <w:sz w:val="22"/>
                <w:szCs w:val="22"/>
              </w:rPr>
              <w:t>.</w:t>
            </w:r>
          </w:p>
        </w:tc>
        <w:tc>
          <w:tcPr>
            <w:tcW w:w="1931" w:type="dxa"/>
            <w:tcBorders>
              <w:top w:val="single" w:sz="4" w:space="0" w:color="auto"/>
              <w:left w:val="single" w:sz="4" w:space="0" w:color="auto"/>
              <w:bottom w:val="single" w:sz="4" w:space="0" w:color="auto"/>
              <w:right w:val="single" w:sz="4" w:space="0" w:color="auto"/>
            </w:tcBorders>
            <w:vAlign w:val="center"/>
          </w:tcPr>
          <w:p w:rsidR="009A5A30" w:rsidRPr="004B2720" w:rsidRDefault="009A5A30" w:rsidP="002644F2">
            <w:pPr>
              <w:jc w:val="center"/>
              <w:rPr>
                <w:rFonts w:ascii="Arial" w:hAnsi="Arial" w:cs="Arial"/>
                <w:szCs w:val="22"/>
              </w:rPr>
            </w:pPr>
            <w:r w:rsidRPr="004B2720">
              <w:rPr>
                <w:rFonts w:ascii="Arial" w:hAnsi="Arial" w:cs="Arial"/>
                <w:b/>
                <w:sz w:val="22"/>
                <w:szCs w:val="22"/>
              </w:rPr>
              <w:t>Назив и седиште ранијег купца/</w:t>
            </w:r>
            <w:r w:rsidRPr="004B2720">
              <w:rPr>
                <w:rFonts w:ascii="Arial" w:hAnsi="Arial" w:cs="Arial"/>
                <w:b/>
                <w:sz w:val="22"/>
                <w:szCs w:val="22"/>
              </w:rPr>
              <w:br/>
              <w:t>наручиоца услуге</w:t>
            </w:r>
          </w:p>
        </w:tc>
        <w:tc>
          <w:tcPr>
            <w:tcW w:w="2040" w:type="dxa"/>
            <w:tcBorders>
              <w:top w:val="single" w:sz="4" w:space="0" w:color="auto"/>
              <w:left w:val="single" w:sz="4" w:space="0" w:color="auto"/>
              <w:bottom w:val="single" w:sz="4" w:space="0" w:color="auto"/>
              <w:right w:val="single" w:sz="4" w:space="0" w:color="auto"/>
            </w:tcBorders>
            <w:vAlign w:val="center"/>
          </w:tcPr>
          <w:p w:rsidR="009A5A30" w:rsidRPr="004B2720" w:rsidRDefault="009A5A30" w:rsidP="002644F2">
            <w:pPr>
              <w:suppressAutoHyphens w:val="0"/>
              <w:jc w:val="center"/>
              <w:rPr>
                <w:rFonts w:ascii="Arial" w:hAnsi="Arial" w:cs="Arial"/>
                <w:b/>
                <w:szCs w:val="22"/>
              </w:rPr>
            </w:pPr>
            <w:r w:rsidRPr="004B2720">
              <w:rPr>
                <w:rFonts w:ascii="Arial" w:hAnsi="Arial" w:cs="Arial"/>
                <w:b/>
                <w:sz w:val="22"/>
                <w:szCs w:val="22"/>
              </w:rPr>
              <w:t xml:space="preserve">Држава у којој </w:t>
            </w:r>
          </w:p>
          <w:p w:rsidR="009A5A30" w:rsidRPr="004B2720" w:rsidRDefault="009A5A30" w:rsidP="002644F2">
            <w:pPr>
              <w:suppressAutoHyphens w:val="0"/>
              <w:jc w:val="center"/>
              <w:rPr>
                <w:rFonts w:ascii="Arial" w:hAnsi="Arial" w:cs="Arial"/>
                <w:szCs w:val="22"/>
              </w:rPr>
            </w:pPr>
            <w:r w:rsidRPr="004B2720">
              <w:rPr>
                <w:rFonts w:ascii="Arial" w:hAnsi="Arial" w:cs="Arial"/>
                <w:b/>
                <w:sz w:val="22"/>
                <w:szCs w:val="22"/>
              </w:rPr>
              <w:t>је услуга извршена</w:t>
            </w:r>
          </w:p>
        </w:tc>
        <w:tc>
          <w:tcPr>
            <w:tcW w:w="2520" w:type="dxa"/>
            <w:tcBorders>
              <w:top w:val="single" w:sz="4" w:space="0" w:color="auto"/>
              <w:left w:val="single" w:sz="4" w:space="0" w:color="auto"/>
              <w:bottom w:val="single" w:sz="4" w:space="0" w:color="auto"/>
              <w:right w:val="single" w:sz="4" w:space="0" w:color="auto"/>
            </w:tcBorders>
            <w:vAlign w:val="center"/>
          </w:tcPr>
          <w:p w:rsidR="009A5A30" w:rsidRPr="004B2720" w:rsidRDefault="009A5A30" w:rsidP="002644F2">
            <w:pPr>
              <w:suppressAutoHyphens w:val="0"/>
              <w:jc w:val="center"/>
              <w:rPr>
                <w:rFonts w:ascii="Arial" w:hAnsi="Arial" w:cs="Arial"/>
                <w:b/>
                <w:szCs w:val="22"/>
              </w:rPr>
            </w:pPr>
            <w:r w:rsidRPr="004B2720">
              <w:rPr>
                <w:rFonts w:ascii="Arial" w:hAnsi="Arial" w:cs="Arial"/>
                <w:b/>
                <w:sz w:val="22"/>
                <w:szCs w:val="22"/>
              </w:rPr>
              <w:t xml:space="preserve">Назив и кратак </w:t>
            </w:r>
          </w:p>
          <w:p w:rsidR="009A5A30" w:rsidRPr="004B2720" w:rsidRDefault="009A5A30" w:rsidP="002644F2">
            <w:pPr>
              <w:suppressAutoHyphens w:val="0"/>
              <w:jc w:val="center"/>
              <w:rPr>
                <w:rFonts w:ascii="Arial" w:hAnsi="Arial" w:cs="Arial"/>
                <w:b/>
                <w:i/>
                <w:szCs w:val="22"/>
              </w:rPr>
            </w:pPr>
            <w:r w:rsidRPr="004B2720">
              <w:rPr>
                <w:rFonts w:ascii="Arial" w:hAnsi="Arial" w:cs="Arial"/>
                <w:b/>
                <w:sz w:val="22"/>
                <w:szCs w:val="22"/>
              </w:rPr>
              <w:t>опис пројекта</w:t>
            </w:r>
          </w:p>
        </w:tc>
        <w:tc>
          <w:tcPr>
            <w:tcW w:w="1731" w:type="dxa"/>
            <w:tcBorders>
              <w:top w:val="single" w:sz="4" w:space="0" w:color="auto"/>
              <w:left w:val="single" w:sz="4" w:space="0" w:color="auto"/>
              <w:bottom w:val="single" w:sz="4" w:space="0" w:color="auto"/>
              <w:right w:val="single" w:sz="4" w:space="0" w:color="auto"/>
            </w:tcBorders>
            <w:vAlign w:val="center"/>
          </w:tcPr>
          <w:p w:rsidR="009A5A30" w:rsidRPr="004B2720" w:rsidRDefault="006B71BB" w:rsidP="002644F2">
            <w:pPr>
              <w:suppressAutoHyphens w:val="0"/>
              <w:jc w:val="center"/>
              <w:rPr>
                <w:rFonts w:ascii="Arial" w:hAnsi="Arial" w:cs="Arial"/>
                <w:b/>
                <w:szCs w:val="22"/>
              </w:rPr>
            </w:pPr>
            <w:r>
              <w:rPr>
                <w:rFonts w:ascii="Arial" w:hAnsi="Arial" w:cs="Arial"/>
                <w:b/>
                <w:sz w:val="22"/>
                <w:szCs w:val="22"/>
              </w:rPr>
              <w:t>Д</w:t>
            </w:r>
            <w:r w:rsidR="009A5A30" w:rsidRPr="004B2720">
              <w:rPr>
                <w:rFonts w:ascii="Arial" w:hAnsi="Arial" w:cs="Arial"/>
                <w:b/>
                <w:sz w:val="22"/>
                <w:szCs w:val="22"/>
              </w:rPr>
              <w:t>атум уговарања,</w:t>
            </w:r>
          </w:p>
          <w:p w:rsidR="009A5A30" w:rsidRPr="004B2720" w:rsidRDefault="009A5A30" w:rsidP="002644F2">
            <w:pPr>
              <w:suppressAutoHyphens w:val="0"/>
              <w:jc w:val="center"/>
              <w:rPr>
                <w:rFonts w:ascii="Arial" w:hAnsi="Arial" w:cs="Arial"/>
                <w:szCs w:val="22"/>
              </w:rPr>
            </w:pPr>
            <w:r w:rsidRPr="004B2720">
              <w:rPr>
                <w:rFonts w:ascii="Arial" w:hAnsi="Arial" w:cs="Arial"/>
                <w:b/>
                <w:sz w:val="22"/>
                <w:szCs w:val="22"/>
              </w:rPr>
              <w:t>период извршења услуга</w:t>
            </w:r>
          </w:p>
        </w:tc>
      </w:tr>
      <w:tr w:rsidR="009A5A30" w:rsidRPr="004B2720" w:rsidTr="002644F2">
        <w:trPr>
          <w:trHeight w:val="705"/>
        </w:trPr>
        <w:tc>
          <w:tcPr>
            <w:tcW w:w="836" w:type="dxa"/>
          </w:tcPr>
          <w:p w:rsidR="009A5A30" w:rsidRPr="004B2720" w:rsidRDefault="009A5A30" w:rsidP="002644F2">
            <w:pPr>
              <w:jc w:val="center"/>
              <w:rPr>
                <w:rFonts w:ascii="Arial" w:hAnsi="Arial" w:cs="Arial"/>
                <w:szCs w:val="22"/>
              </w:rPr>
            </w:pPr>
            <w:r w:rsidRPr="004B2720">
              <w:rPr>
                <w:rFonts w:ascii="Arial" w:hAnsi="Arial" w:cs="Arial"/>
                <w:sz w:val="22"/>
                <w:szCs w:val="22"/>
              </w:rPr>
              <w:t>1.</w:t>
            </w:r>
          </w:p>
        </w:tc>
        <w:tc>
          <w:tcPr>
            <w:tcW w:w="1931" w:type="dxa"/>
          </w:tcPr>
          <w:p w:rsidR="009A5A30" w:rsidRPr="004B2720" w:rsidRDefault="009A5A30" w:rsidP="002644F2">
            <w:pPr>
              <w:suppressAutoHyphens w:val="0"/>
              <w:rPr>
                <w:rFonts w:ascii="Arial" w:hAnsi="Arial" w:cs="Arial"/>
                <w:szCs w:val="22"/>
              </w:rPr>
            </w:pPr>
          </w:p>
          <w:p w:rsidR="009A5A30" w:rsidRPr="004B2720" w:rsidRDefault="009A5A30" w:rsidP="002644F2">
            <w:pPr>
              <w:suppressAutoHyphens w:val="0"/>
              <w:rPr>
                <w:rFonts w:ascii="Arial" w:hAnsi="Arial" w:cs="Arial"/>
                <w:szCs w:val="22"/>
              </w:rPr>
            </w:pPr>
          </w:p>
          <w:p w:rsidR="009A5A30" w:rsidRPr="004B2720" w:rsidRDefault="009A5A30" w:rsidP="002644F2">
            <w:pPr>
              <w:rPr>
                <w:rFonts w:ascii="Arial" w:hAnsi="Arial" w:cs="Arial"/>
                <w:szCs w:val="22"/>
              </w:rPr>
            </w:pPr>
          </w:p>
        </w:tc>
        <w:tc>
          <w:tcPr>
            <w:tcW w:w="2040" w:type="dxa"/>
          </w:tcPr>
          <w:p w:rsidR="009A5A30" w:rsidRPr="004B2720" w:rsidRDefault="009A5A30" w:rsidP="002644F2">
            <w:pPr>
              <w:suppressAutoHyphens w:val="0"/>
              <w:rPr>
                <w:rFonts w:ascii="Arial" w:hAnsi="Arial" w:cs="Arial"/>
                <w:szCs w:val="22"/>
              </w:rPr>
            </w:pPr>
          </w:p>
          <w:p w:rsidR="009A5A30" w:rsidRPr="004B2720" w:rsidRDefault="009A5A30" w:rsidP="002644F2">
            <w:pPr>
              <w:suppressAutoHyphens w:val="0"/>
              <w:rPr>
                <w:rFonts w:ascii="Arial" w:hAnsi="Arial" w:cs="Arial"/>
                <w:szCs w:val="22"/>
              </w:rPr>
            </w:pPr>
          </w:p>
          <w:p w:rsidR="009A5A30" w:rsidRPr="004B2720" w:rsidRDefault="009A5A30" w:rsidP="002644F2">
            <w:pPr>
              <w:rPr>
                <w:rFonts w:ascii="Arial" w:hAnsi="Arial" w:cs="Arial"/>
                <w:szCs w:val="22"/>
              </w:rPr>
            </w:pPr>
          </w:p>
        </w:tc>
        <w:tc>
          <w:tcPr>
            <w:tcW w:w="2520" w:type="dxa"/>
          </w:tcPr>
          <w:p w:rsidR="009A5A30" w:rsidRPr="004B2720" w:rsidRDefault="009A5A30" w:rsidP="002644F2">
            <w:pPr>
              <w:suppressAutoHyphens w:val="0"/>
              <w:rPr>
                <w:rFonts w:ascii="Arial" w:hAnsi="Arial" w:cs="Arial"/>
                <w:szCs w:val="22"/>
              </w:rPr>
            </w:pPr>
          </w:p>
          <w:p w:rsidR="009A5A30" w:rsidRPr="004B2720" w:rsidRDefault="009A5A30" w:rsidP="002644F2">
            <w:pPr>
              <w:suppressAutoHyphens w:val="0"/>
              <w:rPr>
                <w:rFonts w:ascii="Arial" w:hAnsi="Arial" w:cs="Arial"/>
                <w:szCs w:val="22"/>
              </w:rPr>
            </w:pPr>
          </w:p>
          <w:p w:rsidR="009A5A30" w:rsidRPr="004B2720" w:rsidRDefault="009A5A30" w:rsidP="002644F2">
            <w:pPr>
              <w:rPr>
                <w:rFonts w:ascii="Arial" w:hAnsi="Arial" w:cs="Arial"/>
                <w:szCs w:val="22"/>
              </w:rPr>
            </w:pPr>
          </w:p>
        </w:tc>
        <w:tc>
          <w:tcPr>
            <w:tcW w:w="1731" w:type="dxa"/>
          </w:tcPr>
          <w:p w:rsidR="009A5A30" w:rsidRPr="004B2720" w:rsidRDefault="009A5A30" w:rsidP="002644F2">
            <w:pPr>
              <w:suppressAutoHyphens w:val="0"/>
              <w:rPr>
                <w:rFonts w:ascii="Arial" w:hAnsi="Arial" w:cs="Arial"/>
                <w:szCs w:val="22"/>
              </w:rPr>
            </w:pPr>
          </w:p>
          <w:p w:rsidR="009A5A30" w:rsidRPr="004B2720" w:rsidRDefault="009A5A30" w:rsidP="002644F2">
            <w:pPr>
              <w:suppressAutoHyphens w:val="0"/>
              <w:rPr>
                <w:rFonts w:ascii="Arial" w:hAnsi="Arial" w:cs="Arial"/>
                <w:szCs w:val="22"/>
              </w:rPr>
            </w:pPr>
          </w:p>
          <w:p w:rsidR="009A5A30" w:rsidRPr="004B2720" w:rsidRDefault="009A5A30" w:rsidP="002644F2">
            <w:pPr>
              <w:rPr>
                <w:rFonts w:ascii="Arial" w:hAnsi="Arial" w:cs="Arial"/>
                <w:szCs w:val="22"/>
              </w:rPr>
            </w:pPr>
          </w:p>
        </w:tc>
      </w:tr>
      <w:tr w:rsidR="009A5A30" w:rsidRPr="004B2720" w:rsidTr="002644F2">
        <w:trPr>
          <w:trHeight w:val="731"/>
        </w:trPr>
        <w:tc>
          <w:tcPr>
            <w:tcW w:w="836" w:type="dxa"/>
          </w:tcPr>
          <w:p w:rsidR="009A5A30" w:rsidRPr="004B2720" w:rsidRDefault="009A5A30" w:rsidP="002644F2">
            <w:pPr>
              <w:jc w:val="center"/>
              <w:rPr>
                <w:rFonts w:ascii="Arial" w:hAnsi="Arial" w:cs="Arial"/>
                <w:szCs w:val="22"/>
              </w:rPr>
            </w:pPr>
            <w:r w:rsidRPr="004B2720">
              <w:rPr>
                <w:rFonts w:ascii="Arial" w:hAnsi="Arial" w:cs="Arial"/>
                <w:sz w:val="22"/>
                <w:szCs w:val="22"/>
              </w:rPr>
              <w:t>2.</w:t>
            </w:r>
          </w:p>
        </w:tc>
        <w:tc>
          <w:tcPr>
            <w:tcW w:w="1931" w:type="dxa"/>
          </w:tcPr>
          <w:p w:rsidR="009A5A30" w:rsidRPr="004B2720" w:rsidRDefault="009A5A30" w:rsidP="002644F2">
            <w:pPr>
              <w:suppressAutoHyphens w:val="0"/>
              <w:rPr>
                <w:rFonts w:ascii="Arial" w:hAnsi="Arial" w:cs="Arial"/>
                <w:szCs w:val="22"/>
              </w:rPr>
            </w:pPr>
          </w:p>
          <w:p w:rsidR="009A5A30" w:rsidRPr="004B2720" w:rsidRDefault="009A5A30" w:rsidP="002644F2">
            <w:pPr>
              <w:suppressAutoHyphens w:val="0"/>
              <w:rPr>
                <w:rFonts w:ascii="Arial" w:hAnsi="Arial" w:cs="Arial"/>
                <w:szCs w:val="22"/>
              </w:rPr>
            </w:pPr>
          </w:p>
          <w:p w:rsidR="009A5A30" w:rsidRPr="004B2720" w:rsidRDefault="009A5A30" w:rsidP="002644F2">
            <w:pPr>
              <w:rPr>
                <w:rFonts w:ascii="Arial" w:hAnsi="Arial" w:cs="Arial"/>
                <w:szCs w:val="22"/>
              </w:rPr>
            </w:pPr>
          </w:p>
        </w:tc>
        <w:tc>
          <w:tcPr>
            <w:tcW w:w="2040" w:type="dxa"/>
          </w:tcPr>
          <w:p w:rsidR="009A5A30" w:rsidRPr="004B2720" w:rsidRDefault="009A5A30" w:rsidP="002644F2">
            <w:pPr>
              <w:suppressAutoHyphens w:val="0"/>
              <w:rPr>
                <w:rFonts w:ascii="Arial" w:hAnsi="Arial" w:cs="Arial"/>
                <w:szCs w:val="22"/>
              </w:rPr>
            </w:pPr>
          </w:p>
          <w:p w:rsidR="009A5A30" w:rsidRPr="004B2720" w:rsidRDefault="009A5A30" w:rsidP="002644F2">
            <w:pPr>
              <w:suppressAutoHyphens w:val="0"/>
              <w:rPr>
                <w:rFonts w:ascii="Arial" w:hAnsi="Arial" w:cs="Arial"/>
                <w:szCs w:val="22"/>
              </w:rPr>
            </w:pPr>
          </w:p>
          <w:p w:rsidR="009A5A30" w:rsidRPr="004B2720" w:rsidRDefault="009A5A30" w:rsidP="002644F2">
            <w:pPr>
              <w:rPr>
                <w:rFonts w:ascii="Arial" w:hAnsi="Arial" w:cs="Arial"/>
                <w:szCs w:val="22"/>
              </w:rPr>
            </w:pPr>
          </w:p>
        </w:tc>
        <w:tc>
          <w:tcPr>
            <w:tcW w:w="2520" w:type="dxa"/>
          </w:tcPr>
          <w:p w:rsidR="009A5A30" w:rsidRPr="004B2720" w:rsidRDefault="009A5A30" w:rsidP="002644F2">
            <w:pPr>
              <w:suppressAutoHyphens w:val="0"/>
              <w:rPr>
                <w:rFonts w:ascii="Arial" w:hAnsi="Arial" w:cs="Arial"/>
                <w:szCs w:val="22"/>
              </w:rPr>
            </w:pPr>
          </w:p>
          <w:p w:rsidR="009A5A30" w:rsidRPr="004B2720" w:rsidRDefault="009A5A30" w:rsidP="002644F2">
            <w:pPr>
              <w:suppressAutoHyphens w:val="0"/>
              <w:rPr>
                <w:rFonts w:ascii="Arial" w:hAnsi="Arial" w:cs="Arial"/>
                <w:szCs w:val="22"/>
              </w:rPr>
            </w:pPr>
          </w:p>
          <w:p w:rsidR="009A5A30" w:rsidRPr="004B2720" w:rsidRDefault="009A5A30" w:rsidP="002644F2">
            <w:pPr>
              <w:rPr>
                <w:rFonts w:ascii="Arial" w:hAnsi="Arial" w:cs="Arial"/>
                <w:szCs w:val="22"/>
              </w:rPr>
            </w:pPr>
          </w:p>
        </w:tc>
        <w:tc>
          <w:tcPr>
            <w:tcW w:w="1731" w:type="dxa"/>
          </w:tcPr>
          <w:p w:rsidR="009A5A30" w:rsidRPr="004B2720" w:rsidRDefault="009A5A30" w:rsidP="002644F2">
            <w:pPr>
              <w:suppressAutoHyphens w:val="0"/>
              <w:rPr>
                <w:rFonts w:ascii="Arial" w:hAnsi="Arial" w:cs="Arial"/>
                <w:szCs w:val="22"/>
              </w:rPr>
            </w:pPr>
          </w:p>
          <w:p w:rsidR="009A5A30" w:rsidRPr="004B2720" w:rsidRDefault="009A5A30" w:rsidP="002644F2">
            <w:pPr>
              <w:suppressAutoHyphens w:val="0"/>
              <w:rPr>
                <w:rFonts w:ascii="Arial" w:hAnsi="Arial" w:cs="Arial"/>
                <w:szCs w:val="22"/>
              </w:rPr>
            </w:pPr>
          </w:p>
          <w:p w:rsidR="009A5A30" w:rsidRPr="004B2720" w:rsidRDefault="009A5A30" w:rsidP="002644F2">
            <w:pPr>
              <w:rPr>
                <w:rFonts w:ascii="Arial" w:hAnsi="Arial" w:cs="Arial"/>
                <w:szCs w:val="22"/>
              </w:rPr>
            </w:pPr>
          </w:p>
        </w:tc>
      </w:tr>
      <w:tr w:rsidR="009A5A30" w:rsidRPr="004B2720" w:rsidTr="002644F2">
        <w:trPr>
          <w:trHeight w:val="757"/>
        </w:trPr>
        <w:tc>
          <w:tcPr>
            <w:tcW w:w="836" w:type="dxa"/>
            <w:tcBorders>
              <w:top w:val="single" w:sz="4" w:space="0" w:color="auto"/>
              <w:left w:val="single" w:sz="4" w:space="0" w:color="auto"/>
              <w:bottom w:val="single" w:sz="4" w:space="0" w:color="auto"/>
              <w:right w:val="single" w:sz="4" w:space="0" w:color="auto"/>
            </w:tcBorders>
            <w:vAlign w:val="center"/>
          </w:tcPr>
          <w:p w:rsidR="009A5A30" w:rsidRPr="004B2720" w:rsidRDefault="009A5A30" w:rsidP="002644F2">
            <w:pPr>
              <w:jc w:val="center"/>
              <w:rPr>
                <w:rFonts w:ascii="Arial" w:hAnsi="Arial" w:cs="Arial"/>
                <w:szCs w:val="22"/>
              </w:rPr>
            </w:pPr>
            <w:r w:rsidRPr="004B2720">
              <w:rPr>
                <w:rFonts w:ascii="Arial" w:hAnsi="Arial" w:cs="Arial"/>
                <w:sz w:val="22"/>
                <w:szCs w:val="22"/>
              </w:rPr>
              <w:t>3.</w:t>
            </w:r>
          </w:p>
        </w:tc>
        <w:tc>
          <w:tcPr>
            <w:tcW w:w="1931" w:type="dxa"/>
            <w:tcBorders>
              <w:top w:val="single" w:sz="4" w:space="0" w:color="auto"/>
              <w:left w:val="single" w:sz="4" w:space="0" w:color="auto"/>
              <w:bottom w:val="single" w:sz="4" w:space="0" w:color="auto"/>
              <w:right w:val="single" w:sz="4" w:space="0" w:color="auto"/>
            </w:tcBorders>
          </w:tcPr>
          <w:p w:rsidR="009A5A30" w:rsidRPr="004B2720" w:rsidRDefault="009A5A30" w:rsidP="002644F2">
            <w:pPr>
              <w:suppressAutoHyphens w:val="0"/>
              <w:rPr>
                <w:rFonts w:ascii="Arial" w:hAnsi="Arial" w:cs="Arial"/>
                <w:szCs w:val="22"/>
              </w:rPr>
            </w:pPr>
          </w:p>
          <w:p w:rsidR="009A5A30" w:rsidRPr="004B2720" w:rsidRDefault="009A5A30" w:rsidP="002644F2">
            <w:pPr>
              <w:rPr>
                <w:rFonts w:ascii="Arial" w:hAnsi="Arial" w:cs="Arial"/>
                <w:szCs w:val="22"/>
              </w:rPr>
            </w:pPr>
          </w:p>
        </w:tc>
        <w:tc>
          <w:tcPr>
            <w:tcW w:w="2040" w:type="dxa"/>
            <w:tcBorders>
              <w:top w:val="single" w:sz="4" w:space="0" w:color="auto"/>
              <w:left w:val="single" w:sz="4" w:space="0" w:color="auto"/>
              <w:bottom w:val="single" w:sz="4" w:space="0" w:color="auto"/>
              <w:right w:val="single" w:sz="4" w:space="0" w:color="auto"/>
            </w:tcBorders>
          </w:tcPr>
          <w:p w:rsidR="009A5A30" w:rsidRPr="004B2720" w:rsidRDefault="009A5A30" w:rsidP="002644F2">
            <w:pPr>
              <w:suppressAutoHyphens w:val="0"/>
              <w:rPr>
                <w:rFonts w:ascii="Arial" w:hAnsi="Arial" w:cs="Arial"/>
                <w:szCs w:val="22"/>
              </w:rPr>
            </w:pPr>
          </w:p>
          <w:p w:rsidR="009A5A30" w:rsidRPr="004B2720" w:rsidRDefault="009A5A30" w:rsidP="002644F2">
            <w:pPr>
              <w:rPr>
                <w:rFonts w:ascii="Arial" w:hAnsi="Arial" w:cs="Arial"/>
                <w:szCs w:val="22"/>
              </w:rPr>
            </w:pPr>
          </w:p>
        </w:tc>
        <w:tc>
          <w:tcPr>
            <w:tcW w:w="2520" w:type="dxa"/>
            <w:tcBorders>
              <w:top w:val="single" w:sz="4" w:space="0" w:color="auto"/>
              <w:left w:val="single" w:sz="4" w:space="0" w:color="auto"/>
              <w:bottom w:val="single" w:sz="4" w:space="0" w:color="auto"/>
              <w:right w:val="single" w:sz="4" w:space="0" w:color="auto"/>
            </w:tcBorders>
          </w:tcPr>
          <w:p w:rsidR="009A5A30" w:rsidRPr="004B2720" w:rsidRDefault="009A5A30" w:rsidP="002644F2">
            <w:pPr>
              <w:suppressAutoHyphens w:val="0"/>
              <w:rPr>
                <w:rFonts w:ascii="Arial" w:hAnsi="Arial" w:cs="Arial"/>
                <w:szCs w:val="22"/>
              </w:rPr>
            </w:pPr>
          </w:p>
          <w:p w:rsidR="009A5A30" w:rsidRPr="004B2720" w:rsidRDefault="009A5A30" w:rsidP="002644F2">
            <w:pPr>
              <w:rPr>
                <w:rFonts w:ascii="Arial" w:hAnsi="Arial" w:cs="Arial"/>
                <w:szCs w:val="22"/>
              </w:rPr>
            </w:pPr>
          </w:p>
        </w:tc>
        <w:tc>
          <w:tcPr>
            <w:tcW w:w="1731" w:type="dxa"/>
            <w:tcBorders>
              <w:top w:val="single" w:sz="4" w:space="0" w:color="auto"/>
              <w:left w:val="single" w:sz="4" w:space="0" w:color="auto"/>
              <w:bottom w:val="single" w:sz="4" w:space="0" w:color="auto"/>
              <w:right w:val="single" w:sz="4" w:space="0" w:color="auto"/>
            </w:tcBorders>
          </w:tcPr>
          <w:p w:rsidR="009A5A30" w:rsidRPr="004B2720" w:rsidRDefault="009A5A30" w:rsidP="002644F2">
            <w:pPr>
              <w:suppressAutoHyphens w:val="0"/>
              <w:rPr>
                <w:rFonts w:ascii="Arial" w:hAnsi="Arial" w:cs="Arial"/>
                <w:szCs w:val="22"/>
              </w:rPr>
            </w:pPr>
          </w:p>
          <w:p w:rsidR="009A5A30" w:rsidRPr="004B2720" w:rsidRDefault="009A5A30" w:rsidP="002644F2">
            <w:pPr>
              <w:rPr>
                <w:rFonts w:ascii="Arial" w:hAnsi="Arial" w:cs="Arial"/>
                <w:szCs w:val="22"/>
              </w:rPr>
            </w:pPr>
          </w:p>
        </w:tc>
      </w:tr>
    </w:tbl>
    <w:p w:rsidR="009A5A30" w:rsidRPr="004B2720" w:rsidRDefault="009A5A30" w:rsidP="009A5A30">
      <w:pPr>
        <w:jc w:val="both"/>
        <w:rPr>
          <w:rFonts w:ascii="Arial" w:hAnsi="Arial" w:cs="Arial"/>
          <w:sz w:val="22"/>
          <w:szCs w:val="22"/>
        </w:rPr>
      </w:pPr>
    </w:p>
    <w:p w:rsidR="009A5A30" w:rsidRPr="004B2720" w:rsidRDefault="009A5A30" w:rsidP="009A5A30">
      <w:pPr>
        <w:jc w:val="both"/>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9A5A30" w:rsidRPr="004B2720" w:rsidTr="002644F2">
        <w:trPr>
          <w:jc w:val="center"/>
        </w:trPr>
        <w:tc>
          <w:tcPr>
            <w:tcW w:w="3652" w:type="dxa"/>
          </w:tcPr>
          <w:p w:rsidR="009A5A30" w:rsidRPr="004B2720" w:rsidRDefault="009A5A30" w:rsidP="002644F2">
            <w:pPr>
              <w:jc w:val="center"/>
              <w:rPr>
                <w:rFonts w:ascii="Arial" w:hAnsi="Arial" w:cs="Arial"/>
                <w:szCs w:val="22"/>
              </w:rPr>
            </w:pPr>
            <w:r w:rsidRPr="004B2720">
              <w:rPr>
                <w:rFonts w:ascii="Arial" w:hAnsi="Arial" w:cs="Arial"/>
                <w:sz w:val="22"/>
                <w:szCs w:val="22"/>
              </w:rPr>
              <w:t>Датум:</w:t>
            </w:r>
          </w:p>
        </w:tc>
        <w:tc>
          <w:tcPr>
            <w:tcW w:w="1985" w:type="dxa"/>
          </w:tcPr>
          <w:p w:rsidR="009A5A30" w:rsidRPr="004B2720" w:rsidRDefault="009A5A30" w:rsidP="002644F2">
            <w:pPr>
              <w:jc w:val="center"/>
              <w:rPr>
                <w:rFonts w:ascii="Arial" w:hAnsi="Arial" w:cs="Arial"/>
                <w:szCs w:val="22"/>
              </w:rPr>
            </w:pPr>
            <w:r w:rsidRPr="004B2720">
              <w:rPr>
                <w:rFonts w:ascii="Arial" w:hAnsi="Arial" w:cs="Arial"/>
                <w:sz w:val="22"/>
                <w:szCs w:val="22"/>
              </w:rPr>
              <w:t>М.П.</w:t>
            </w:r>
          </w:p>
        </w:tc>
        <w:tc>
          <w:tcPr>
            <w:tcW w:w="3782" w:type="dxa"/>
          </w:tcPr>
          <w:p w:rsidR="009A5A30" w:rsidRPr="004B2720" w:rsidRDefault="009A5A30" w:rsidP="002644F2">
            <w:pPr>
              <w:jc w:val="center"/>
              <w:rPr>
                <w:rFonts w:ascii="Arial" w:hAnsi="Arial" w:cs="Arial"/>
                <w:szCs w:val="22"/>
              </w:rPr>
            </w:pPr>
            <w:r w:rsidRPr="004B2720">
              <w:rPr>
                <w:rFonts w:ascii="Arial" w:hAnsi="Arial" w:cs="Arial"/>
                <w:sz w:val="22"/>
                <w:szCs w:val="22"/>
              </w:rPr>
              <w:t>Понуђач:</w:t>
            </w:r>
          </w:p>
        </w:tc>
      </w:tr>
      <w:tr w:rsidR="009A5A30" w:rsidRPr="004B2720" w:rsidTr="002644F2">
        <w:trPr>
          <w:jc w:val="center"/>
        </w:trPr>
        <w:tc>
          <w:tcPr>
            <w:tcW w:w="3652" w:type="dxa"/>
            <w:vAlign w:val="center"/>
          </w:tcPr>
          <w:p w:rsidR="009A5A30" w:rsidRPr="004B2720" w:rsidRDefault="009A5A30" w:rsidP="002644F2">
            <w:pPr>
              <w:rPr>
                <w:rFonts w:ascii="Arial" w:hAnsi="Arial" w:cs="Arial"/>
                <w:szCs w:val="22"/>
              </w:rPr>
            </w:pPr>
          </w:p>
        </w:tc>
        <w:tc>
          <w:tcPr>
            <w:tcW w:w="1985" w:type="dxa"/>
            <w:vAlign w:val="center"/>
          </w:tcPr>
          <w:p w:rsidR="009A5A30" w:rsidRPr="004B2720" w:rsidRDefault="009A5A30" w:rsidP="002644F2">
            <w:pPr>
              <w:rPr>
                <w:rFonts w:ascii="Arial" w:hAnsi="Arial" w:cs="Arial"/>
                <w:szCs w:val="22"/>
              </w:rPr>
            </w:pPr>
          </w:p>
        </w:tc>
        <w:tc>
          <w:tcPr>
            <w:tcW w:w="3782" w:type="dxa"/>
            <w:vAlign w:val="center"/>
          </w:tcPr>
          <w:p w:rsidR="009A5A30" w:rsidRPr="004B2720" w:rsidRDefault="009A5A30" w:rsidP="002644F2">
            <w:pPr>
              <w:rPr>
                <w:rFonts w:ascii="Arial" w:hAnsi="Arial" w:cs="Arial"/>
                <w:szCs w:val="22"/>
              </w:rPr>
            </w:pPr>
          </w:p>
        </w:tc>
      </w:tr>
      <w:tr w:rsidR="009A5A30" w:rsidRPr="004B2720" w:rsidTr="002644F2">
        <w:trPr>
          <w:jc w:val="center"/>
        </w:trPr>
        <w:tc>
          <w:tcPr>
            <w:tcW w:w="3652" w:type="dxa"/>
            <w:tcBorders>
              <w:bottom w:val="single" w:sz="4" w:space="0" w:color="auto"/>
            </w:tcBorders>
            <w:vAlign w:val="center"/>
          </w:tcPr>
          <w:p w:rsidR="009A5A30" w:rsidRPr="004B2720" w:rsidRDefault="009A5A30" w:rsidP="002644F2">
            <w:pPr>
              <w:rPr>
                <w:rFonts w:ascii="Arial" w:hAnsi="Arial" w:cs="Arial"/>
                <w:szCs w:val="22"/>
              </w:rPr>
            </w:pPr>
          </w:p>
        </w:tc>
        <w:tc>
          <w:tcPr>
            <w:tcW w:w="1985" w:type="dxa"/>
            <w:vAlign w:val="center"/>
          </w:tcPr>
          <w:p w:rsidR="009A5A30" w:rsidRPr="004B2720" w:rsidRDefault="009A5A30" w:rsidP="002644F2">
            <w:pPr>
              <w:rPr>
                <w:rFonts w:ascii="Arial" w:hAnsi="Arial" w:cs="Arial"/>
                <w:szCs w:val="22"/>
              </w:rPr>
            </w:pPr>
          </w:p>
        </w:tc>
        <w:tc>
          <w:tcPr>
            <w:tcW w:w="3782" w:type="dxa"/>
            <w:tcBorders>
              <w:bottom w:val="single" w:sz="4" w:space="0" w:color="auto"/>
            </w:tcBorders>
            <w:vAlign w:val="center"/>
          </w:tcPr>
          <w:p w:rsidR="009A5A30" w:rsidRPr="004B2720" w:rsidRDefault="009A5A30" w:rsidP="002644F2">
            <w:pPr>
              <w:rPr>
                <w:rFonts w:ascii="Arial" w:hAnsi="Arial" w:cs="Arial"/>
                <w:szCs w:val="22"/>
              </w:rPr>
            </w:pPr>
          </w:p>
        </w:tc>
      </w:tr>
    </w:tbl>
    <w:p w:rsidR="009A5A30" w:rsidRPr="004B2720" w:rsidRDefault="009A5A30" w:rsidP="009A5A30">
      <w:pPr>
        <w:jc w:val="both"/>
        <w:rPr>
          <w:rFonts w:ascii="Arial" w:hAnsi="Arial" w:cs="Arial"/>
          <w:sz w:val="22"/>
          <w:szCs w:val="22"/>
        </w:rPr>
      </w:pPr>
    </w:p>
    <w:p w:rsidR="009A5A30" w:rsidRPr="004B2720" w:rsidRDefault="009A5A30" w:rsidP="009A5A30">
      <w:pPr>
        <w:pStyle w:val="BodyText"/>
        <w:jc w:val="right"/>
        <w:rPr>
          <w:rFonts w:ascii="Arial" w:hAnsi="Arial" w:cs="Arial"/>
          <w:b/>
          <w:sz w:val="22"/>
          <w:szCs w:val="22"/>
          <w:highlight w:val="yellow"/>
        </w:rPr>
      </w:pPr>
    </w:p>
    <w:p w:rsidR="009A5A30" w:rsidRPr="004B2720" w:rsidRDefault="009A5A30" w:rsidP="009A5A30">
      <w:pPr>
        <w:pStyle w:val="BodyText"/>
        <w:jc w:val="right"/>
        <w:rPr>
          <w:rFonts w:ascii="Arial" w:hAnsi="Arial" w:cs="Arial"/>
          <w:b/>
          <w:sz w:val="22"/>
          <w:szCs w:val="22"/>
          <w:highlight w:val="yellow"/>
        </w:rPr>
      </w:pPr>
    </w:p>
    <w:p w:rsidR="009A5A30" w:rsidRPr="004B2720" w:rsidRDefault="009A5A30" w:rsidP="009A5A30">
      <w:pPr>
        <w:pStyle w:val="BodyText"/>
        <w:jc w:val="right"/>
        <w:rPr>
          <w:rFonts w:ascii="Arial" w:hAnsi="Arial" w:cs="Arial"/>
          <w:b/>
          <w:sz w:val="22"/>
          <w:szCs w:val="22"/>
          <w:highlight w:val="yellow"/>
        </w:rPr>
      </w:pPr>
    </w:p>
    <w:p w:rsidR="009A5A30" w:rsidRPr="004B2720" w:rsidRDefault="009A5A30" w:rsidP="009A5A30">
      <w:pPr>
        <w:pStyle w:val="BodyText"/>
        <w:jc w:val="right"/>
        <w:rPr>
          <w:rFonts w:ascii="Arial" w:hAnsi="Arial" w:cs="Arial"/>
          <w:b/>
          <w:sz w:val="22"/>
          <w:szCs w:val="22"/>
          <w:highlight w:val="yellow"/>
        </w:rPr>
      </w:pPr>
    </w:p>
    <w:p w:rsidR="009A5A30" w:rsidRPr="004B2720" w:rsidRDefault="009A5A30" w:rsidP="009A5A30">
      <w:pPr>
        <w:pStyle w:val="BodyText"/>
        <w:jc w:val="right"/>
        <w:rPr>
          <w:rFonts w:ascii="Arial" w:hAnsi="Arial" w:cs="Arial"/>
          <w:b/>
          <w:sz w:val="22"/>
          <w:szCs w:val="22"/>
          <w:highlight w:val="yellow"/>
        </w:rPr>
      </w:pPr>
    </w:p>
    <w:p w:rsidR="009A5A30" w:rsidRPr="004B2720" w:rsidRDefault="009A5A30" w:rsidP="009A5A30">
      <w:pPr>
        <w:pStyle w:val="BodyText"/>
        <w:jc w:val="right"/>
        <w:rPr>
          <w:rFonts w:ascii="Arial" w:hAnsi="Arial" w:cs="Arial"/>
          <w:b/>
          <w:sz w:val="22"/>
          <w:szCs w:val="22"/>
          <w:highlight w:val="yellow"/>
        </w:rPr>
      </w:pPr>
    </w:p>
    <w:p w:rsidR="009A5A30" w:rsidRPr="004B2720" w:rsidRDefault="009A5A30" w:rsidP="009A5A30">
      <w:pPr>
        <w:pStyle w:val="BodyText"/>
        <w:jc w:val="right"/>
        <w:rPr>
          <w:rFonts w:ascii="Arial" w:hAnsi="Arial" w:cs="Arial"/>
          <w:b/>
          <w:sz w:val="22"/>
          <w:szCs w:val="22"/>
          <w:highlight w:val="yellow"/>
        </w:rPr>
      </w:pPr>
    </w:p>
    <w:p w:rsidR="009A5A30" w:rsidRPr="004B2720" w:rsidRDefault="009A5A30" w:rsidP="009A5A30">
      <w:pPr>
        <w:pStyle w:val="BodyText"/>
        <w:jc w:val="right"/>
        <w:rPr>
          <w:rFonts w:ascii="Arial" w:hAnsi="Arial" w:cs="Arial"/>
          <w:b/>
          <w:sz w:val="22"/>
          <w:szCs w:val="22"/>
          <w:highlight w:val="yellow"/>
        </w:rPr>
      </w:pPr>
    </w:p>
    <w:p w:rsidR="009A5A30" w:rsidRPr="004B2720" w:rsidRDefault="009A5A30" w:rsidP="009A5A30">
      <w:pPr>
        <w:pStyle w:val="BodyText"/>
        <w:jc w:val="right"/>
        <w:rPr>
          <w:rFonts w:ascii="Arial" w:hAnsi="Arial" w:cs="Arial"/>
          <w:b/>
          <w:sz w:val="22"/>
          <w:szCs w:val="22"/>
          <w:highlight w:val="yellow"/>
        </w:rPr>
      </w:pPr>
    </w:p>
    <w:p w:rsidR="009A5A30" w:rsidRPr="004B2720" w:rsidRDefault="009A5A30" w:rsidP="009A5A30">
      <w:pPr>
        <w:pStyle w:val="BodyText"/>
        <w:jc w:val="right"/>
        <w:rPr>
          <w:rFonts w:ascii="Arial" w:hAnsi="Arial" w:cs="Arial"/>
          <w:b/>
          <w:sz w:val="22"/>
          <w:szCs w:val="22"/>
          <w:highlight w:val="yellow"/>
        </w:rPr>
      </w:pPr>
    </w:p>
    <w:p w:rsidR="009A5A30" w:rsidRPr="004B2720" w:rsidRDefault="009A5A30" w:rsidP="009A5A30">
      <w:pPr>
        <w:pStyle w:val="BodyText"/>
        <w:jc w:val="right"/>
        <w:rPr>
          <w:rFonts w:ascii="Arial" w:hAnsi="Arial" w:cs="Arial"/>
          <w:b/>
          <w:sz w:val="22"/>
          <w:szCs w:val="22"/>
          <w:highlight w:val="yellow"/>
        </w:rPr>
      </w:pPr>
    </w:p>
    <w:p w:rsidR="009A5A30" w:rsidRPr="004B2720" w:rsidRDefault="009A5A30" w:rsidP="009A5A30">
      <w:pPr>
        <w:pStyle w:val="BodyText"/>
        <w:jc w:val="right"/>
        <w:rPr>
          <w:rFonts w:ascii="Arial" w:hAnsi="Arial" w:cs="Arial"/>
          <w:b/>
          <w:sz w:val="22"/>
          <w:szCs w:val="22"/>
          <w:highlight w:val="yellow"/>
        </w:rPr>
      </w:pPr>
    </w:p>
    <w:p w:rsidR="009A5A30" w:rsidRPr="004B2720" w:rsidRDefault="009A5A30" w:rsidP="009A5A30">
      <w:pPr>
        <w:pStyle w:val="BodyText"/>
        <w:jc w:val="right"/>
        <w:rPr>
          <w:rFonts w:ascii="Arial" w:hAnsi="Arial" w:cs="Arial"/>
          <w:b/>
          <w:sz w:val="22"/>
          <w:szCs w:val="22"/>
          <w:highlight w:val="yellow"/>
        </w:rPr>
      </w:pPr>
    </w:p>
    <w:p w:rsidR="009A5A30" w:rsidRPr="004B2720" w:rsidRDefault="009A5A30" w:rsidP="009A5A30">
      <w:pPr>
        <w:pStyle w:val="BodyText"/>
        <w:jc w:val="right"/>
        <w:rPr>
          <w:rFonts w:ascii="Arial" w:hAnsi="Arial" w:cs="Arial"/>
          <w:b/>
          <w:sz w:val="22"/>
          <w:szCs w:val="22"/>
          <w:highlight w:val="yellow"/>
        </w:rPr>
      </w:pPr>
    </w:p>
    <w:p w:rsidR="009A5A30" w:rsidRPr="004B2720" w:rsidRDefault="009A5A30" w:rsidP="009A5A30">
      <w:pPr>
        <w:pStyle w:val="BodyText"/>
        <w:jc w:val="right"/>
        <w:rPr>
          <w:rFonts w:ascii="Arial" w:hAnsi="Arial" w:cs="Arial"/>
          <w:b/>
          <w:sz w:val="22"/>
          <w:szCs w:val="22"/>
          <w:highlight w:val="yellow"/>
        </w:rPr>
      </w:pPr>
    </w:p>
    <w:p w:rsidR="009A5A30" w:rsidRPr="004B2720" w:rsidRDefault="009A5A30" w:rsidP="009A5A30">
      <w:pPr>
        <w:pStyle w:val="BodyText"/>
        <w:jc w:val="right"/>
        <w:rPr>
          <w:rFonts w:ascii="Arial" w:hAnsi="Arial" w:cs="Arial"/>
          <w:b/>
          <w:sz w:val="22"/>
          <w:szCs w:val="22"/>
          <w:highlight w:val="yellow"/>
        </w:rPr>
      </w:pPr>
    </w:p>
    <w:p w:rsidR="009A5A30" w:rsidRPr="004B2720" w:rsidRDefault="009A5A30" w:rsidP="009A5A30">
      <w:pPr>
        <w:pStyle w:val="BodyText"/>
        <w:jc w:val="right"/>
        <w:rPr>
          <w:rFonts w:ascii="Arial" w:hAnsi="Arial" w:cs="Arial"/>
          <w:b/>
          <w:sz w:val="22"/>
          <w:szCs w:val="22"/>
          <w:highlight w:val="yellow"/>
        </w:rPr>
      </w:pPr>
    </w:p>
    <w:p w:rsidR="009A5A30" w:rsidRPr="004B2720" w:rsidRDefault="009A5A30" w:rsidP="009A5A30">
      <w:pPr>
        <w:pStyle w:val="BodyText"/>
        <w:jc w:val="right"/>
        <w:rPr>
          <w:rFonts w:ascii="Arial" w:hAnsi="Arial" w:cs="Arial"/>
          <w:b/>
          <w:sz w:val="22"/>
          <w:szCs w:val="22"/>
          <w:highlight w:val="yellow"/>
        </w:rPr>
      </w:pPr>
    </w:p>
    <w:p w:rsidR="009A5A30" w:rsidRPr="004B2720" w:rsidRDefault="009A5A30" w:rsidP="009A5A30">
      <w:pPr>
        <w:pStyle w:val="BodyText"/>
        <w:jc w:val="right"/>
        <w:rPr>
          <w:rFonts w:ascii="Arial" w:hAnsi="Arial" w:cs="Arial"/>
          <w:b/>
          <w:sz w:val="22"/>
          <w:szCs w:val="22"/>
          <w:highlight w:val="yellow"/>
        </w:rPr>
      </w:pPr>
    </w:p>
    <w:p w:rsidR="009A5A30" w:rsidRPr="004B2720" w:rsidRDefault="009A5A30" w:rsidP="009A5A30">
      <w:pPr>
        <w:pStyle w:val="BodyText"/>
        <w:jc w:val="right"/>
        <w:rPr>
          <w:rFonts w:ascii="Arial" w:hAnsi="Arial" w:cs="Arial"/>
          <w:b/>
          <w:sz w:val="22"/>
          <w:szCs w:val="22"/>
          <w:highlight w:val="yellow"/>
        </w:rPr>
      </w:pPr>
    </w:p>
    <w:p w:rsidR="009A5A30" w:rsidRPr="004B2720" w:rsidRDefault="009A5A30" w:rsidP="009A5A30">
      <w:pPr>
        <w:pStyle w:val="BodyText"/>
        <w:jc w:val="right"/>
        <w:rPr>
          <w:rFonts w:ascii="Arial" w:hAnsi="Arial" w:cs="Arial"/>
          <w:b/>
          <w:sz w:val="22"/>
          <w:szCs w:val="22"/>
          <w:highlight w:val="yellow"/>
        </w:rPr>
      </w:pPr>
    </w:p>
    <w:p w:rsidR="009A5A30" w:rsidRPr="004B2720" w:rsidRDefault="009A5A30" w:rsidP="009A5A30">
      <w:pPr>
        <w:pStyle w:val="BodyText"/>
        <w:jc w:val="right"/>
        <w:rPr>
          <w:rFonts w:ascii="Arial" w:hAnsi="Arial" w:cs="Arial"/>
          <w:b/>
          <w:sz w:val="22"/>
          <w:szCs w:val="22"/>
          <w:highlight w:val="yellow"/>
        </w:rPr>
      </w:pPr>
    </w:p>
    <w:p w:rsidR="009A5A30" w:rsidRPr="004B2720" w:rsidRDefault="009A5A30" w:rsidP="009A5A30">
      <w:pPr>
        <w:pStyle w:val="BodyText"/>
        <w:jc w:val="right"/>
        <w:rPr>
          <w:rFonts w:ascii="Arial" w:hAnsi="Arial" w:cs="Arial"/>
          <w:b/>
          <w:sz w:val="22"/>
          <w:szCs w:val="22"/>
          <w:highlight w:val="yellow"/>
        </w:rPr>
      </w:pPr>
    </w:p>
    <w:p w:rsidR="009A5A30" w:rsidRPr="004B2720" w:rsidRDefault="009A5A30" w:rsidP="009A5A30">
      <w:pPr>
        <w:pStyle w:val="BodyText"/>
        <w:jc w:val="right"/>
        <w:rPr>
          <w:rFonts w:ascii="Arial" w:hAnsi="Arial" w:cs="Arial"/>
          <w:b/>
          <w:sz w:val="22"/>
          <w:szCs w:val="22"/>
          <w:highlight w:val="yellow"/>
        </w:rPr>
      </w:pPr>
    </w:p>
    <w:p w:rsidR="009A5A30" w:rsidRPr="004B2720" w:rsidRDefault="009A5A30" w:rsidP="009A5A30">
      <w:pPr>
        <w:pStyle w:val="BodyText"/>
        <w:jc w:val="right"/>
        <w:rPr>
          <w:rFonts w:ascii="Arial" w:hAnsi="Arial" w:cs="Arial"/>
          <w:b/>
          <w:sz w:val="22"/>
          <w:szCs w:val="22"/>
          <w:highlight w:val="yellow"/>
        </w:rPr>
      </w:pPr>
    </w:p>
    <w:p w:rsidR="009A5A30" w:rsidRDefault="009A5A30" w:rsidP="009A5A30">
      <w:pPr>
        <w:pStyle w:val="BodyText"/>
        <w:jc w:val="right"/>
        <w:rPr>
          <w:rFonts w:ascii="Arial" w:hAnsi="Arial" w:cs="Arial"/>
          <w:b/>
          <w:sz w:val="22"/>
          <w:szCs w:val="22"/>
          <w:highlight w:val="yellow"/>
        </w:rPr>
      </w:pPr>
    </w:p>
    <w:p w:rsidR="006B71BB" w:rsidRDefault="006B71BB" w:rsidP="009A5A30">
      <w:pPr>
        <w:pStyle w:val="BodyText"/>
        <w:jc w:val="right"/>
        <w:rPr>
          <w:rFonts w:ascii="Arial" w:hAnsi="Arial" w:cs="Arial"/>
          <w:b/>
          <w:sz w:val="22"/>
          <w:szCs w:val="22"/>
          <w:highlight w:val="yellow"/>
        </w:rPr>
      </w:pPr>
    </w:p>
    <w:p w:rsidR="006B71BB" w:rsidRPr="004B2720" w:rsidRDefault="006B71BB" w:rsidP="009A5A30">
      <w:pPr>
        <w:pStyle w:val="BodyText"/>
        <w:jc w:val="right"/>
        <w:rPr>
          <w:rFonts w:ascii="Arial" w:hAnsi="Arial" w:cs="Arial"/>
          <w:b/>
          <w:sz w:val="22"/>
          <w:szCs w:val="22"/>
          <w:highlight w:val="yellow"/>
        </w:rPr>
      </w:pPr>
    </w:p>
    <w:p w:rsidR="009A5A30" w:rsidRPr="004B2720" w:rsidRDefault="009A5A30" w:rsidP="009A5A30">
      <w:pPr>
        <w:pStyle w:val="BodyText"/>
        <w:jc w:val="right"/>
        <w:rPr>
          <w:rFonts w:ascii="Arial" w:hAnsi="Arial" w:cs="Arial"/>
          <w:b/>
          <w:sz w:val="22"/>
          <w:szCs w:val="22"/>
          <w:highlight w:val="yellow"/>
        </w:rPr>
      </w:pPr>
    </w:p>
    <w:p w:rsidR="00B10097" w:rsidRPr="000655E6" w:rsidRDefault="00B10097" w:rsidP="00B10097">
      <w:pPr>
        <w:pStyle w:val="BodyText"/>
        <w:jc w:val="right"/>
        <w:rPr>
          <w:rFonts w:ascii="Arial" w:hAnsi="Arial" w:cs="Arial"/>
          <w:b/>
          <w:i/>
          <w:sz w:val="22"/>
          <w:szCs w:val="22"/>
        </w:rPr>
      </w:pPr>
      <w:r w:rsidRPr="000655E6">
        <w:rPr>
          <w:rFonts w:ascii="Arial" w:hAnsi="Arial" w:cs="Arial"/>
          <w:b/>
          <w:i/>
          <w:sz w:val="22"/>
          <w:szCs w:val="22"/>
        </w:rPr>
        <w:lastRenderedPageBreak/>
        <w:t>ОБРАЗАЦ</w:t>
      </w:r>
      <w:r w:rsidR="009A5A30" w:rsidRPr="000655E6">
        <w:rPr>
          <w:rFonts w:ascii="Arial" w:hAnsi="Arial" w:cs="Arial"/>
          <w:b/>
          <w:i/>
          <w:sz w:val="22"/>
          <w:szCs w:val="22"/>
        </w:rPr>
        <w:t xml:space="preserve"> 7.3</w:t>
      </w:r>
    </w:p>
    <w:p w:rsidR="009A5A30" w:rsidRPr="004B2720" w:rsidRDefault="009A5A30" w:rsidP="00B10097">
      <w:pPr>
        <w:pStyle w:val="BodyText"/>
        <w:jc w:val="right"/>
        <w:rPr>
          <w:rFonts w:ascii="Arial" w:hAnsi="Arial" w:cs="Arial"/>
          <w:b/>
          <w:sz w:val="22"/>
          <w:szCs w:val="22"/>
        </w:rPr>
      </w:pPr>
    </w:p>
    <w:p w:rsidR="009A5A30" w:rsidRPr="004B2720" w:rsidRDefault="009A5A30" w:rsidP="00B10097">
      <w:pPr>
        <w:pStyle w:val="BodyText"/>
        <w:jc w:val="right"/>
        <w:rPr>
          <w:rFonts w:ascii="Arial" w:hAnsi="Arial" w:cs="Arial"/>
          <w:b/>
          <w:sz w:val="22"/>
          <w:szCs w:val="22"/>
        </w:rPr>
      </w:pPr>
    </w:p>
    <w:p w:rsidR="009A5A30" w:rsidRPr="004B2720" w:rsidRDefault="009A5A30" w:rsidP="00B10097">
      <w:pPr>
        <w:pStyle w:val="BodyText"/>
        <w:jc w:val="right"/>
        <w:rPr>
          <w:rFonts w:ascii="Arial" w:hAnsi="Arial" w:cs="Arial"/>
          <w:b/>
          <w:sz w:val="22"/>
          <w:szCs w:val="22"/>
        </w:rPr>
      </w:pPr>
    </w:p>
    <w:p w:rsidR="00E657E0" w:rsidRPr="004B2720" w:rsidRDefault="009A5A30" w:rsidP="00E657E0">
      <w:pPr>
        <w:pStyle w:val="Heading3"/>
        <w:tabs>
          <w:tab w:val="clear" w:pos="0"/>
        </w:tabs>
        <w:ind w:left="288"/>
        <w:rPr>
          <w:rFonts w:ascii="Arial" w:hAnsi="Arial" w:cs="Arial"/>
          <w:sz w:val="22"/>
          <w:szCs w:val="22"/>
        </w:rPr>
      </w:pPr>
      <w:bookmarkStart w:id="182" w:name="_Toc368400217"/>
      <w:r w:rsidRPr="004B2720">
        <w:rPr>
          <w:rFonts w:ascii="Arial" w:hAnsi="Arial" w:cs="Arial"/>
          <w:sz w:val="22"/>
          <w:szCs w:val="22"/>
        </w:rPr>
        <w:t>ПРЕГЛЕД ИСКУСТВА</w:t>
      </w:r>
      <w:r w:rsidR="00E657E0" w:rsidRPr="004B2720">
        <w:rPr>
          <w:rFonts w:ascii="Arial" w:hAnsi="Arial" w:cs="Arial"/>
          <w:sz w:val="22"/>
          <w:szCs w:val="22"/>
        </w:rPr>
        <w:t xml:space="preserve"> </w:t>
      </w:r>
      <w:bookmarkEnd w:id="182"/>
      <w:r w:rsidR="00E657E0" w:rsidRPr="004B2720">
        <w:rPr>
          <w:rFonts w:ascii="Arial" w:hAnsi="Arial" w:cs="Arial"/>
          <w:sz w:val="22"/>
          <w:szCs w:val="22"/>
        </w:rPr>
        <w:t>РУКОВОДИОЦА ПРОЈЕКТА</w:t>
      </w:r>
    </w:p>
    <w:p w:rsidR="00E657E0" w:rsidRPr="004B2720" w:rsidRDefault="00E657E0" w:rsidP="00E657E0">
      <w:pPr>
        <w:pStyle w:val="BodyText"/>
        <w:rPr>
          <w:rFonts w:ascii="Arial" w:hAnsi="Arial" w:cs="Arial"/>
          <w:b/>
          <w:bCs/>
          <w:sz w:val="22"/>
          <w:szCs w:val="22"/>
          <w:lang w:val="sr-Latn-CS"/>
        </w:rPr>
      </w:pPr>
    </w:p>
    <w:p w:rsidR="00E657E0" w:rsidRPr="004B2720" w:rsidRDefault="00E657E0" w:rsidP="00E657E0">
      <w:pPr>
        <w:pStyle w:val="BodyText"/>
        <w:rPr>
          <w:rFonts w:ascii="Arial" w:hAnsi="Arial" w:cs="Arial"/>
          <w:b/>
          <w:sz w:val="22"/>
          <w:szCs w:val="22"/>
          <w:lang w:val="sr-Latn-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2219"/>
        <w:gridCol w:w="1673"/>
        <w:gridCol w:w="1673"/>
        <w:gridCol w:w="2912"/>
      </w:tblGrid>
      <w:tr w:rsidR="00E657E0" w:rsidRPr="004B2720" w:rsidTr="007B5DD1">
        <w:trPr>
          <w:trHeight w:val="727"/>
        </w:trPr>
        <w:tc>
          <w:tcPr>
            <w:tcW w:w="375" w:type="pct"/>
            <w:shd w:val="clear" w:color="auto" w:fill="FFFFFF"/>
            <w:vAlign w:val="center"/>
          </w:tcPr>
          <w:p w:rsidR="00E657E0" w:rsidRPr="004B2720" w:rsidRDefault="00E657E0" w:rsidP="007B5DD1">
            <w:pPr>
              <w:ind w:left="127"/>
              <w:jc w:val="center"/>
              <w:rPr>
                <w:rFonts w:ascii="Arial" w:hAnsi="Arial" w:cs="Arial"/>
                <w:szCs w:val="22"/>
              </w:rPr>
            </w:pPr>
          </w:p>
          <w:p w:rsidR="00E657E0" w:rsidRPr="004B2720" w:rsidRDefault="00E657E0" w:rsidP="007B5DD1">
            <w:pPr>
              <w:ind w:left="127"/>
              <w:jc w:val="center"/>
              <w:rPr>
                <w:rFonts w:ascii="Arial" w:hAnsi="Arial" w:cs="Arial"/>
                <w:b/>
                <w:szCs w:val="22"/>
              </w:rPr>
            </w:pPr>
            <w:r w:rsidRPr="004B2720">
              <w:rPr>
                <w:rFonts w:ascii="Arial" w:hAnsi="Arial" w:cs="Arial"/>
                <w:b/>
                <w:sz w:val="22"/>
                <w:szCs w:val="22"/>
              </w:rPr>
              <w:t>Ред.</w:t>
            </w:r>
          </w:p>
          <w:p w:rsidR="00E657E0" w:rsidRPr="004B2720" w:rsidRDefault="00E657E0" w:rsidP="007B5DD1">
            <w:pPr>
              <w:ind w:left="127"/>
              <w:jc w:val="center"/>
              <w:rPr>
                <w:rFonts w:ascii="Arial" w:hAnsi="Arial" w:cs="Arial"/>
                <w:szCs w:val="22"/>
              </w:rPr>
            </w:pPr>
            <w:r w:rsidRPr="004B2720">
              <w:rPr>
                <w:rFonts w:ascii="Arial" w:hAnsi="Arial" w:cs="Arial"/>
                <w:b/>
                <w:sz w:val="22"/>
                <w:szCs w:val="22"/>
              </w:rPr>
              <w:t>бр</w:t>
            </w:r>
            <w:r w:rsidRPr="004B2720">
              <w:rPr>
                <w:rFonts w:ascii="Arial" w:hAnsi="Arial" w:cs="Arial"/>
                <w:sz w:val="22"/>
                <w:szCs w:val="22"/>
              </w:rPr>
              <w:t>.</w:t>
            </w:r>
          </w:p>
        </w:tc>
        <w:tc>
          <w:tcPr>
            <w:tcW w:w="1210" w:type="pct"/>
            <w:shd w:val="clear" w:color="auto" w:fill="FFFFFF"/>
            <w:vAlign w:val="center"/>
          </w:tcPr>
          <w:p w:rsidR="00E657E0" w:rsidRPr="004B2720" w:rsidRDefault="00E657E0" w:rsidP="007B5DD1">
            <w:pPr>
              <w:jc w:val="center"/>
              <w:rPr>
                <w:rFonts w:ascii="Arial" w:hAnsi="Arial" w:cs="Arial"/>
                <w:b/>
                <w:szCs w:val="22"/>
              </w:rPr>
            </w:pPr>
          </w:p>
          <w:p w:rsidR="00E657E0" w:rsidRPr="004B2720" w:rsidRDefault="00E657E0" w:rsidP="007B5DD1">
            <w:pPr>
              <w:jc w:val="center"/>
              <w:rPr>
                <w:rFonts w:ascii="Arial" w:hAnsi="Arial" w:cs="Arial"/>
                <w:szCs w:val="22"/>
              </w:rPr>
            </w:pPr>
            <w:r w:rsidRPr="004B2720">
              <w:rPr>
                <w:rFonts w:ascii="Arial" w:hAnsi="Arial" w:cs="Arial"/>
                <w:b/>
                <w:sz w:val="22"/>
                <w:szCs w:val="22"/>
              </w:rPr>
              <w:t>Назив и седиште наручиоца и контакт телефон и лице</w:t>
            </w:r>
          </w:p>
        </w:tc>
        <w:tc>
          <w:tcPr>
            <w:tcW w:w="916" w:type="pct"/>
            <w:shd w:val="clear" w:color="auto" w:fill="FFFFFF"/>
            <w:vAlign w:val="center"/>
          </w:tcPr>
          <w:p w:rsidR="00E657E0" w:rsidRPr="004B2720" w:rsidRDefault="00E657E0" w:rsidP="007B5DD1">
            <w:pPr>
              <w:jc w:val="center"/>
              <w:rPr>
                <w:rFonts w:ascii="Arial" w:hAnsi="Arial" w:cs="Arial"/>
                <w:b/>
                <w:szCs w:val="22"/>
              </w:rPr>
            </w:pPr>
          </w:p>
          <w:p w:rsidR="00E657E0" w:rsidRPr="004B2720" w:rsidRDefault="00E657E0" w:rsidP="007B5DD1">
            <w:pPr>
              <w:jc w:val="center"/>
              <w:rPr>
                <w:rFonts w:ascii="Arial" w:hAnsi="Arial" w:cs="Arial"/>
                <w:szCs w:val="22"/>
              </w:rPr>
            </w:pPr>
            <w:r w:rsidRPr="004B2720">
              <w:rPr>
                <w:rFonts w:ascii="Arial" w:hAnsi="Arial" w:cs="Arial"/>
                <w:b/>
                <w:sz w:val="22"/>
                <w:szCs w:val="22"/>
              </w:rPr>
              <w:t>Држава у којој је услуга извршена</w:t>
            </w:r>
          </w:p>
        </w:tc>
        <w:tc>
          <w:tcPr>
            <w:tcW w:w="916" w:type="pct"/>
            <w:shd w:val="clear" w:color="auto" w:fill="FFFFFF"/>
            <w:vAlign w:val="center"/>
          </w:tcPr>
          <w:p w:rsidR="00E657E0" w:rsidRPr="004B2720" w:rsidRDefault="00E657E0" w:rsidP="007B5DD1">
            <w:pPr>
              <w:jc w:val="center"/>
              <w:rPr>
                <w:rFonts w:ascii="Arial" w:hAnsi="Arial" w:cs="Arial"/>
                <w:b/>
                <w:szCs w:val="22"/>
              </w:rPr>
            </w:pPr>
          </w:p>
          <w:p w:rsidR="00E657E0" w:rsidRPr="004B2720" w:rsidRDefault="00E657E0" w:rsidP="007B5DD1">
            <w:pPr>
              <w:jc w:val="center"/>
              <w:rPr>
                <w:rFonts w:ascii="Arial" w:hAnsi="Arial" w:cs="Arial"/>
                <w:b/>
                <w:i/>
                <w:szCs w:val="22"/>
              </w:rPr>
            </w:pPr>
            <w:r w:rsidRPr="004B2720">
              <w:rPr>
                <w:rFonts w:ascii="Arial" w:hAnsi="Arial" w:cs="Arial"/>
                <w:b/>
                <w:sz w:val="22"/>
                <w:szCs w:val="22"/>
              </w:rPr>
              <w:t>Период у којем је извршена услуга</w:t>
            </w:r>
          </w:p>
        </w:tc>
        <w:tc>
          <w:tcPr>
            <w:tcW w:w="1584" w:type="pct"/>
            <w:shd w:val="clear" w:color="auto" w:fill="FFFFFF"/>
            <w:vAlign w:val="center"/>
          </w:tcPr>
          <w:p w:rsidR="00E657E0" w:rsidRPr="004B2720" w:rsidRDefault="00E657E0" w:rsidP="007B5DD1">
            <w:pPr>
              <w:jc w:val="center"/>
              <w:rPr>
                <w:rFonts w:ascii="Arial" w:hAnsi="Arial" w:cs="Arial"/>
                <w:b/>
                <w:szCs w:val="22"/>
              </w:rPr>
            </w:pPr>
          </w:p>
          <w:p w:rsidR="00E657E0" w:rsidRPr="004B2720" w:rsidRDefault="005400ED" w:rsidP="007B5DD1">
            <w:pPr>
              <w:jc w:val="center"/>
              <w:rPr>
                <w:rFonts w:ascii="Arial" w:hAnsi="Arial" w:cs="Arial"/>
                <w:b/>
                <w:szCs w:val="22"/>
              </w:rPr>
            </w:pPr>
            <w:r>
              <w:rPr>
                <w:rFonts w:ascii="Arial" w:hAnsi="Arial" w:cs="Arial"/>
                <w:b/>
                <w:sz w:val="22"/>
                <w:szCs w:val="22"/>
              </w:rPr>
              <w:t>Назив и</w:t>
            </w:r>
            <w:r w:rsidR="00E657E0" w:rsidRPr="004B2720">
              <w:rPr>
                <w:rFonts w:ascii="Arial" w:hAnsi="Arial" w:cs="Arial"/>
                <w:b/>
                <w:sz w:val="22"/>
                <w:szCs w:val="22"/>
              </w:rPr>
              <w:t xml:space="preserve"> опис извршене услуге</w:t>
            </w:r>
          </w:p>
          <w:p w:rsidR="00E657E0" w:rsidRPr="004B2720" w:rsidRDefault="00E657E0" w:rsidP="007B5DD1">
            <w:pPr>
              <w:jc w:val="center"/>
              <w:rPr>
                <w:rFonts w:ascii="Arial" w:hAnsi="Arial" w:cs="Arial"/>
                <w:b/>
                <w:szCs w:val="22"/>
              </w:rPr>
            </w:pPr>
          </w:p>
        </w:tc>
      </w:tr>
      <w:tr w:rsidR="00E657E0" w:rsidRPr="004B2720" w:rsidTr="007B5DD1">
        <w:trPr>
          <w:trHeight w:val="975"/>
        </w:trPr>
        <w:tc>
          <w:tcPr>
            <w:tcW w:w="375" w:type="pct"/>
            <w:vAlign w:val="center"/>
          </w:tcPr>
          <w:p w:rsidR="00E657E0" w:rsidRPr="004B2720" w:rsidRDefault="00E657E0" w:rsidP="007B5DD1">
            <w:pPr>
              <w:ind w:left="127"/>
              <w:jc w:val="center"/>
              <w:rPr>
                <w:rFonts w:ascii="Arial" w:hAnsi="Arial" w:cs="Arial"/>
                <w:szCs w:val="22"/>
              </w:rPr>
            </w:pPr>
          </w:p>
          <w:p w:rsidR="00E657E0" w:rsidRPr="004B2720" w:rsidRDefault="00E657E0" w:rsidP="007B5DD1">
            <w:pPr>
              <w:ind w:left="127"/>
              <w:jc w:val="center"/>
              <w:rPr>
                <w:rFonts w:ascii="Arial" w:hAnsi="Arial" w:cs="Arial"/>
                <w:szCs w:val="22"/>
              </w:rPr>
            </w:pPr>
          </w:p>
          <w:p w:rsidR="00E657E0" w:rsidRPr="004B2720" w:rsidRDefault="00E657E0" w:rsidP="007B5DD1">
            <w:pPr>
              <w:ind w:left="127"/>
              <w:jc w:val="center"/>
              <w:rPr>
                <w:rFonts w:ascii="Arial" w:hAnsi="Arial" w:cs="Arial"/>
                <w:szCs w:val="22"/>
              </w:rPr>
            </w:pPr>
            <w:r w:rsidRPr="004B2720">
              <w:rPr>
                <w:rFonts w:ascii="Arial" w:hAnsi="Arial" w:cs="Arial"/>
                <w:sz w:val="22"/>
                <w:szCs w:val="22"/>
              </w:rPr>
              <w:t>1</w:t>
            </w:r>
          </w:p>
          <w:p w:rsidR="00E657E0" w:rsidRPr="004B2720" w:rsidRDefault="00E657E0" w:rsidP="007B5DD1">
            <w:pPr>
              <w:ind w:left="127"/>
              <w:jc w:val="center"/>
              <w:rPr>
                <w:rFonts w:ascii="Arial" w:hAnsi="Arial" w:cs="Arial"/>
                <w:szCs w:val="22"/>
              </w:rPr>
            </w:pPr>
          </w:p>
        </w:tc>
        <w:tc>
          <w:tcPr>
            <w:tcW w:w="1210" w:type="pct"/>
          </w:tcPr>
          <w:p w:rsidR="00E657E0" w:rsidRPr="004B2720" w:rsidRDefault="00E657E0" w:rsidP="007B5DD1">
            <w:pPr>
              <w:rPr>
                <w:rFonts w:ascii="Arial" w:hAnsi="Arial" w:cs="Arial"/>
                <w:szCs w:val="22"/>
              </w:rPr>
            </w:pPr>
          </w:p>
          <w:p w:rsidR="00E657E0" w:rsidRPr="004B2720" w:rsidRDefault="00E657E0" w:rsidP="007B5DD1">
            <w:pPr>
              <w:rPr>
                <w:rFonts w:ascii="Arial" w:hAnsi="Arial" w:cs="Arial"/>
                <w:szCs w:val="22"/>
              </w:rPr>
            </w:pPr>
          </w:p>
          <w:p w:rsidR="00E657E0" w:rsidRPr="004B2720" w:rsidRDefault="00E657E0" w:rsidP="007B5DD1">
            <w:pPr>
              <w:rPr>
                <w:rFonts w:ascii="Arial" w:hAnsi="Arial" w:cs="Arial"/>
                <w:szCs w:val="22"/>
              </w:rPr>
            </w:pPr>
          </w:p>
          <w:p w:rsidR="00E657E0" w:rsidRPr="004B2720" w:rsidRDefault="00E657E0" w:rsidP="007B5DD1">
            <w:pPr>
              <w:rPr>
                <w:rFonts w:ascii="Arial" w:hAnsi="Arial" w:cs="Arial"/>
                <w:szCs w:val="22"/>
              </w:rPr>
            </w:pPr>
          </w:p>
        </w:tc>
        <w:tc>
          <w:tcPr>
            <w:tcW w:w="916" w:type="pct"/>
          </w:tcPr>
          <w:p w:rsidR="00E657E0" w:rsidRPr="004B2720" w:rsidRDefault="00E657E0" w:rsidP="007B5DD1">
            <w:pPr>
              <w:rPr>
                <w:rFonts w:ascii="Arial" w:hAnsi="Arial" w:cs="Arial"/>
                <w:szCs w:val="22"/>
              </w:rPr>
            </w:pPr>
          </w:p>
          <w:p w:rsidR="00E657E0" w:rsidRPr="004B2720" w:rsidRDefault="00E657E0" w:rsidP="007B5DD1">
            <w:pPr>
              <w:rPr>
                <w:rFonts w:ascii="Arial" w:hAnsi="Arial" w:cs="Arial"/>
                <w:szCs w:val="22"/>
              </w:rPr>
            </w:pPr>
          </w:p>
          <w:p w:rsidR="00E657E0" w:rsidRPr="004B2720" w:rsidRDefault="00E657E0" w:rsidP="007B5DD1">
            <w:pPr>
              <w:rPr>
                <w:rFonts w:ascii="Arial" w:hAnsi="Arial" w:cs="Arial"/>
                <w:szCs w:val="22"/>
              </w:rPr>
            </w:pPr>
          </w:p>
          <w:p w:rsidR="00E657E0" w:rsidRPr="004B2720" w:rsidRDefault="00E657E0" w:rsidP="007B5DD1">
            <w:pPr>
              <w:rPr>
                <w:rFonts w:ascii="Arial" w:hAnsi="Arial" w:cs="Arial"/>
                <w:szCs w:val="22"/>
              </w:rPr>
            </w:pPr>
          </w:p>
        </w:tc>
        <w:tc>
          <w:tcPr>
            <w:tcW w:w="916" w:type="pct"/>
          </w:tcPr>
          <w:p w:rsidR="00E657E0" w:rsidRPr="004B2720" w:rsidRDefault="00E657E0" w:rsidP="007B5DD1">
            <w:pPr>
              <w:rPr>
                <w:rFonts w:ascii="Arial" w:hAnsi="Arial" w:cs="Arial"/>
                <w:szCs w:val="22"/>
              </w:rPr>
            </w:pPr>
          </w:p>
          <w:p w:rsidR="00E657E0" w:rsidRPr="004B2720" w:rsidRDefault="00E657E0" w:rsidP="007B5DD1">
            <w:pPr>
              <w:rPr>
                <w:rFonts w:ascii="Arial" w:hAnsi="Arial" w:cs="Arial"/>
                <w:szCs w:val="22"/>
              </w:rPr>
            </w:pPr>
          </w:p>
          <w:p w:rsidR="00E657E0" w:rsidRPr="004B2720" w:rsidRDefault="00E657E0" w:rsidP="007B5DD1">
            <w:pPr>
              <w:rPr>
                <w:rFonts w:ascii="Arial" w:hAnsi="Arial" w:cs="Arial"/>
                <w:szCs w:val="22"/>
              </w:rPr>
            </w:pPr>
          </w:p>
          <w:p w:rsidR="00E657E0" w:rsidRPr="004B2720" w:rsidRDefault="00E657E0" w:rsidP="007B5DD1">
            <w:pPr>
              <w:rPr>
                <w:rFonts w:ascii="Arial" w:hAnsi="Arial" w:cs="Arial"/>
                <w:szCs w:val="22"/>
              </w:rPr>
            </w:pPr>
          </w:p>
        </w:tc>
        <w:tc>
          <w:tcPr>
            <w:tcW w:w="1584" w:type="pct"/>
          </w:tcPr>
          <w:p w:rsidR="00E657E0" w:rsidRPr="004B2720" w:rsidRDefault="00E657E0" w:rsidP="007B5DD1">
            <w:pPr>
              <w:rPr>
                <w:rFonts w:ascii="Arial" w:hAnsi="Arial" w:cs="Arial"/>
                <w:szCs w:val="22"/>
              </w:rPr>
            </w:pPr>
          </w:p>
        </w:tc>
      </w:tr>
      <w:tr w:rsidR="00E657E0" w:rsidRPr="004B2720" w:rsidTr="007B5DD1">
        <w:trPr>
          <w:trHeight w:val="1140"/>
        </w:trPr>
        <w:tc>
          <w:tcPr>
            <w:tcW w:w="375" w:type="pct"/>
            <w:vAlign w:val="center"/>
          </w:tcPr>
          <w:p w:rsidR="00E657E0" w:rsidRPr="004B2720" w:rsidRDefault="00E657E0" w:rsidP="007B5DD1">
            <w:pPr>
              <w:ind w:left="127"/>
              <w:jc w:val="center"/>
              <w:rPr>
                <w:rFonts w:ascii="Arial" w:hAnsi="Arial" w:cs="Arial"/>
                <w:szCs w:val="22"/>
              </w:rPr>
            </w:pPr>
          </w:p>
          <w:p w:rsidR="00E657E0" w:rsidRPr="004B2720" w:rsidRDefault="00E657E0" w:rsidP="007B5DD1">
            <w:pPr>
              <w:ind w:left="127"/>
              <w:jc w:val="center"/>
              <w:rPr>
                <w:rFonts w:ascii="Arial" w:hAnsi="Arial" w:cs="Arial"/>
                <w:szCs w:val="22"/>
              </w:rPr>
            </w:pPr>
            <w:r w:rsidRPr="004B2720">
              <w:rPr>
                <w:rFonts w:ascii="Arial" w:hAnsi="Arial" w:cs="Arial"/>
                <w:sz w:val="22"/>
                <w:szCs w:val="22"/>
              </w:rPr>
              <w:t>2</w:t>
            </w:r>
          </w:p>
          <w:p w:rsidR="00E657E0" w:rsidRPr="004B2720" w:rsidRDefault="00E657E0" w:rsidP="007B5DD1">
            <w:pPr>
              <w:ind w:left="127"/>
              <w:jc w:val="center"/>
              <w:rPr>
                <w:rFonts w:ascii="Arial" w:hAnsi="Arial" w:cs="Arial"/>
                <w:szCs w:val="22"/>
              </w:rPr>
            </w:pPr>
          </w:p>
        </w:tc>
        <w:tc>
          <w:tcPr>
            <w:tcW w:w="1210" w:type="pct"/>
          </w:tcPr>
          <w:p w:rsidR="00E657E0" w:rsidRPr="004B2720" w:rsidRDefault="00E657E0" w:rsidP="007B5DD1">
            <w:pPr>
              <w:rPr>
                <w:rFonts w:ascii="Arial" w:hAnsi="Arial" w:cs="Arial"/>
                <w:szCs w:val="22"/>
              </w:rPr>
            </w:pPr>
          </w:p>
          <w:p w:rsidR="00E657E0" w:rsidRPr="004B2720" w:rsidRDefault="00E657E0" w:rsidP="007B5DD1">
            <w:pPr>
              <w:rPr>
                <w:rFonts w:ascii="Arial" w:hAnsi="Arial" w:cs="Arial"/>
                <w:szCs w:val="22"/>
              </w:rPr>
            </w:pPr>
          </w:p>
          <w:p w:rsidR="00E657E0" w:rsidRPr="004B2720" w:rsidRDefault="00E657E0" w:rsidP="007B5DD1">
            <w:pPr>
              <w:rPr>
                <w:rFonts w:ascii="Arial" w:hAnsi="Arial" w:cs="Arial"/>
                <w:szCs w:val="22"/>
              </w:rPr>
            </w:pPr>
          </w:p>
          <w:p w:rsidR="00E657E0" w:rsidRPr="004B2720" w:rsidRDefault="00E657E0" w:rsidP="007B5DD1">
            <w:pPr>
              <w:rPr>
                <w:rFonts w:ascii="Arial" w:hAnsi="Arial" w:cs="Arial"/>
                <w:szCs w:val="22"/>
              </w:rPr>
            </w:pPr>
          </w:p>
        </w:tc>
        <w:tc>
          <w:tcPr>
            <w:tcW w:w="916" w:type="pct"/>
          </w:tcPr>
          <w:p w:rsidR="00E657E0" w:rsidRPr="004B2720" w:rsidRDefault="00E657E0" w:rsidP="007B5DD1">
            <w:pPr>
              <w:rPr>
                <w:rFonts w:ascii="Arial" w:hAnsi="Arial" w:cs="Arial"/>
                <w:szCs w:val="22"/>
              </w:rPr>
            </w:pPr>
          </w:p>
          <w:p w:rsidR="00E657E0" w:rsidRPr="004B2720" w:rsidRDefault="00E657E0" w:rsidP="007B5DD1">
            <w:pPr>
              <w:rPr>
                <w:rFonts w:ascii="Arial" w:hAnsi="Arial" w:cs="Arial"/>
                <w:szCs w:val="22"/>
              </w:rPr>
            </w:pPr>
          </w:p>
          <w:p w:rsidR="00E657E0" w:rsidRPr="004B2720" w:rsidRDefault="00E657E0" w:rsidP="007B5DD1">
            <w:pPr>
              <w:rPr>
                <w:rFonts w:ascii="Arial" w:hAnsi="Arial" w:cs="Arial"/>
                <w:szCs w:val="22"/>
              </w:rPr>
            </w:pPr>
          </w:p>
        </w:tc>
        <w:tc>
          <w:tcPr>
            <w:tcW w:w="916" w:type="pct"/>
          </w:tcPr>
          <w:p w:rsidR="00E657E0" w:rsidRPr="004B2720" w:rsidRDefault="00E657E0" w:rsidP="007B5DD1">
            <w:pPr>
              <w:rPr>
                <w:rFonts w:ascii="Arial" w:hAnsi="Arial" w:cs="Arial"/>
                <w:szCs w:val="22"/>
              </w:rPr>
            </w:pPr>
          </w:p>
          <w:p w:rsidR="00E657E0" w:rsidRPr="004B2720" w:rsidRDefault="00E657E0" w:rsidP="007B5DD1">
            <w:pPr>
              <w:rPr>
                <w:rFonts w:ascii="Arial" w:hAnsi="Arial" w:cs="Arial"/>
                <w:szCs w:val="22"/>
              </w:rPr>
            </w:pPr>
          </w:p>
          <w:p w:rsidR="00E657E0" w:rsidRPr="004B2720" w:rsidRDefault="00E657E0" w:rsidP="007B5DD1">
            <w:pPr>
              <w:rPr>
                <w:rFonts w:ascii="Arial" w:hAnsi="Arial" w:cs="Arial"/>
                <w:szCs w:val="22"/>
              </w:rPr>
            </w:pPr>
          </w:p>
        </w:tc>
        <w:tc>
          <w:tcPr>
            <w:tcW w:w="1584" w:type="pct"/>
          </w:tcPr>
          <w:p w:rsidR="00E657E0" w:rsidRPr="004B2720" w:rsidRDefault="00E657E0" w:rsidP="007B5DD1">
            <w:pPr>
              <w:rPr>
                <w:rFonts w:ascii="Arial" w:hAnsi="Arial" w:cs="Arial"/>
                <w:szCs w:val="22"/>
              </w:rPr>
            </w:pPr>
          </w:p>
        </w:tc>
      </w:tr>
      <w:tr w:rsidR="00E657E0" w:rsidRPr="004B2720" w:rsidTr="007B5DD1">
        <w:trPr>
          <w:trHeight w:val="1140"/>
        </w:trPr>
        <w:tc>
          <w:tcPr>
            <w:tcW w:w="375" w:type="pct"/>
            <w:vAlign w:val="center"/>
          </w:tcPr>
          <w:p w:rsidR="00E657E0" w:rsidRPr="004B2720" w:rsidRDefault="00E657E0" w:rsidP="007B5DD1">
            <w:pPr>
              <w:ind w:left="127"/>
              <w:jc w:val="center"/>
              <w:rPr>
                <w:rFonts w:ascii="Arial" w:hAnsi="Arial" w:cs="Arial"/>
                <w:szCs w:val="22"/>
              </w:rPr>
            </w:pPr>
            <w:r w:rsidRPr="004B2720">
              <w:rPr>
                <w:rFonts w:ascii="Arial" w:hAnsi="Arial" w:cs="Arial"/>
                <w:sz w:val="22"/>
                <w:szCs w:val="22"/>
              </w:rPr>
              <w:t>3</w:t>
            </w:r>
          </w:p>
        </w:tc>
        <w:tc>
          <w:tcPr>
            <w:tcW w:w="1210" w:type="pct"/>
          </w:tcPr>
          <w:p w:rsidR="00E657E0" w:rsidRPr="004B2720" w:rsidRDefault="00E657E0" w:rsidP="007B5DD1">
            <w:pPr>
              <w:rPr>
                <w:rFonts w:ascii="Arial" w:hAnsi="Arial" w:cs="Arial"/>
                <w:szCs w:val="22"/>
              </w:rPr>
            </w:pPr>
          </w:p>
          <w:p w:rsidR="00E657E0" w:rsidRPr="004B2720" w:rsidRDefault="00E657E0" w:rsidP="007B5DD1">
            <w:pPr>
              <w:rPr>
                <w:rFonts w:ascii="Arial" w:hAnsi="Arial" w:cs="Arial"/>
                <w:szCs w:val="22"/>
              </w:rPr>
            </w:pPr>
          </w:p>
        </w:tc>
        <w:tc>
          <w:tcPr>
            <w:tcW w:w="916" w:type="pct"/>
          </w:tcPr>
          <w:p w:rsidR="00E657E0" w:rsidRPr="004B2720" w:rsidRDefault="00E657E0" w:rsidP="007B5DD1">
            <w:pPr>
              <w:rPr>
                <w:rFonts w:ascii="Arial" w:hAnsi="Arial" w:cs="Arial"/>
                <w:szCs w:val="22"/>
              </w:rPr>
            </w:pPr>
          </w:p>
          <w:p w:rsidR="00E657E0" w:rsidRPr="004B2720" w:rsidRDefault="00E657E0" w:rsidP="007B5DD1">
            <w:pPr>
              <w:rPr>
                <w:rFonts w:ascii="Arial" w:hAnsi="Arial" w:cs="Arial"/>
                <w:szCs w:val="22"/>
              </w:rPr>
            </w:pPr>
          </w:p>
        </w:tc>
        <w:tc>
          <w:tcPr>
            <w:tcW w:w="916" w:type="pct"/>
          </w:tcPr>
          <w:p w:rsidR="00E657E0" w:rsidRPr="004B2720" w:rsidRDefault="00E657E0" w:rsidP="007B5DD1">
            <w:pPr>
              <w:rPr>
                <w:rFonts w:ascii="Arial" w:hAnsi="Arial" w:cs="Arial"/>
                <w:szCs w:val="22"/>
              </w:rPr>
            </w:pPr>
          </w:p>
          <w:p w:rsidR="00E657E0" w:rsidRPr="004B2720" w:rsidRDefault="00E657E0" w:rsidP="007B5DD1">
            <w:pPr>
              <w:rPr>
                <w:rFonts w:ascii="Arial" w:hAnsi="Arial" w:cs="Arial"/>
                <w:szCs w:val="22"/>
              </w:rPr>
            </w:pPr>
          </w:p>
        </w:tc>
        <w:tc>
          <w:tcPr>
            <w:tcW w:w="1584" w:type="pct"/>
          </w:tcPr>
          <w:p w:rsidR="00E657E0" w:rsidRPr="004B2720" w:rsidRDefault="00E657E0" w:rsidP="007B5DD1">
            <w:pPr>
              <w:rPr>
                <w:rFonts w:ascii="Arial" w:hAnsi="Arial" w:cs="Arial"/>
                <w:szCs w:val="22"/>
              </w:rPr>
            </w:pPr>
          </w:p>
        </w:tc>
      </w:tr>
      <w:tr w:rsidR="00E657E0" w:rsidRPr="004B2720" w:rsidTr="007B5DD1">
        <w:trPr>
          <w:trHeight w:val="1140"/>
        </w:trPr>
        <w:tc>
          <w:tcPr>
            <w:tcW w:w="375" w:type="pct"/>
            <w:vAlign w:val="center"/>
          </w:tcPr>
          <w:p w:rsidR="00E657E0" w:rsidRPr="004B2720" w:rsidRDefault="00E657E0" w:rsidP="007B5DD1">
            <w:pPr>
              <w:ind w:left="127"/>
              <w:jc w:val="center"/>
              <w:rPr>
                <w:rFonts w:ascii="Arial" w:hAnsi="Arial" w:cs="Arial"/>
                <w:szCs w:val="22"/>
                <w:lang w:val="sr-Latn-CS"/>
              </w:rPr>
            </w:pPr>
            <w:r w:rsidRPr="004B2720">
              <w:rPr>
                <w:rFonts w:ascii="Arial" w:hAnsi="Arial" w:cs="Arial"/>
                <w:sz w:val="22"/>
                <w:szCs w:val="22"/>
                <w:lang w:val="sr-Latn-CS"/>
              </w:rPr>
              <w:t>n</w:t>
            </w:r>
          </w:p>
        </w:tc>
        <w:tc>
          <w:tcPr>
            <w:tcW w:w="1210" w:type="pct"/>
          </w:tcPr>
          <w:p w:rsidR="00E657E0" w:rsidRPr="004B2720" w:rsidRDefault="00E657E0" w:rsidP="007B5DD1">
            <w:pPr>
              <w:rPr>
                <w:rFonts w:ascii="Arial" w:hAnsi="Arial" w:cs="Arial"/>
                <w:szCs w:val="22"/>
              </w:rPr>
            </w:pPr>
          </w:p>
        </w:tc>
        <w:tc>
          <w:tcPr>
            <w:tcW w:w="916" w:type="pct"/>
          </w:tcPr>
          <w:p w:rsidR="00E657E0" w:rsidRPr="004B2720" w:rsidRDefault="00E657E0" w:rsidP="007B5DD1">
            <w:pPr>
              <w:rPr>
                <w:rFonts w:ascii="Arial" w:hAnsi="Arial" w:cs="Arial"/>
                <w:szCs w:val="22"/>
              </w:rPr>
            </w:pPr>
          </w:p>
        </w:tc>
        <w:tc>
          <w:tcPr>
            <w:tcW w:w="916" w:type="pct"/>
          </w:tcPr>
          <w:p w:rsidR="00E657E0" w:rsidRPr="004B2720" w:rsidRDefault="00E657E0" w:rsidP="007B5DD1">
            <w:pPr>
              <w:rPr>
                <w:rFonts w:ascii="Arial" w:hAnsi="Arial" w:cs="Arial"/>
                <w:szCs w:val="22"/>
              </w:rPr>
            </w:pPr>
          </w:p>
        </w:tc>
        <w:tc>
          <w:tcPr>
            <w:tcW w:w="1584" w:type="pct"/>
          </w:tcPr>
          <w:p w:rsidR="00E657E0" w:rsidRPr="004B2720" w:rsidRDefault="00E657E0" w:rsidP="007B5DD1">
            <w:pPr>
              <w:rPr>
                <w:rFonts w:ascii="Arial" w:hAnsi="Arial" w:cs="Arial"/>
                <w:szCs w:val="22"/>
              </w:rPr>
            </w:pPr>
          </w:p>
        </w:tc>
      </w:tr>
    </w:tbl>
    <w:p w:rsidR="00E657E0" w:rsidRPr="004B2720" w:rsidRDefault="00E657E0" w:rsidP="00E657E0">
      <w:pPr>
        <w:jc w:val="both"/>
        <w:rPr>
          <w:rFonts w:ascii="Arial" w:hAnsi="Arial" w:cs="Arial"/>
          <w:sz w:val="22"/>
          <w:szCs w:val="22"/>
        </w:rPr>
      </w:pPr>
      <w:r w:rsidRPr="004B2720">
        <w:rPr>
          <w:rFonts w:ascii="Arial" w:hAnsi="Arial" w:cs="Arial"/>
          <w:sz w:val="22"/>
          <w:szCs w:val="22"/>
        </w:rPr>
        <w:t xml:space="preserve"> </w:t>
      </w:r>
    </w:p>
    <w:p w:rsidR="00E657E0" w:rsidRPr="004B2720" w:rsidRDefault="00E657E0" w:rsidP="00E657E0">
      <w:pPr>
        <w:jc w:val="both"/>
        <w:rPr>
          <w:rFonts w:ascii="Arial" w:hAnsi="Arial" w:cs="Arial"/>
          <w:sz w:val="22"/>
          <w:szCs w:val="22"/>
        </w:rPr>
      </w:pPr>
    </w:p>
    <w:p w:rsidR="00E657E0" w:rsidRPr="004B2720" w:rsidRDefault="00E657E0" w:rsidP="00E657E0">
      <w:pPr>
        <w:jc w:val="both"/>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E657E0" w:rsidRPr="004B2720" w:rsidTr="007B5DD1">
        <w:trPr>
          <w:jc w:val="center"/>
        </w:trPr>
        <w:tc>
          <w:tcPr>
            <w:tcW w:w="3652" w:type="dxa"/>
          </w:tcPr>
          <w:p w:rsidR="00E657E0" w:rsidRPr="004B2720" w:rsidRDefault="00E657E0" w:rsidP="007B5DD1">
            <w:pPr>
              <w:jc w:val="center"/>
              <w:rPr>
                <w:rFonts w:ascii="Arial" w:hAnsi="Arial" w:cs="Arial"/>
                <w:szCs w:val="22"/>
              </w:rPr>
            </w:pPr>
            <w:r w:rsidRPr="004B2720">
              <w:rPr>
                <w:rFonts w:ascii="Arial" w:hAnsi="Arial" w:cs="Arial"/>
                <w:sz w:val="22"/>
                <w:szCs w:val="22"/>
              </w:rPr>
              <w:t>Датум:</w:t>
            </w:r>
          </w:p>
        </w:tc>
        <w:tc>
          <w:tcPr>
            <w:tcW w:w="1985" w:type="dxa"/>
          </w:tcPr>
          <w:p w:rsidR="00E657E0" w:rsidRPr="004B2720" w:rsidRDefault="00E657E0" w:rsidP="007B5DD1">
            <w:pPr>
              <w:jc w:val="center"/>
              <w:rPr>
                <w:rFonts w:ascii="Arial" w:hAnsi="Arial" w:cs="Arial"/>
                <w:szCs w:val="22"/>
              </w:rPr>
            </w:pPr>
            <w:r w:rsidRPr="004B2720">
              <w:rPr>
                <w:rFonts w:ascii="Arial" w:hAnsi="Arial" w:cs="Arial"/>
                <w:sz w:val="22"/>
                <w:szCs w:val="22"/>
              </w:rPr>
              <w:t>М.П.</w:t>
            </w:r>
          </w:p>
        </w:tc>
        <w:tc>
          <w:tcPr>
            <w:tcW w:w="3782" w:type="dxa"/>
          </w:tcPr>
          <w:p w:rsidR="00E657E0" w:rsidRPr="004B2720" w:rsidRDefault="00E657E0" w:rsidP="007B5DD1">
            <w:pPr>
              <w:jc w:val="center"/>
              <w:rPr>
                <w:rFonts w:ascii="Arial" w:hAnsi="Arial" w:cs="Arial"/>
                <w:szCs w:val="22"/>
              </w:rPr>
            </w:pPr>
            <w:r w:rsidRPr="004B2720">
              <w:rPr>
                <w:rFonts w:ascii="Arial" w:hAnsi="Arial" w:cs="Arial"/>
                <w:sz w:val="22"/>
                <w:szCs w:val="22"/>
              </w:rPr>
              <w:t>Понуђач:</w:t>
            </w:r>
          </w:p>
        </w:tc>
      </w:tr>
      <w:tr w:rsidR="00E657E0" w:rsidRPr="004B2720" w:rsidTr="007B5DD1">
        <w:trPr>
          <w:jc w:val="center"/>
        </w:trPr>
        <w:tc>
          <w:tcPr>
            <w:tcW w:w="3652" w:type="dxa"/>
            <w:vAlign w:val="center"/>
          </w:tcPr>
          <w:p w:rsidR="00E657E0" w:rsidRPr="004B2720" w:rsidRDefault="00E657E0" w:rsidP="007B5DD1">
            <w:pPr>
              <w:rPr>
                <w:rFonts w:ascii="Arial" w:hAnsi="Arial" w:cs="Arial"/>
                <w:szCs w:val="22"/>
              </w:rPr>
            </w:pPr>
          </w:p>
        </w:tc>
        <w:tc>
          <w:tcPr>
            <w:tcW w:w="1985" w:type="dxa"/>
            <w:vAlign w:val="center"/>
          </w:tcPr>
          <w:p w:rsidR="00E657E0" w:rsidRPr="004B2720" w:rsidRDefault="00E657E0" w:rsidP="007B5DD1">
            <w:pPr>
              <w:rPr>
                <w:rFonts w:ascii="Arial" w:hAnsi="Arial" w:cs="Arial"/>
                <w:szCs w:val="22"/>
              </w:rPr>
            </w:pPr>
          </w:p>
        </w:tc>
        <w:tc>
          <w:tcPr>
            <w:tcW w:w="3782" w:type="dxa"/>
            <w:vAlign w:val="center"/>
          </w:tcPr>
          <w:p w:rsidR="00E657E0" w:rsidRPr="004B2720" w:rsidRDefault="00E657E0" w:rsidP="007B5DD1">
            <w:pPr>
              <w:rPr>
                <w:rFonts w:ascii="Arial" w:hAnsi="Arial" w:cs="Arial"/>
                <w:szCs w:val="22"/>
              </w:rPr>
            </w:pPr>
          </w:p>
        </w:tc>
      </w:tr>
      <w:tr w:rsidR="00E657E0" w:rsidRPr="004B2720" w:rsidTr="007B5DD1">
        <w:trPr>
          <w:jc w:val="center"/>
        </w:trPr>
        <w:tc>
          <w:tcPr>
            <w:tcW w:w="3652" w:type="dxa"/>
            <w:tcBorders>
              <w:bottom w:val="single" w:sz="4" w:space="0" w:color="auto"/>
            </w:tcBorders>
            <w:vAlign w:val="center"/>
          </w:tcPr>
          <w:p w:rsidR="00E657E0" w:rsidRPr="004B2720" w:rsidRDefault="00E657E0" w:rsidP="007B5DD1">
            <w:pPr>
              <w:rPr>
                <w:rFonts w:ascii="Arial" w:hAnsi="Arial" w:cs="Arial"/>
                <w:szCs w:val="22"/>
              </w:rPr>
            </w:pPr>
          </w:p>
        </w:tc>
        <w:tc>
          <w:tcPr>
            <w:tcW w:w="1985" w:type="dxa"/>
            <w:vAlign w:val="center"/>
          </w:tcPr>
          <w:p w:rsidR="00E657E0" w:rsidRPr="004B2720" w:rsidRDefault="00E657E0" w:rsidP="007B5DD1">
            <w:pPr>
              <w:rPr>
                <w:rFonts w:ascii="Arial" w:hAnsi="Arial" w:cs="Arial"/>
                <w:szCs w:val="22"/>
              </w:rPr>
            </w:pPr>
          </w:p>
        </w:tc>
        <w:tc>
          <w:tcPr>
            <w:tcW w:w="3782" w:type="dxa"/>
            <w:tcBorders>
              <w:bottom w:val="single" w:sz="4" w:space="0" w:color="auto"/>
            </w:tcBorders>
            <w:vAlign w:val="center"/>
          </w:tcPr>
          <w:p w:rsidR="00E657E0" w:rsidRPr="004B2720" w:rsidRDefault="00E657E0" w:rsidP="007B5DD1">
            <w:pPr>
              <w:rPr>
                <w:rFonts w:ascii="Arial" w:hAnsi="Arial" w:cs="Arial"/>
                <w:szCs w:val="22"/>
              </w:rPr>
            </w:pPr>
          </w:p>
        </w:tc>
      </w:tr>
    </w:tbl>
    <w:p w:rsidR="00E657E0" w:rsidRPr="004B2720" w:rsidRDefault="00E657E0" w:rsidP="00E657E0">
      <w:pPr>
        <w:rPr>
          <w:rFonts w:ascii="Arial" w:hAnsi="Arial" w:cs="Arial"/>
          <w:sz w:val="22"/>
          <w:szCs w:val="22"/>
        </w:rPr>
      </w:pPr>
    </w:p>
    <w:p w:rsidR="00E657E0" w:rsidRPr="004B2720" w:rsidRDefault="00E657E0" w:rsidP="00E657E0">
      <w:pPr>
        <w:jc w:val="both"/>
        <w:rPr>
          <w:rFonts w:ascii="Arial" w:hAnsi="Arial" w:cs="Arial"/>
          <w:b/>
          <w:i/>
          <w:sz w:val="22"/>
          <w:szCs w:val="22"/>
        </w:rPr>
      </w:pPr>
    </w:p>
    <w:p w:rsidR="00E657E0" w:rsidRPr="004B2720" w:rsidRDefault="00E657E0" w:rsidP="00E657E0">
      <w:pPr>
        <w:pStyle w:val="BodyText"/>
        <w:ind w:left="1260"/>
        <w:rPr>
          <w:rFonts w:ascii="Arial" w:hAnsi="Arial" w:cs="Arial"/>
          <w:sz w:val="22"/>
          <w:szCs w:val="22"/>
        </w:rPr>
      </w:pPr>
    </w:p>
    <w:p w:rsidR="00E657E0" w:rsidRPr="004B2720" w:rsidRDefault="00E657E0" w:rsidP="00E657E0">
      <w:pPr>
        <w:pStyle w:val="BodyText"/>
        <w:ind w:left="1260"/>
        <w:rPr>
          <w:rFonts w:ascii="Arial" w:hAnsi="Arial" w:cs="Arial"/>
          <w:sz w:val="22"/>
          <w:szCs w:val="22"/>
        </w:rPr>
      </w:pPr>
    </w:p>
    <w:p w:rsidR="00E657E0" w:rsidRPr="004B2720" w:rsidRDefault="00E657E0" w:rsidP="00E657E0">
      <w:pPr>
        <w:pStyle w:val="BodyText"/>
        <w:ind w:left="1260"/>
        <w:rPr>
          <w:rFonts w:ascii="Arial" w:hAnsi="Arial" w:cs="Arial"/>
          <w:sz w:val="22"/>
          <w:szCs w:val="22"/>
        </w:rPr>
      </w:pPr>
    </w:p>
    <w:p w:rsidR="003814AA" w:rsidRPr="004B2720" w:rsidRDefault="00E657E0" w:rsidP="003814AA">
      <w:pPr>
        <w:rPr>
          <w:rFonts w:ascii="Arial" w:hAnsi="Arial" w:cs="Arial"/>
          <w:sz w:val="22"/>
          <w:szCs w:val="22"/>
        </w:rPr>
      </w:pPr>
      <w:r w:rsidRPr="004B2720">
        <w:rPr>
          <w:rFonts w:ascii="Arial" w:hAnsi="Arial" w:cs="Arial"/>
          <w:b/>
          <w:bCs/>
          <w:sz w:val="22"/>
          <w:szCs w:val="22"/>
        </w:rPr>
        <w:br w:type="page"/>
      </w:r>
    </w:p>
    <w:p w:rsidR="003814AA" w:rsidRPr="000655E6" w:rsidRDefault="003814AA" w:rsidP="003814AA">
      <w:pPr>
        <w:pStyle w:val="BodyText"/>
        <w:jc w:val="right"/>
        <w:rPr>
          <w:rFonts w:ascii="Arial" w:hAnsi="Arial" w:cs="Arial"/>
          <w:b/>
          <w:i/>
          <w:sz w:val="22"/>
          <w:szCs w:val="22"/>
        </w:rPr>
      </w:pPr>
      <w:r w:rsidRPr="000655E6">
        <w:rPr>
          <w:rFonts w:ascii="Arial" w:hAnsi="Arial" w:cs="Arial"/>
          <w:b/>
          <w:i/>
          <w:sz w:val="22"/>
          <w:szCs w:val="22"/>
        </w:rPr>
        <w:lastRenderedPageBreak/>
        <w:t>ОБРАЗАЦ 7.4</w:t>
      </w:r>
    </w:p>
    <w:p w:rsidR="003814AA" w:rsidRPr="004B2720" w:rsidRDefault="003814AA" w:rsidP="003814AA">
      <w:pPr>
        <w:pStyle w:val="Heading10"/>
        <w:jc w:val="center"/>
        <w:rPr>
          <w:rFonts w:cs="Arial"/>
        </w:rPr>
      </w:pPr>
    </w:p>
    <w:p w:rsidR="003814AA" w:rsidRPr="004B2720" w:rsidRDefault="003814AA" w:rsidP="003814AA">
      <w:pPr>
        <w:pStyle w:val="Heading10"/>
        <w:jc w:val="center"/>
        <w:rPr>
          <w:rFonts w:cs="Arial"/>
        </w:rPr>
      </w:pPr>
    </w:p>
    <w:p w:rsidR="003814AA" w:rsidRPr="004B2720" w:rsidRDefault="003814AA" w:rsidP="003814AA">
      <w:pPr>
        <w:pStyle w:val="Heading10"/>
        <w:jc w:val="center"/>
        <w:rPr>
          <w:rFonts w:cs="Arial"/>
          <w:b w:val="0"/>
        </w:rPr>
      </w:pPr>
      <w:r w:rsidRPr="004B2720">
        <w:rPr>
          <w:rFonts w:cs="Arial"/>
        </w:rPr>
        <w:t xml:space="preserve">ПОТВРДА О ИЗВРШЕНИМ УСЛУГАМА </w:t>
      </w:r>
      <w:r w:rsidR="009A30FC" w:rsidRPr="004B2720">
        <w:rPr>
          <w:rFonts w:cs="Arial"/>
        </w:rPr>
        <w:t xml:space="preserve">ЗА </w:t>
      </w:r>
      <w:r w:rsidRPr="004B2720">
        <w:rPr>
          <w:rFonts w:cs="Arial"/>
        </w:rPr>
        <w:t>РУКОВОДИОЦА ПРОЈЕКТА</w:t>
      </w:r>
    </w:p>
    <w:p w:rsidR="003814AA" w:rsidRPr="004B2720" w:rsidRDefault="003814AA" w:rsidP="003814AA">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79"/>
        <w:gridCol w:w="6708"/>
      </w:tblGrid>
      <w:tr w:rsidR="003814AA" w:rsidRPr="004B2720" w:rsidTr="002644F2">
        <w:tc>
          <w:tcPr>
            <w:tcW w:w="2579" w:type="dxa"/>
            <w:tcBorders>
              <w:top w:val="single" w:sz="4" w:space="0" w:color="auto"/>
              <w:left w:val="single" w:sz="4" w:space="0" w:color="auto"/>
              <w:bottom w:val="single" w:sz="4" w:space="0" w:color="auto"/>
              <w:right w:val="single" w:sz="4" w:space="0" w:color="auto"/>
            </w:tcBorders>
          </w:tcPr>
          <w:p w:rsidR="003814AA" w:rsidRPr="004B2720" w:rsidRDefault="003814AA" w:rsidP="002644F2">
            <w:pPr>
              <w:rPr>
                <w:rFonts w:ascii="Arial" w:hAnsi="Arial" w:cs="Arial"/>
                <w:szCs w:val="22"/>
              </w:rPr>
            </w:pPr>
            <w:r w:rsidRPr="004B2720">
              <w:rPr>
                <w:rFonts w:ascii="Arial" w:hAnsi="Arial" w:cs="Arial"/>
                <w:sz w:val="22"/>
                <w:szCs w:val="22"/>
              </w:rPr>
              <w:t>Назив ранијег купца/наручиоца услуга</w:t>
            </w:r>
          </w:p>
        </w:tc>
        <w:tc>
          <w:tcPr>
            <w:tcW w:w="6708" w:type="dxa"/>
            <w:tcBorders>
              <w:top w:val="single" w:sz="4" w:space="0" w:color="auto"/>
              <w:left w:val="single" w:sz="4" w:space="0" w:color="auto"/>
              <w:bottom w:val="single" w:sz="4" w:space="0" w:color="auto"/>
              <w:right w:val="single" w:sz="4" w:space="0" w:color="auto"/>
            </w:tcBorders>
          </w:tcPr>
          <w:p w:rsidR="003814AA" w:rsidRPr="004B2720" w:rsidRDefault="003814AA" w:rsidP="002644F2">
            <w:pPr>
              <w:rPr>
                <w:rFonts w:ascii="Arial" w:hAnsi="Arial" w:cs="Arial"/>
                <w:szCs w:val="22"/>
              </w:rPr>
            </w:pPr>
          </w:p>
        </w:tc>
      </w:tr>
      <w:tr w:rsidR="003814AA" w:rsidRPr="004B2720" w:rsidTr="002644F2">
        <w:tc>
          <w:tcPr>
            <w:tcW w:w="2579" w:type="dxa"/>
            <w:tcBorders>
              <w:top w:val="single" w:sz="4" w:space="0" w:color="auto"/>
              <w:left w:val="single" w:sz="4" w:space="0" w:color="auto"/>
              <w:bottom w:val="single" w:sz="4" w:space="0" w:color="auto"/>
              <w:right w:val="single" w:sz="4" w:space="0" w:color="auto"/>
            </w:tcBorders>
          </w:tcPr>
          <w:p w:rsidR="003814AA" w:rsidRPr="004B2720" w:rsidRDefault="003814AA" w:rsidP="002644F2">
            <w:pPr>
              <w:rPr>
                <w:rFonts w:ascii="Arial" w:hAnsi="Arial" w:cs="Arial"/>
                <w:szCs w:val="22"/>
              </w:rPr>
            </w:pPr>
            <w:r w:rsidRPr="004B2720">
              <w:rPr>
                <w:rFonts w:ascii="Arial" w:hAnsi="Arial" w:cs="Arial"/>
                <w:sz w:val="22"/>
                <w:szCs w:val="22"/>
              </w:rPr>
              <w:t>Седиште</w:t>
            </w:r>
          </w:p>
        </w:tc>
        <w:tc>
          <w:tcPr>
            <w:tcW w:w="6708" w:type="dxa"/>
            <w:tcBorders>
              <w:top w:val="single" w:sz="4" w:space="0" w:color="auto"/>
              <w:left w:val="single" w:sz="4" w:space="0" w:color="auto"/>
              <w:bottom w:val="single" w:sz="4" w:space="0" w:color="auto"/>
              <w:right w:val="single" w:sz="4" w:space="0" w:color="auto"/>
            </w:tcBorders>
          </w:tcPr>
          <w:p w:rsidR="003814AA" w:rsidRPr="004B2720" w:rsidRDefault="003814AA" w:rsidP="002644F2">
            <w:pPr>
              <w:rPr>
                <w:rFonts w:ascii="Arial" w:hAnsi="Arial" w:cs="Arial"/>
                <w:szCs w:val="22"/>
              </w:rPr>
            </w:pPr>
          </w:p>
        </w:tc>
      </w:tr>
      <w:tr w:rsidR="003814AA" w:rsidRPr="004B2720" w:rsidTr="002644F2">
        <w:tc>
          <w:tcPr>
            <w:tcW w:w="2579" w:type="dxa"/>
            <w:tcBorders>
              <w:top w:val="single" w:sz="4" w:space="0" w:color="auto"/>
              <w:left w:val="single" w:sz="4" w:space="0" w:color="auto"/>
              <w:bottom w:val="single" w:sz="4" w:space="0" w:color="auto"/>
              <w:right w:val="single" w:sz="4" w:space="0" w:color="auto"/>
            </w:tcBorders>
          </w:tcPr>
          <w:p w:rsidR="003814AA" w:rsidRPr="004B2720" w:rsidRDefault="003814AA" w:rsidP="002644F2">
            <w:pPr>
              <w:rPr>
                <w:rFonts w:ascii="Arial" w:hAnsi="Arial" w:cs="Arial"/>
                <w:szCs w:val="22"/>
              </w:rPr>
            </w:pPr>
            <w:r w:rsidRPr="004B2720">
              <w:rPr>
                <w:rFonts w:ascii="Arial" w:hAnsi="Arial" w:cs="Arial"/>
                <w:sz w:val="22"/>
                <w:szCs w:val="22"/>
              </w:rPr>
              <w:t>Улица и број</w:t>
            </w:r>
          </w:p>
        </w:tc>
        <w:tc>
          <w:tcPr>
            <w:tcW w:w="6708" w:type="dxa"/>
            <w:tcBorders>
              <w:top w:val="single" w:sz="4" w:space="0" w:color="auto"/>
              <w:left w:val="single" w:sz="4" w:space="0" w:color="auto"/>
              <w:bottom w:val="single" w:sz="4" w:space="0" w:color="auto"/>
              <w:right w:val="single" w:sz="4" w:space="0" w:color="auto"/>
            </w:tcBorders>
          </w:tcPr>
          <w:p w:rsidR="003814AA" w:rsidRPr="004B2720" w:rsidRDefault="003814AA" w:rsidP="002644F2">
            <w:pPr>
              <w:rPr>
                <w:rFonts w:ascii="Arial" w:hAnsi="Arial" w:cs="Arial"/>
                <w:szCs w:val="22"/>
              </w:rPr>
            </w:pPr>
          </w:p>
        </w:tc>
      </w:tr>
      <w:tr w:rsidR="003814AA" w:rsidRPr="004B2720" w:rsidTr="002644F2">
        <w:tc>
          <w:tcPr>
            <w:tcW w:w="2579" w:type="dxa"/>
            <w:tcBorders>
              <w:top w:val="single" w:sz="4" w:space="0" w:color="auto"/>
              <w:left w:val="single" w:sz="4" w:space="0" w:color="auto"/>
              <w:bottom w:val="single" w:sz="4" w:space="0" w:color="auto"/>
              <w:right w:val="single" w:sz="4" w:space="0" w:color="auto"/>
            </w:tcBorders>
          </w:tcPr>
          <w:p w:rsidR="003814AA" w:rsidRPr="004B2720" w:rsidRDefault="003814AA" w:rsidP="002644F2">
            <w:pPr>
              <w:rPr>
                <w:rFonts w:ascii="Arial" w:hAnsi="Arial" w:cs="Arial"/>
                <w:szCs w:val="22"/>
              </w:rPr>
            </w:pPr>
            <w:r w:rsidRPr="004B2720">
              <w:rPr>
                <w:rFonts w:ascii="Arial" w:hAnsi="Arial" w:cs="Arial"/>
                <w:sz w:val="22"/>
                <w:szCs w:val="22"/>
              </w:rPr>
              <w:t>Телефон</w:t>
            </w:r>
          </w:p>
        </w:tc>
        <w:tc>
          <w:tcPr>
            <w:tcW w:w="6708" w:type="dxa"/>
            <w:tcBorders>
              <w:top w:val="single" w:sz="4" w:space="0" w:color="auto"/>
              <w:left w:val="single" w:sz="4" w:space="0" w:color="auto"/>
              <w:bottom w:val="single" w:sz="4" w:space="0" w:color="auto"/>
              <w:right w:val="single" w:sz="4" w:space="0" w:color="auto"/>
            </w:tcBorders>
          </w:tcPr>
          <w:p w:rsidR="003814AA" w:rsidRPr="004B2720" w:rsidRDefault="003814AA" w:rsidP="002644F2">
            <w:pPr>
              <w:rPr>
                <w:rFonts w:ascii="Arial" w:hAnsi="Arial" w:cs="Arial"/>
                <w:szCs w:val="22"/>
              </w:rPr>
            </w:pPr>
          </w:p>
        </w:tc>
      </w:tr>
      <w:tr w:rsidR="003814AA" w:rsidRPr="004B2720" w:rsidTr="002644F2">
        <w:tc>
          <w:tcPr>
            <w:tcW w:w="2579" w:type="dxa"/>
            <w:tcBorders>
              <w:top w:val="single" w:sz="4" w:space="0" w:color="auto"/>
              <w:left w:val="single" w:sz="4" w:space="0" w:color="auto"/>
              <w:bottom w:val="single" w:sz="4" w:space="0" w:color="auto"/>
              <w:right w:val="single" w:sz="4" w:space="0" w:color="auto"/>
            </w:tcBorders>
          </w:tcPr>
          <w:p w:rsidR="003814AA" w:rsidRPr="004B2720" w:rsidRDefault="003814AA" w:rsidP="002644F2">
            <w:pPr>
              <w:rPr>
                <w:rFonts w:ascii="Arial" w:hAnsi="Arial" w:cs="Arial"/>
                <w:szCs w:val="22"/>
              </w:rPr>
            </w:pPr>
            <w:r w:rsidRPr="004B2720">
              <w:rPr>
                <w:rFonts w:ascii="Arial" w:hAnsi="Arial" w:cs="Arial"/>
                <w:sz w:val="22"/>
                <w:szCs w:val="22"/>
              </w:rPr>
              <w:t>Матични број</w:t>
            </w:r>
          </w:p>
        </w:tc>
        <w:tc>
          <w:tcPr>
            <w:tcW w:w="6708" w:type="dxa"/>
            <w:tcBorders>
              <w:top w:val="single" w:sz="4" w:space="0" w:color="auto"/>
              <w:left w:val="single" w:sz="4" w:space="0" w:color="auto"/>
              <w:bottom w:val="single" w:sz="4" w:space="0" w:color="auto"/>
              <w:right w:val="single" w:sz="4" w:space="0" w:color="auto"/>
            </w:tcBorders>
          </w:tcPr>
          <w:p w:rsidR="003814AA" w:rsidRPr="004B2720" w:rsidRDefault="003814AA" w:rsidP="002644F2">
            <w:pPr>
              <w:rPr>
                <w:rFonts w:ascii="Arial" w:hAnsi="Arial" w:cs="Arial"/>
                <w:szCs w:val="22"/>
              </w:rPr>
            </w:pPr>
          </w:p>
        </w:tc>
      </w:tr>
    </w:tbl>
    <w:p w:rsidR="003814AA" w:rsidRPr="004B2720" w:rsidRDefault="003814AA" w:rsidP="003814AA">
      <w:pPr>
        <w:rPr>
          <w:rFonts w:ascii="Arial" w:hAnsi="Arial" w:cs="Arial"/>
          <w:sz w:val="22"/>
          <w:szCs w:val="22"/>
        </w:rPr>
      </w:pPr>
    </w:p>
    <w:p w:rsidR="003814AA" w:rsidRPr="004B2720" w:rsidRDefault="003814AA" w:rsidP="003814AA">
      <w:pPr>
        <w:jc w:val="center"/>
        <w:rPr>
          <w:rFonts w:ascii="Arial" w:hAnsi="Arial" w:cs="Arial"/>
          <w:b/>
          <w:spacing w:val="80"/>
          <w:sz w:val="22"/>
          <w:szCs w:val="22"/>
        </w:rPr>
      </w:pPr>
      <w:r w:rsidRPr="004B2720">
        <w:rPr>
          <w:rFonts w:ascii="Arial" w:hAnsi="Arial" w:cs="Arial"/>
          <w:b/>
          <w:spacing w:val="80"/>
          <w:sz w:val="22"/>
          <w:szCs w:val="22"/>
        </w:rPr>
        <w:t>ПОТ В Р Д А</w:t>
      </w:r>
    </w:p>
    <w:p w:rsidR="003814AA" w:rsidRPr="004B2720" w:rsidRDefault="003814AA" w:rsidP="003814AA">
      <w:pPr>
        <w:jc w:val="center"/>
        <w:rPr>
          <w:rFonts w:ascii="Arial" w:hAnsi="Arial" w:cs="Arial"/>
          <w:b/>
          <w:spacing w:val="80"/>
          <w:sz w:val="22"/>
          <w:szCs w:val="22"/>
        </w:rPr>
      </w:pPr>
    </w:p>
    <w:p w:rsidR="003814AA" w:rsidRPr="004B2720" w:rsidRDefault="003814AA" w:rsidP="003814AA">
      <w:pPr>
        <w:jc w:val="center"/>
        <w:rPr>
          <w:rFonts w:ascii="Arial" w:hAnsi="Arial" w:cs="Arial"/>
          <w:b/>
          <w:spacing w:val="80"/>
          <w:sz w:val="22"/>
          <w:szCs w:val="22"/>
        </w:rPr>
      </w:pPr>
    </w:p>
    <w:p w:rsidR="003814AA" w:rsidRPr="004B2720" w:rsidRDefault="003814AA" w:rsidP="003814AA">
      <w:pPr>
        <w:jc w:val="both"/>
        <w:rPr>
          <w:rFonts w:ascii="Arial" w:hAnsi="Arial" w:cs="Arial"/>
          <w:sz w:val="22"/>
          <w:szCs w:val="22"/>
        </w:rPr>
      </w:pPr>
      <w:r w:rsidRPr="004B2720">
        <w:rPr>
          <w:rFonts w:ascii="Arial" w:hAnsi="Arial" w:cs="Arial"/>
          <w:sz w:val="22"/>
          <w:szCs w:val="22"/>
        </w:rPr>
        <w:t xml:space="preserve"> _____________________ (</w:t>
      </w:r>
      <w:r w:rsidRPr="004B2720">
        <w:rPr>
          <w:rFonts w:ascii="Arial" w:hAnsi="Arial" w:cs="Arial"/>
          <w:i/>
          <w:sz w:val="22"/>
          <w:szCs w:val="22"/>
        </w:rPr>
        <w:t>име и презиме предложеног руководиоца пројекта</w:t>
      </w:r>
      <w:r w:rsidRPr="004B2720">
        <w:rPr>
          <w:rFonts w:ascii="Arial" w:hAnsi="Arial" w:cs="Arial"/>
          <w:sz w:val="22"/>
          <w:szCs w:val="22"/>
        </w:rPr>
        <w:t>) је за нас квалитетно извршио услуге _________________________________ које су обухватале _________________________________________________________</w:t>
      </w:r>
    </w:p>
    <w:p w:rsidR="003814AA" w:rsidRPr="004B2720" w:rsidRDefault="003814AA" w:rsidP="003814AA">
      <w:pPr>
        <w:jc w:val="both"/>
        <w:rPr>
          <w:rFonts w:ascii="Arial" w:hAnsi="Arial" w:cs="Arial"/>
          <w:sz w:val="22"/>
          <w:szCs w:val="22"/>
        </w:rPr>
      </w:pPr>
      <w:r w:rsidRPr="004B2720">
        <w:rPr>
          <w:rFonts w:ascii="Arial" w:hAnsi="Arial" w:cs="Arial"/>
          <w:sz w:val="22"/>
          <w:szCs w:val="22"/>
        </w:rPr>
        <w:t>___________________________________________________________________________________________________________________________________________________.</w:t>
      </w:r>
    </w:p>
    <w:p w:rsidR="003814AA" w:rsidRPr="004B2720" w:rsidRDefault="003814AA" w:rsidP="003814AA">
      <w:pPr>
        <w:jc w:val="center"/>
        <w:rPr>
          <w:rFonts w:ascii="Arial" w:hAnsi="Arial" w:cs="Arial"/>
          <w:sz w:val="22"/>
          <w:szCs w:val="22"/>
        </w:rPr>
      </w:pPr>
      <w:r w:rsidRPr="004B2720">
        <w:rPr>
          <w:rFonts w:ascii="Arial" w:hAnsi="Arial" w:cs="Arial"/>
          <w:sz w:val="22"/>
          <w:szCs w:val="22"/>
        </w:rPr>
        <w:t>(</w:t>
      </w:r>
      <w:r w:rsidRPr="004B2720">
        <w:rPr>
          <w:rFonts w:ascii="Arial" w:hAnsi="Arial" w:cs="Arial"/>
          <w:i/>
          <w:sz w:val="22"/>
          <w:szCs w:val="22"/>
        </w:rPr>
        <w:t xml:space="preserve">навести </w:t>
      </w:r>
      <w:r w:rsidR="00545F80">
        <w:rPr>
          <w:rFonts w:ascii="Arial" w:hAnsi="Arial" w:cs="Arial"/>
          <w:i/>
          <w:sz w:val="22"/>
          <w:szCs w:val="22"/>
        </w:rPr>
        <w:t xml:space="preserve">назив и </w:t>
      </w:r>
      <w:r w:rsidRPr="004B2720">
        <w:rPr>
          <w:rFonts w:ascii="Arial" w:hAnsi="Arial" w:cs="Arial"/>
          <w:i/>
          <w:sz w:val="22"/>
          <w:szCs w:val="22"/>
        </w:rPr>
        <w:t>тип пројекта и описати врсту услуге која пружена</w:t>
      </w:r>
      <w:r w:rsidRPr="004B2720">
        <w:rPr>
          <w:rFonts w:ascii="Arial" w:hAnsi="Arial" w:cs="Arial"/>
          <w:sz w:val="22"/>
          <w:szCs w:val="22"/>
        </w:rPr>
        <w:t>)</w:t>
      </w:r>
    </w:p>
    <w:p w:rsidR="003814AA" w:rsidRPr="004B2720" w:rsidRDefault="003814AA" w:rsidP="003814AA">
      <w:pPr>
        <w:jc w:val="both"/>
        <w:rPr>
          <w:rFonts w:ascii="Arial" w:hAnsi="Arial" w:cs="Arial"/>
          <w:sz w:val="22"/>
          <w:szCs w:val="22"/>
        </w:rPr>
      </w:pPr>
    </w:p>
    <w:p w:rsidR="003814AA" w:rsidRPr="004B2720" w:rsidRDefault="003814AA" w:rsidP="003814AA">
      <w:pPr>
        <w:jc w:val="both"/>
        <w:rPr>
          <w:rFonts w:ascii="Arial" w:hAnsi="Arial" w:cs="Arial"/>
          <w:sz w:val="22"/>
          <w:szCs w:val="22"/>
        </w:rPr>
      </w:pPr>
      <w:r w:rsidRPr="004B2720">
        <w:rPr>
          <w:rFonts w:ascii="Arial" w:hAnsi="Arial" w:cs="Arial"/>
          <w:sz w:val="22"/>
          <w:szCs w:val="22"/>
        </w:rPr>
        <w:t>у којима је има</w:t>
      </w:r>
      <w:r w:rsidR="00545F80">
        <w:rPr>
          <w:rFonts w:ascii="Arial" w:hAnsi="Arial" w:cs="Arial"/>
          <w:sz w:val="22"/>
          <w:szCs w:val="22"/>
        </w:rPr>
        <w:t>о</w:t>
      </w:r>
      <w:r w:rsidRPr="004B2720">
        <w:rPr>
          <w:rFonts w:ascii="Arial" w:hAnsi="Arial" w:cs="Arial"/>
          <w:sz w:val="22"/>
          <w:szCs w:val="22"/>
        </w:rPr>
        <w:t xml:space="preserve"> функцију ____________________, у периоду од ________ године до _________ године, те истог препоручујемо вама.</w:t>
      </w:r>
    </w:p>
    <w:p w:rsidR="003814AA" w:rsidRPr="004B2720" w:rsidRDefault="003814AA" w:rsidP="003814AA">
      <w:pPr>
        <w:jc w:val="both"/>
        <w:rPr>
          <w:rFonts w:ascii="Arial" w:hAnsi="Arial" w:cs="Arial"/>
          <w:sz w:val="22"/>
          <w:szCs w:val="22"/>
        </w:rPr>
      </w:pPr>
    </w:p>
    <w:p w:rsidR="003814AA" w:rsidRPr="004B2720" w:rsidRDefault="003814AA" w:rsidP="003814AA">
      <w:pPr>
        <w:jc w:val="both"/>
        <w:rPr>
          <w:rFonts w:ascii="Arial" w:hAnsi="Arial" w:cs="Arial"/>
          <w:sz w:val="22"/>
          <w:szCs w:val="22"/>
        </w:rPr>
      </w:pPr>
    </w:p>
    <w:p w:rsidR="003814AA" w:rsidRPr="004B2720" w:rsidRDefault="003814AA" w:rsidP="003814AA">
      <w:pPr>
        <w:widowControl w:val="0"/>
        <w:jc w:val="both"/>
        <w:rPr>
          <w:rFonts w:ascii="Arial" w:hAnsi="Arial" w:cs="Arial"/>
          <w:sz w:val="22"/>
          <w:szCs w:val="22"/>
        </w:rPr>
      </w:pPr>
      <w:r w:rsidRPr="004B2720">
        <w:rPr>
          <w:rFonts w:ascii="Arial" w:hAnsi="Arial" w:cs="Arial"/>
          <w:sz w:val="22"/>
          <w:szCs w:val="22"/>
        </w:rPr>
        <w:t xml:space="preserve">Референца се издаје на захтев ______________________________________ ради учешћа у отвореном поступку јавне набавке услугa: услуга </w:t>
      </w:r>
      <w:r w:rsidR="00B77447">
        <w:rPr>
          <w:rFonts w:ascii="Arial" w:hAnsi="Arial" w:cs="Arial"/>
          <w:sz w:val="22"/>
          <w:szCs w:val="22"/>
        </w:rPr>
        <w:t>Израда студије - Анализа</w:t>
      </w:r>
      <w:r w:rsidR="008E73C2" w:rsidRPr="004B2720">
        <w:rPr>
          <w:rFonts w:ascii="Arial" w:hAnsi="Arial" w:cs="Arial"/>
          <w:sz w:val="22"/>
          <w:szCs w:val="22"/>
        </w:rPr>
        <w:t xml:space="preserve"> разних пројеката ОИЕ и оцена оправданости укључивања ЈП ЕПС у финансирање пројеката – ветроелектрана Костолац (Мониторинг птица и слепих мишева за потребе пројекта изградње ветроелектране Костолац)</w:t>
      </w:r>
      <w:r w:rsidR="008E73C2" w:rsidRPr="004B2720">
        <w:rPr>
          <w:rFonts w:ascii="Arial" w:hAnsi="Arial" w:cs="Arial"/>
          <w:caps/>
          <w:sz w:val="22"/>
          <w:szCs w:val="22"/>
        </w:rPr>
        <w:t>,</w:t>
      </w:r>
      <w:r w:rsidR="008E73C2" w:rsidRPr="004B2720">
        <w:rPr>
          <w:rFonts w:ascii="Arial" w:hAnsi="Arial" w:cs="Arial"/>
          <w:sz w:val="22"/>
          <w:szCs w:val="22"/>
        </w:rPr>
        <w:t xml:space="preserve"> ЈН број 20/14</w:t>
      </w:r>
      <w:r w:rsidR="008E73C2" w:rsidRPr="004B2720">
        <w:rPr>
          <w:rFonts w:ascii="Arial" w:hAnsi="Arial" w:cs="Arial"/>
          <w:color w:val="000000"/>
          <w:sz w:val="22"/>
          <w:szCs w:val="22"/>
        </w:rPr>
        <w:t xml:space="preserve">/ДОИЕ, </w:t>
      </w:r>
      <w:r w:rsidRPr="004B2720">
        <w:rPr>
          <w:rFonts w:ascii="Arial" w:hAnsi="Arial" w:cs="Arial"/>
          <w:sz w:val="22"/>
          <w:szCs w:val="22"/>
        </w:rPr>
        <w:t xml:space="preserve">за коју је позив објављен на Порталу јавних набавки дана </w:t>
      </w:r>
      <w:r w:rsidR="007749C4" w:rsidRPr="00ED1272">
        <w:rPr>
          <w:rFonts w:ascii="Arial" w:hAnsi="Arial" w:cs="Arial"/>
          <w:sz w:val="22"/>
          <w:szCs w:val="22"/>
          <w:lang w:val="sr-Cyrl-RS"/>
        </w:rPr>
        <w:t>18</w:t>
      </w:r>
      <w:r w:rsidR="007749C4" w:rsidRPr="00ED1272">
        <w:rPr>
          <w:rFonts w:ascii="Arial" w:hAnsi="Arial" w:cs="Arial"/>
          <w:sz w:val="22"/>
          <w:szCs w:val="22"/>
        </w:rPr>
        <w:t>.0</w:t>
      </w:r>
      <w:r w:rsidR="007749C4" w:rsidRPr="00ED1272">
        <w:rPr>
          <w:rFonts w:ascii="Arial" w:hAnsi="Arial" w:cs="Arial"/>
          <w:sz w:val="22"/>
          <w:szCs w:val="22"/>
          <w:lang w:val="sr-Cyrl-RS"/>
        </w:rPr>
        <w:t>6</w:t>
      </w:r>
      <w:r w:rsidR="008E73C2" w:rsidRPr="00ED1272">
        <w:rPr>
          <w:rFonts w:ascii="Arial" w:hAnsi="Arial" w:cs="Arial"/>
          <w:sz w:val="22"/>
          <w:szCs w:val="22"/>
        </w:rPr>
        <w:t>.</w:t>
      </w:r>
      <w:r w:rsidRPr="00ED1272">
        <w:rPr>
          <w:rFonts w:ascii="Arial" w:hAnsi="Arial" w:cs="Arial"/>
          <w:sz w:val="22"/>
          <w:szCs w:val="22"/>
        </w:rPr>
        <w:t>20</w:t>
      </w:r>
      <w:r w:rsidRPr="00ED1272">
        <w:rPr>
          <w:rFonts w:ascii="Arial" w:hAnsi="Arial" w:cs="Arial"/>
          <w:sz w:val="22"/>
          <w:szCs w:val="22"/>
          <w:lang w:val="sr-Cyrl-BA"/>
        </w:rPr>
        <w:t>14</w:t>
      </w:r>
      <w:r w:rsidRPr="004B2720">
        <w:rPr>
          <w:rFonts w:ascii="Arial" w:hAnsi="Arial" w:cs="Arial"/>
          <w:sz w:val="22"/>
          <w:szCs w:val="22"/>
        </w:rPr>
        <w:t>. године, и у друге сврхе се не може користити.</w:t>
      </w:r>
    </w:p>
    <w:p w:rsidR="003814AA" w:rsidRPr="004B2720" w:rsidRDefault="003814AA" w:rsidP="003814AA">
      <w:pPr>
        <w:jc w:val="both"/>
        <w:rPr>
          <w:rFonts w:ascii="Arial" w:hAnsi="Arial" w:cs="Arial"/>
          <w:sz w:val="22"/>
          <w:szCs w:val="22"/>
        </w:rPr>
      </w:pPr>
    </w:p>
    <w:p w:rsidR="003814AA" w:rsidRPr="004B2720" w:rsidRDefault="003814AA" w:rsidP="003814AA">
      <w:pPr>
        <w:jc w:val="both"/>
        <w:rPr>
          <w:rFonts w:ascii="Arial" w:hAnsi="Arial" w:cs="Arial"/>
          <w:sz w:val="22"/>
          <w:szCs w:val="22"/>
        </w:rPr>
      </w:pPr>
      <w:r w:rsidRPr="004B2720">
        <w:rPr>
          <w:rFonts w:ascii="Arial" w:hAnsi="Arial" w:cs="Arial"/>
          <w:sz w:val="22"/>
          <w:szCs w:val="22"/>
        </w:rPr>
        <w:t>Место: _________________</w:t>
      </w:r>
    </w:p>
    <w:p w:rsidR="003814AA" w:rsidRPr="004B2720" w:rsidRDefault="003814AA" w:rsidP="003814AA">
      <w:pPr>
        <w:jc w:val="both"/>
        <w:rPr>
          <w:rFonts w:ascii="Arial" w:hAnsi="Arial" w:cs="Arial"/>
          <w:sz w:val="22"/>
          <w:szCs w:val="22"/>
        </w:rPr>
      </w:pPr>
      <w:r w:rsidRPr="004B2720">
        <w:rPr>
          <w:rFonts w:ascii="Arial" w:hAnsi="Arial" w:cs="Arial"/>
          <w:sz w:val="22"/>
          <w:szCs w:val="22"/>
        </w:rPr>
        <w:t>Датум: _________________</w:t>
      </w:r>
    </w:p>
    <w:p w:rsidR="003814AA" w:rsidRPr="004B2720" w:rsidRDefault="003814AA" w:rsidP="003814AA">
      <w:pPr>
        <w:rPr>
          <w:rFonts w:ascii="Arial" w:hAnsi="Arial" w:cs="Arial"/>
          <w:sz w:val="22"/>
          <w:szCs w:val="22"/>
        </w:rPr>
      </w:pPr>
    </w:p>
    <w:p w:rsidR="003814AA" w:rsidRPr="004B2720" w:rsidRDefault="003814AA" w:rsidP="00545F80">
      <w:pPr>
        <w:jc w:val="center"/>
        <w:rPr>
          <w:rFonts w:ascii="Arial" w:hAnsi="Arial" w:cs="Arial"/>
          <w:sz w:val="22"/>
          <w:szCs w:val="22"/>
        </w:rPr>
      </w:pPr>
      <w:r w:rsidRPr="004B2720">
        <w:rPr>
          <w:rFonts w:ascii="Arial" w:hAnsi="Arial" w:cs="Arial"/>
          <w:sz w:val="22"/>
          <w:szCs w:val="22"/>
        </w:rPr>
        <w:t>Да су подаци тачни, својим потписом и печатом потврђује,</w:t>
      </w:r>
    </w:p>
    <w:p w:rsidR="003814AA" w:rsidRPr="004B2720" w:rsidRDefault="003814AA" w:rsidP="003814AA">
      <w:pPr>
        <w:jc w:val="center"/>
        <w:rPr>
          <w:rFonts w:ascii="Arial" w:hAnsi="Arial" w:cs="Arial"/>
          <w:sz w:val="22"/>
          <w:szCs w:val="22"/>
        </w:rPr>
      </w:pPr>
    </w:p>
    <w:p w:rsidR="003814AA" w:rsidRPr="004B2720" w:rsidRDefault="003814AA" w:rsidP="003814AA">
      <w:pPr>
        <w:jc w:val="right"/>
        <w:rPr>
          <w:rFonts w:ascii="Arial" w:hAnsi="Arial" w:cs="Arial"/>
          <w:sz w:val="22"/>
          <w:szCs w:val="22"/>
        </w:rPr>
      </w:pPr>
      <w:r w:rsidRPr="004B2720">
        <w:rPr>
          <w:rFonts w:ascii="Arial" w:hAnsi="Arial" w:cs="Arial"/>
          <w:sz w:val="22"/>
          <w:szCs w:val="22"/>
        </w:rPr>
        <w:t>Овлашћено лице Наручиоца</w:t>
      </w:r>
    </w:p>
    <w:p w:rsidR="003814AA" w:rsidRPr="004B2720" w:rsidRDefault="003814AA" w:rsidP="003814AA">
      <w:pPr>
        <w:jc w:val="both"/>
        <w:rPr>
          <w:rFonts w:ascii="Arial" w:hAnsi="Arial" w:cs="Arial"/>
          <w:sz w:val="22"/>
          <w:szCs w:val="22"/>
        </w:rPr>
      </w:pPr>
    </w:p>
    <w:p w:rsidR="003814AA" w:rsidRPr="004B2720" w:rsidRDefault="003814AA" w:rsidP="003814AA">
      <w:pPr>
        <w:jc w:val="right"/>
        <w:rPr>
          <w:rFonts w:ascii="Arial" w:hAnsi="Arial" w:cs="Arial"/>
          <w:sz w:val="22"/>
          <w:szCs w:val="22"/>
        </w:rPr>
      </w:pPr>
      <w:r w:rsidRPr="004B2720">
        <w:rPr>
          <w:rFonts w:ascii="Arial" w:hAnsi="Arial" w:cs="Arial"/>
          <w:sz w:val="22"/>
          <w:szCs w:val="22"/>
        </w:rPr>
        <w:t xml:space="preserve">       _____________________</w:t>
      </w:r>
    </w:p>
    <w:p w:rsidR="003814AA" w:rsidRPr="004B2720" w:rsidRDefault="003814AA" w:rsidP="003814AA">
      <w:pPr>
        <w:jc w:val="right"/>
        <w:rPr>
          <w:rFonts w:ascii="Arial" w:hAnsi="Arial" w:cs="Arial"/>
          <w:sz w:val="22"/>
          <w:szCs w:val="22"/>
        </w:rPr>
      </w:pPr>
      <w:r w:rsidRPr="004B2720">
        <w:rPr>
          <w:rFonts w:ascii="Arial" w:hAnsi="Arial" w:cs="Arial"/>
          <w:sz w:val="22"/>
          <w:szCs w:val="22"/>
        </w:rPr>
        <w:t xml:space="preserve">                                                                                                         (потпис и печат</w:t>
      </w:r>
    </w:p>
    <w:p w:rsidR="003814AA" w:rsidRPr="004B2720" w:rsidRDefault="003814AA" w:rsidP="003814AA">
      <w:pPr>
        <w:jc w:val="right"/>
        <w:rPr>
          <w:rFonts w:ascii="Arial" w:hAnsi="Arial" w:cs="Arial"/>
          <w:sz w:val="22"/>
          <w:szCs w:val="22"/>
        </w:rPr>
      </w:pPr>
    </w:p>
    <w:p w:rsidR="003814AA" w:rsidRPr="004B2720" w:rsidRDefault="003814AA" w:rsidP="003814AA">
      <w:pPr>
        <w:jc w:val="right"/>
        <w:rPr>
          <w:rFonts w:ascii="Arial" w:hAnsi="Arial" w:cs="Arial"/>
          <w:sz w:val="22"/>
          <w:szCs w:val="22"/>
        </w:rPr>
      </w:pPr>
    </w:p>
    <w:p w:rsidR="003814AA" w:rsidRPr="004B2720" w:rsidRDefault="003814AA" w:rsidP="003814AA">
      <w:pPr>
        <w:suppressAutoHyphens w:val="0"/>
        <w:rPr>
          <w:rFonts w:ascii="Arial" w:hAnsi="Arial" w:cs="Arial"/>
          <w:sz w:val="22"/>
          <w:szCs w:val="22"/>
        </w:rPr>
      </w:pPr>
      <w:r w:rsidRPr="004B2720">
        <w:rPr>
          <w:rFonts w:ascii="Arial" w:hAnsi="Arial" w:cs="Arial"/>
          <w:sz w:val="22"/>
          <w:szCs w:val="22"/>
        </w:rPr>
        <w:br w:type="page"/>
      </w:r>
    </w:p>
    <w:p w:rsidR="008E73C2" w:rsidRPr="004B2720" w:rsidRDefault="008E73C2" w:rsidP="003814AA">
      <w:pPr>
        <w:pStyle w:val="BodyText"/>
        <w:jc w:val="right"/>
        <w:rPr>
          <w:rFonts w:ascii="Arial" w:hAnsi="Arial" w:cs="Arial"/>
          <w:b/>
          <w:sz w:val="22"/>
          <w:szCs w:val="22"/>
        </w:rPr>
      </w:pPr>
    </w:p>
    <w:p w:rsidR="003814AA" w:rsidRPr="000655E6" w:rsidRDefault="003814AA" w:rsidP="003814AA">
      <w:pPr>
        <w:pStyle w:val="BodyText"/>
        <w:jc w:val="right"/>
        <w:rPr>
          <w:rFonts w:ascii="Arial" w:hAnsi="Arial" w:cs="Arial"/>
          <w:b/>
          <w:i/>
          <w:sz w:val="22"/>
          <w:szCs w:val="22"/>
        </w:rPr>
      </w:pPr>
      <w:r w:rsidRPr="000655E6">
        <w:rPr>
          <w:rFonts w:ascii="Arial" w:hAnsi="Arial" w:cs="Arial"/>
          <w:b/>
          <w:i/>
          <w:sz w:val="22"/>
          <w:szCs w:val="22"/>
        </w:rPr>
        <w:t>ОБРАЗАЦ 7.5</w:t>
      </w:r>
    </w:p>
    <w:p w:rsidR="003814AA" w:rsidRPr="004B2720" w:rsidRDefault="003814AA" w:rsidP="003814AA">
      <w:pPr>
        <w:pStyle w:val="BodyText"/>
        <w:jc w:val="right"/>
        <w:rPr>
          <w:rFonts w:ascii="Arial" w:hAnsi="Arial" w:cs="Arial"/>
          <w:b/>
          <w:sz w:val="22"/>
          <w:szCs w:val="22"/>
        </w:rPr>
      </w:pPr>
    </w:p>
    <w:p w:rsidR="003814AA" w:rsidRPr="004B2720" w:rsidRDefault="003814AA" w:rsidP="003814AA">
      <w:pPr>
        <w:pStyle w:val="BodyText"/>
        <w:jc w:val="right"/>
        <w:rPr>
          <w:rFonts w:ascii="Arial" w:hAnsi="Arial" w:cs="Arial"/>
          <w:b/>
          <w:sz w:val="22"/>
          <w:szCs w:val="22"/>
        </w:rPr>
      </w:pPr>
    </w:p>
    <w:p w:rsidR="003814AA" w:rsidRPr="004B2720" w:rsidRDefault="003814AA" w:rsidP="003814AA">
      <w:pPr>
        <w:pStyle w:val="BodyText"/>
        <w:jc w:val="right"/>
        <w:rPr>
          <w:rFonts w:ascii="Arial" w:hAnsi="Arial" w:cs="Arial"/>
          <w:b/>
          <w:sz w:val="22"/>
          <w:szCs w:val="22"/>
        </w:rPr>
      </w:pPr>
    </w:p>
    <w:p w:rsidR="003814AA" w:rsidRPr="004B2720" w:rsidRDefault="003814AA" w:rsidP="003814AA">
      <w:pPr>
        <w:pStyle w:val="Heading3"/>
        <w:tabs>
          <w:tab w:val="clear" w:pos="0"/>
        </w:tabs>
        <w:ind w:left="288"/>
        <w:rPr>
          <w:rFonts w:ascii="Arial" w:hAnsi="Arial" w:cs="Arial"/>
          <w:sz w:val="22"/>
          <w:szCs w:val="22"/>
        </w:rPr>
      </w:pPr>
      <w:r w:rsidRPr="004B2720">
        <w:rPr>
          <w:rFonts w:ascii="Arial" w:hAnsi="Arial" w:cs="Arial"/>
          <w:sz w:val="22"/>
          <w:szCs w:val="22"/>
        </w:rPr>
        <w:t>ПРЕГЛЕД ИСКУСТВА ЧЛАНОВА ТИМА</w:t>
      </w:r>
    </w:p>
    <w:p w:rsidR="003814AA" w:rsidRPr="004B2720" w:rsidRDefault="003814AA" w:rsidP="003814AA">
      <w:pPr>
        <w:pStyle w:val="BodyText"/>
        <w:rPr>
          <w:rFonts w:ascii="Arial" w:hAnsi="Arial" w:cs="Arial"/>
          <w:b/>
          <w:bCs/>
          <w:sz w:val="22"/>
          <w:szCs w:val="22"/>
          <w:lang w:val="sr-Latn-CS"/>
        </w:rPr>
      </w:pPr>
    </w:p>
    <w:p w:rsidR="003814AA" w:rsidRPr="004B2720" w:rsidRDefault="003814AA" w:rsidP="003814AA">
      <w:pPr>
        <w:pStyle w:val="BodyText"/>
        <w:rPr>
          <w:rFonts w:ascii="Arial" w:hAnsi="Arial" w:cs="Arial"/>
          <w:b/>
          <w:sz w:val="22"/>
          <w:szCs w:val="22"/>
          <w:lang w:val="sr-Latn-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1760"/>
        <w:gridCol w:w="1760"/>
        <w:gridCol w:w="1319"/>
        <w:gridCol w:w="1319"/>
        <w:gridCol w:w="2319"/>
      </w:tblGrid>
      <w:tr w:rsidR="00131A86" w:rsidRPr="004B2720" w:rsidTr="00131A86">
        <w:trPr>
          <w:trHeight w:val="727"/>
        </w:trPr>
        <w:tc>
          <w:tcPr>
            <w:tcW w:w="438" w:type="pct"/>
            <w:shd w:val="clear" w:color="auto" w:fill="FFFFFF"/>
            <w:vAlign w:val="center"/>
          </w:tcPr>
          <w:p w:rsidR="00131A86" w:rsidRPr="004B2720" w:rsidRDefault="00131A86" w:rsidP="002644F2">
            <w:pPr>
              <w:ind w:left="127"/>
              <w:jc w:val="center"/>
              <w:rPr>
                <w:rFonts w:ascii="Arial" w:hAnsi="Arial" w:cs="Arial"/>
                <w:szCs w:val="22"/>
              </w:rPr>
            </w:pPr>
          </w:p>
          <w:p w:rsidR="00131A86" w:rsidRPr="004B2720" w:rsidRDefault="00131A86" w:rsidP="002644F2">
            <w:pPr>
              <w:ind w:left="127"/>
              <w:jc w:val="center"/>
              <w:rPr>
                <w:rFonts w:ascii="Arial" w:hAnsi="Arial" w:cs="Arial"/>
                <w:b/>
                <w:szCs w:val="22"/>
              </w:rPr>
            </w:pPr>
            <w:r w:rsidRPr="004B2720">
              <w:rPr>
                <w:rFonts w:ascii="Arial" w:hAnsi="Arial" w:cs="Arial"/>
                <w:b/>
                <w:sz w:val="22"/>
                <w:szCs w:val="22"/>
              </w:rPr>
              <w:t>Ред.</w:t>
            </w:r>
          </w:p>
          <w:p w:rsidR="00131A86" w:rsidRPr="004B2720" w:rsidRDefault="00131A86" w:rsidP="002644F2">
            <w:pPr>
              <w:ind w:left="127"/>
              <w:jc w:val="center"/>
              <w:rPr>
                <w:rFonts w:ascii="Arial" w:hAnsi="Arial" w:cs="Arial"/>
                <w:szCs w:val="22"/>
              </w:rPr>
            </w:pPr>
            <w:r w:rsidRPr="004B2720">
              <w:rPr>
                <w:rFonts w:ascii="Arial" w:hAnsi="Arial" w:cs="Arial"/>
                <w:b/>
                <w:sz w:val="22"/>
                <w:szCs w:val="22"/>
              </w:rPr>
              <w:t>бр</w:t>
            </w:r>
            <w:r w:rsidRPr="004B2720">
              <w:rPr>
                <w:rFonts w:ascii="Arial" w:hAnsi="Arial" w:cs="Arial"/>
                <w:sz w:val="22"/>
                <w:szCs w:val="22"/>
              </w:rPr>
              <w:t>.</w:t>
            </w:r>
          </w:p>
        </w:tc>
        <w:tc>
          <w:tcPr>
            <w:tcW w:w="947" w:type="pct"/>
            <w:shd w:val="clear" w:color="auto" w:fill="FFFFFF"/>
          </w:tcPr>
          <w:p w:rsidR="00131A86" w:rsidRPr="004B2720" w:rsidRDefault="00131A86" w:rsidP="002644F2">
            <w:pPr>
              <w:jc w:val="center"/>
              <w:rPr>
                <w:rFonts w:ascii="Arial" w:hAnsi="Arial" w:cs="Arial"/>
                <w:b/>
                <w:szCs w:val="22"/>
              </w:rPr>
            </w:pPr>
          </w:p>
          <w:p w:rsidR="00131A86" w:rsidRPr="004B2720" w:rsidRDefault="00131A86" w:rsidP="00131A86">
            <w:pPr>
              <w:rPr>
                <w:rFonts w:ascii="Arial" w:hAnsi="Arial" w:cs="Arial"/>
                <w:b/>
                <w:szCs w:val="22"/>
              </w:rPr>
            </w:pPr>
          </w:p>
          <w:p w:rsidR="00131A86" w:rsidRPr="004B2720" w:rsidRDefault="00131A86" w:rsidP="00131A86">
            <w:pPr>
              <w:jc w:val="center"/>
              <w:rPr>
                <w:rFonts w:ascii="Arial" w:hAnsi="Arial" w:cs="Arial"/>
                <w:b/>
                <w:szCs w:val="22"/>
              </w:rPr>
            </w:pPr>
            <w:r w:rsidRPr="004B2720">
              <w:rPr>
                <w:rFonts w:ascii="Arial" w:hAnsi="Arial" w:cs="Arial"/>
                <w:b/>
                <w:sz w:val="22"/>
                <w:szCs w:val="22"/>
              </w:rPr>
              <w:t>Име и презиме члана тима</w:t>
            </w:r>
          </w:p>
        </w:tc>
        <w:tc>
          <w:tcPr>
            <w:tcW w:w="947" w:type="pct"/>
            <w:shd w:val="clear" w:color="auto" w:fill="FFFFFF"/>
            <w:vAlign w:val="center"/>
          </w:tcPr>
          <w:p w:rsidR="00131A86" w:rsidRPr="004B2720" w:rsidRDefault="00131A86" w:rsidP="002644F2">
            <w:pPr>
              <w:jc w:val="center"/>
              <w:rPr>
                <w:rFonts w:ascii="Arial" w:hAnsi="Arial" w:cs="Arial"/>
                <w:b/>
                <w:szCs w:val="22"/>
              </w:rPr>
            </w:pPr>
          </w:p>
          <w:p w:rsidR="00131A86" w:rsidRPr="004B2720" w:rsidRDefault="00131A86" w:rsidP="002644F2">
            <w:pPr>
              <w:jc w:val="center"/>
              <w:rPr>
                <w:rFonts w:ascii="Arial" w:hAnsi="Arial" w:cs="Arial"/>
                <w:szCs w:val="22"/>
              </w:rPr>
            </w:pPr>
            <w:r w:rsidRPr="004B2720">
              <w:rPr>
                <w:rFonts w:ascii="Arial" w:hAnsi="Arial" w:cs="Arial"/>
                <w:b/>
                <w:sz w:val="22"/>
                <w:szCs w:val="22"/>
              </w:rPr>
              <w:t>Назив и седиште наручиоца и контакт телефон и лице</w:t>
            </w:r>
          </w:p>
        </w:tc>
        <w:tc>
          <w:tcPr>
            <w:tcW w:w="710" w:type="pct"/>
            <w:shd w:val="clear" w:color="auto" w:fill="FFFFFF"/>
            <w:vAlign w:val="center"/>
          </w:tcPr>
          <w:p w:rsidR="00131A86" w:rsidRPr="004B2720" w:rsidRDefault="00131A86" w:rsidP="002644F2">
            <w:pPr>
              <w:jc w:val="center"/>
              <w:rPr>
                <w:rFonts w:ascii="Arial" w:hAnsi="Arial" w:cs="Arial"/>
                <w:b/>
                <w:szCs w:val="22"/>
              </w:rPr>
            </w:pPr>
          </w:p>
          <w:p w:rsidR="00131A86" w:rsidRPr="004B2720" w:rsidRDefault="00131A86" w:rsidP="002644F2">
            <w:pPr>
              <w:jc w:val="center"/>
              <w:rPr>
                <w:rFonts w:ascii="Arial" w:hAnsi="Arial" w:cs="Arial"/>
                <w:szCs w:val="22"/>
              </w:rPr>
            </w:pPr>
            <w:r w:rsidRPr="004B2720">
              <w:rPr>
                <w:rFonts w:ascii="Arial" w:hAnsi="Arial" w:cs="Arial"/>
                <w:b/>
                <w:sz w:val="22"/>
                <w:szCs w:val="22"/>
              </w:rPr>
              <w:t>Држава у којој је услуга извршена</w:t>
            </w:r>
          </w:p>
        </w:tc>
        <w:tc>
          <w:tcPr>
            <w:tcW w:w="710" w:type="pct"/>
            <w:shd w:val="clear" w:color="auto" w:fill="FFFFFF"/>
            <w:vAlign w:val="center"/>
          </w:tcPr>
          <w:p w:rsidR="00131A86" w:rsidRPr="004B2720" w:rsidRDefault="00131A86" w:rsidP="002644F2">
            <w:pPr>
              <w:jc w:val="center"/>
              <w:rPr>
                <w:rFonts w:ascii="Arial" w:hAnsi="Arial" w:cs="Arial"/>
                <w:b/>
                <w:szCs w:val="22"/>
              </w:rPr>
            </w:pPr>
          </w:p>
          <w:p w:rsidR="00131A86" w:rsidRPr="004B2720" w:rsidRDefault="00131A86" w:rsidP="002644F2">
            <w:pPr>
              <w:jc w:val="center"/>
              <w:rPr>
                <w:rFonts w:ascii="Arial" w:hAnsi="Arial" w:cs="Arial"/>
                <w:b/>
                <w:i/>
                <w:szCs w:val="22"/>
              </w:rPr>
            </w:pPr>
            <w:r w:rsidRPr="004B2720">
              <w:rPr>
                <w:rFonts w:ascii="Arial" w:hAnsi="Arial" w:cs="Arial"/>
                <w:b/>
                <w:sz w:val="22"/>
                <w:szCs w:val="22"/>
              </w:rPr>
              <w:t>Период у којем је извршена услуга</w:t>
            </w:r>
          </w:p>
        </w:tc>
        <w:tc>
          <w:tcPr>
            <w:tcW w:w="1248" w:type="pct"/>
            <w:shd w:val="clear" w:color="auto" w:fill="FFFFFF"/>
            <w:vAlign w:val="center"/>
          </w:tcPr>
          <w:p w:rsidR="00131A86" w:rsidRPr="004B2720" w:rsidRDefault="00131A86" w:rsidP="002644F2">
            <w:pPr>
              <w:jc w:val="center"/>
              <w:rPr>
                <w:rFonts w:ascii="Arial" w:hAnsi="Arial" w:cs="Arial"/>
                <w:b/>
                <w:szCs w:val="22"/>
              </w:rPr>
            </w:pPr>
          </w:p>
          <w:p w:rsidR="00131A86" w:rsidRPr="004B2720" w:rsidRDefault="00545F80" w:rsidP="002644F2">
            <w:pPr>
              <w:jc w:val="center"/>
              <w:rPr>
                <w:rFonts w:ascii="Arial" w:hAnsi="Arial" w:cs="Arial"/>
                <w:b/>
                <w:szCs w:val="22"/>
              </w:rPr>
            </w:pPr>
            <w:r>
              <w:rPr>
                <w:rFonts w:ascii="Arial" w:hAnsi="Arial" w:cs="Arial"/>
                <w:b/>
                <w:sz w:val="22"/>
                <w:szCs w:val="22"/>
              </w:rPr>
              <w:t>Назив и</w:t>
            </w:r>
            <w:r w:rsidR="00131A86" w:rsidRPr="004B2720">
              <w:rPr>
                <w:rFonts w:ascii="Arial" w:hAnsi="Arial" w:cs="Arial"/>
                <w:b/>
                <w:sz w:val="22"/>
                <w:szCs w:val="22"/>
              </w:rPr>
              <w:t xml:space="preserve"> опис извршене услуге</w:t>
            </w:r>
          </w:p>
          <w:p w:rsidR="00131A86" w:rsidRPr="004B2720" w:rsidRDefault="00131A86" w:rsidP="002644F2">
            <w:pPr>
              <w:jc w:val="center"/>
              <w:rPr>
                <w:rFonts w:ascii="Arial" w:hAnsi="Arial" w:cs="Arial"/>
                <w:b/>
                <w:szCs w:val="22"/>
              </w:rPr>
            </w:pPr>
          </w:p>
        </w:tc>
      </w:tr>
      <w:tr w:rsidR="00131A86" w:rsidRPr="004B2720" w:rsidTr="00131A86">
        <w:trPr>
          <w:trHeight w:val="975"/>
        </w:trPr>
        <w:tc>
          <w:tcPr>
            <w:tcW w:w="438" w:type="pct"/>
            <w:vAlign w:val="center"/>
          </w:tcPr>
          <w:p w:rsidR="00131A86" w:rsidRPr="004B2720" w:rsidRDefault="00131A86" w:rsidP="002644F2">
            <w:pPr>
              <w:ind w:left="127"/>
              <w:jc w:val="center"/>
              <w:rPr>
                <w:rFonts w:ascii="Arial" w:hAnsi="Arial" w:cs="Arial"/>
                <w:szCs w:val="22"/>
              </w:rPr>
            </w:pPr>
          </w:p>
          <w:p w:rsidR="00131A86" w:rsidRPr="004B2720" w:rsidRDefault="00131A86" w:rsidP="002644F2">
            <w:pPr>
              <w:ind w:left="127"/>
              <w:jc w:val="center"/>
              <w:rPr>
                <w:rFonts w:ascii="Arial" w:hAnsi="Arial" w:cs="Arial"/>
                <w:szCs w:val="22"/>
              </w:rPr>
            </w:pPr>
          </w:p>
          <w:p w:rsidR="00131A86" w:rsidRPr="004B2720" w:rsidRDefault="00131A86" w:rsidP="002644F2">
            <w:pPr>
              <w:ind w:left="127"/>
              <w:jc w:val="center"/>
              <w:rPr>
                <w:rFonts w:ascii="Arial" w:hAnsi="Arial" w:cs="Arial"/>
                <w:szCs w:val="22"/>
              </w:rPr>
            </w:pPr>
            <w:r w:rsidRPr="004B2720">
              <w:rPr>
                <w:rFonts w:ascii="Arial" w:hAnsi="Arial" w:cs="Arial"/>
                <w:sz w:val="22"/>
                <w:szCs w:val="22"/>
              </w:rPr>
              <w:t>1</w:t>
            </w:r>
          </w:p>
          <w:p w:rsidR="00131A86" w:rsidRPr="004B2720" w:rsidRDefault="00131A86" w:rsidP="002644F2">
            <w:pPr>
              <w:ind w:left="127"/>
              <w:jc w:val="center"/>
              <w:rPr>
                <w:rFonts w:ascii="Arial" w:hAnsi="Arial" w:cs="Arial"/>
                <w:szCs w:val="22"/>
              </w:rPr>
            </w:pPr>
          </w:p>
        </w:tc>
        <w:tc>
          <w:tcPr>
            <w:tcW w:w="947" w:type="pct"/>
          </w:tcPr>
          <w:p w:rsidR="00131A86" w:rsidRPr="004B2720" w:rsidRDefault="00131A86" w:rsidP="002644F2">
            <w:pPr>
              <w:rPr>
                <w:rFonts w:ascii="Arial" w:hAnsi="Arial" w:cs="Arial"/>
                <w:szCs w:val="22"/>
              </w:rPr>
            </w:pPr>
          </w:p>
        </w:tc>
        <w:tc>
          <w:tcPr>
            <w:tcW w:w="947" w:type="pct"/>
          </w:tcPr>
          <w:p w:rsidR="00131A86" w:rsidRPr="004B2720" w:rsidRDefault="00131A86" w:rsidP="002644F2">
            <w:pPr>
              <w:rPr>
                <w:rFonts w:ascii="Arial" w:hAnsi="Arial" w:cs="Arial"/>
                <w:szCs w:val="22"/>
              </w:rPr>
            </w:pPr>
          </w:p>
          <w:p w:rsidR="00131A86" w:rsidRPr="004B2720" w:rsidRDefault="00131A86" w:rsidP="002644F2">
            <w:pPr>
              <w:rPr>
                <w:rFonts w:ascii="Arial" w:hAnsi="Arial" w:cs="Arial"/>
                <w:szCs w:val="22"/>
              </w:rPr>
            </w:pPr>
          </w:p>
          <w:p w:rsidR="00131A86" w:rsidRPr="004B2720" w:rsidRDefault="00131A86" w:rsidP="002644F2">
            <w:pPr>
              <w:rPr>
                <w:rFonts w:ascii="Arial" w:hAnsi="Arial" w:cs="Arial"/>
                <w:szCs w:val="22"/>
              </w:rPr>
            </w:pPr>
          </w:p>
          <w:p w:rsidR="00131A86" w:rsidRPr="004B2720" w:rsidRDefault="00131A86" w:rsidP="002644F2">
            <w:pPr>
              <w:rPr>
                <w:rFonts w:ascii="Arial" w:hAnsi="Arial" w:cs="Arial"/>
                <w:szCs w:val="22"/>
              </w:rPr>
            </w:pPr>
          </w:p>
        </w:tc>
        <w:tc>
          <w:tcPr>
            <w:tcW w:w="710" w:type="pct"/>
          </w:tcPr>
          <w:p w:rsidR="00131A86" w:rsidRPr="004B2720" w:rsidRDefault="00131A86" w:rsidP="002644F2">
            <w:pPr>
              <w:rPr>
                <w:rFonts w:ascii="Arial" w:hAnsi="Arial" w:cs="Arial"/>
                <w:szCs w:val="22"/>
              </w:rPr>
            </w:pPr>
          </w:p>
          <w:p w:rsidR="00131A86" w:rsidRPr="004B2720" w:rsidRDefault="00131A86" w:rsidP="002644F2">
            <w:pPr>
              <w:rPr>
                <w:rFonts w:ascii="Arial" w:hAnsi="Arial" w:cs="Arial"/>
                <w:szCs w:val="22"/>
              </w:rPr>
            </w:pPr>
          </w:p>
          <w:p w:rsidR="00131A86" w:rsidRPr="004B2720" w:rsidRDefault="00131A86" w:rsidP="002644F2">
            <w:pPr>
              <w:rPr>
                <w:rFonts w:ascii="Arial" w:hAnsi="Arial" w:cs="Arial"/>
                <w:szCs w:val="22"/>
              </w:rPr>
            </w:pPr>
          </w:p>
          <w:p w:rsidR="00131A86" w:rsidRPr="004B2720" w:rsidRDefault="00131A86" w:rsidP="002644F2">
            <w:pPr>
              <w:rPr>
                <w:rFonts w:ascii="Arial" w:hAnsi="Arial" w:cs="Arial"/>
                <w:szCs w:val="22"/>
              </w:rPr>
            </w:pPr>
          </w:p>
        </w:tc>
        <w:tc>
          <w:tcPr>
            <w:tcW w:w="710" w:type="pct"/>
          </w:tcPr>
          <w:p w:rsidR="00131A86" w:rsidRPr="004B2720" w:rsidRDefault="00131A86" w:rsidP="002644F2">
            <w:pPr>
              <w:rPr>
                <w:rFonts w:ascii="Arial" w:hAnsi="Arial" w:cs="Arial"/>
                <w:szCs w:val="22"/>
              </w:rPr>
            </w:pPr>
          </w:p>
          <w:p w:rsidR="00131A86" w:rsidRPr="004B2720" w:rsidRDefault="00131A86" w:rsidP="002644F2">
            <w:pPr>
              <w:rPr>
                <w:rFonts w:ascii="Arial" w:hAnsi="Arial" w:cs="Arial"/>
                <w:szCs w:val="22"/>
              </w:rPr>
            </w:pPr>
          </w:p>
          <w:p w:rsidR="00131A86" w:rsidRPr="004B2720" w:rsidRDefault="00131A86" w:rsidP="002644F2">
            <w:pPr>
              <w:rPr>
                <w:rFonts w:ascii="Arial" w:hAnsi="Arial" w:cs="Arial"/>
                <w:szCs w:val="22"/>
              </w:rPr>
            </w:pPr>
          </w:p>
          <w:p w:rsidR="00131A86" w:rsidRPr="004B2720" w:rsidRDefault="00131A86" w:rsidP="002644F2">
            <w:pPr>
              <w:rPr>
                <w:rFonts w:ascii="Arial" w:hAnsi="Arial" w:cs="Arial"/>
                <w:szCs w:val="22"/>
              </w:rPr>
            </w:pPr>
          </w:p>
        </w:tc>
        <w:tc>
          <w:tcPr>
            <w:tcW w:w="1248" w:type="pct"/>
          </w:tcPr>
          <w:p w:rsidR="00131A86" w:rsidRPr="004B2720" w:rsidRDefault="00131A86" w:rsidP="002644F2">
            <w:pPr>
              <w:rPr>
                <w:rFonts w:ascii="Arial" w:hAnsi="Arial" w:cs="Arial"/>
                <w:szCs w:val="22"/>
              </w:rPr>
            </w:pPr>
          </w:p>
        </w:tc>
      </w:tr>
      <w:tr w:rsidR="00131A86" w:rsidRPr="004B2720" w:rsidTr="00131A86">
        <w:trPr>
          <w:trHeight w:val="1140"/>
        </w:trPr>
        <w:tc>
          <w:tcPr>
            <w:tcW w:w="438" w:type="pct"/>
            <w:vAlign w:val="center"/>
          </w:tcPr>
          <w:p w:rsidR="00131A86" w:rsidRPr="004B2720" w:rsidRDefault="00131A86" w:rsidP="002644F2">
            <w:pPr>
              <w:ind w:left="127"/>
              <w:jc w:val="center"/>
              <w:rPr>
                <w:rFonts w:ascii="Arial" w:hAnsi="Arial" w:cs="Arial"/>
                <w:szCs w:val="22"/>
              </w:rPr>
            </w:pPr>
          </w:p>
          <w:p w:rsidR="00131A86" w:rsidRPr="004B2720" w:rsidRDefault="00131A86" w:rsidP="002644F2">
            <w:pPr>
              <w:ind w:left="127"/>
              <w:jc w:val="center"/>
              <w:rPr>
                <w:rFonts w:ascii="Arial" w:hAnsi="Arial" w:cs="Arial"/>
                <w:szCs w:val="22"/>
              </w:rPr>
            </w:pPr>
            <w:r w:rsidRPr="004B2720">
              <w:rPr>
                <w:rFonts w:ascii="Arial" w:hAnsi="Arial" w:cs="Arial"/>
                <w:sz w:val="22"/>
                <w:szCs w:val="22"/>
              </w:rPr>
              <w:t>2</w:t>
            </w:r>
          </w:p>
          <w:p w:rsidR="00131A86" w:rsidRPr="004B2720" w:rsidRDefault="00131A86" w:rsidP="002644F2">
            <w:pPr>
              <w:ind w:left="127"/>
              <w:jc w:val="center"/>
              <w:rPr>
                <w:rFonts w:ascii="Arial" w:hAnsi="Arial" w:cs="Arial"/>
                <w:szCs w:val="22"/>
              </w:rPr>
            </w:pPr>
          </w:p>
        </w:tc>
        <w:tc>
          <w:tcPr>
            <w:tcW w:w="947" w:type="pct"/>
          </w:tcPr>
          <w:p w:rsidR="00131A86" w:rsidRPr="004B2720" w:rsidRDefault="00131A86" w:rsidP="002644F2">
            <w:pPr>
              <w:rPr>
                <w:rFonts w:ascii="Arial" w:hAnsi="Arial" w:cs="Arial"/>
                <w:szCs w:val="22"/>
              </w:rPr>
            </w:pPr>
          </w:p>
        </w:tc>
        <w:tc>
          <w:tcPr>
            <w:tcW w:w="947" w:type="pct"/>
          </w:tcPr>
          <w:p w:rsidR="00131A86" w:rsidRPr="004B2720" w:rsidRDefault="00131A86" w:rsidP="002644F2">
            <w:pPr>
              <w:rPr>
                <w:rFonts w:ascii="Arial" w:hAnsi="Arial" w:cs="Arial"/>
                <w:szCs w:val="22"/>
              </w:rPr>
            </w:pPr>
          </w:p>
          <w:p w:rsidR="00131A86" w:rsidRPr="004B2720" w:rsidRDefault="00131A86" w:rsidP="002644F2">
            <w:pPr>
              <w:rPr>
                <w:rFonts w:ascii="Arial" w:hAnsi="Arial" w:cs="Arial"/>
                <w:szCs w:val="22"/>
              </w:rPr>
            </w:pPr>
          </w:p>
          <w:p w:rsidR="00131A86" w:rsidRPr="004B2720" w:rsidRDefault="00131A86" w:rsidP="002644F2">
            <w:pPr>
              <w:rPr>
                <w:rFonts w:ascii="Arial" w:hAnsi="Arial" w:cs="Arial"/>
                <w:szCs w:val="22"/>
              </w:rPr>
            </w:pPr>
          </w:p>
          <w:p w:rsidR="00131A86" w:rsidRPr="004B2720" w:rsidRDefault="00131A86" w:rsidP="002644F2">
            <w:pPr>
              <w:rPr>
                <w:rFonts w:ascii="Arial" w:hAnsi="Arial" w:cs="Arial"/>
                <w:szCs w:val="22"/>
              </w:rPr>
            </w:pPr>
          </w:p>
        </w:tc>
        <w:tc>
          <w:tcPr>
            <w:tcW w:w="710" w:type="pct"/>
          </w:tcPr>
          <w:p w:rsidR="00131A86" w:rsidRPr="004B2720" w:rsidRDefault="00131A86" w:rsidP="002644F2">
            <w:pPr>
              <w:rPr>
                <w:rFonts w:ascii="Arial" w:hAnsi="Arial" w:cs="Arial"/>
                <w:szCs w:val="22"/>
              </w:rPr>
            </w:pPr>
          </w:p>
          <w:p w:rsidR="00131A86" w:rsidRPr="004B2720" w:rsidRDefault="00131A86" w:rsidP="002644F2">
            <w:pPr>
              <w:rPr>
                <w:rFonts w:ascii="Arial" w:hAnsi="Arial" w:cs="Arial"/>
                <w:szCs w:val="22"/>
              </w:rPr>
            </w:pPr>
          </w:p>
          <w:p w:rsidR="00131A86" w:rsidRPr="004B2720" w:rsidRDefault="00131A86" w:rsidP="002644F2">
            <w:pPr>
              <w:rPr>
                <w:rFonts w:ascii="Arial" w:hAnsi="Arial" w:cs="Arial"/>
                <w:szCs w:val="22"/>
              </w:rPr>
            </w:pPr>
          </w:p>
        </w:tc>
        <w:tc>
          <w:tcPr>
            <w:tcW w:w="710" w:type="pct"/>
          </w:tcPr>
          <w:p w:rsidR="00131A86" w:rsidRPr="004B2720" w:rsidRDefault="00131A86" w:rsidP="002644F2">
            <w:pPr>
              <w:rPr>
                <w:rFonts w:ascii="Arial" w:hAnsi="Arial" w:cs="Arial"/>
                <w:szCs w:val="22"/>
              </w:rPr>
            </w:pPr>
          </w:p>
          <w:p w:rsidR="00131A86" w:rsidRPr="004B2720" w:rsidRDefault="00131A86" w:rsidP="002644F2">
            <w:pPr>
              <w:rPr>
                <w:rFonts w:ascii="Arial" w:hAnsi="Arial" w:cs="Arial"/>
                <w:szCs w:val="22"/>
              </w:rPr>
            </w:pPr>
          </w:p>
          <w:p w:rsidR="00131A86" w:rsidRPr="004B2720" w:rsidRDefault="00131A86" w:rsidP="002644F2">
            <w:pPr>
              <w:rPr>
                <w:rFonts w:ascii="Arial" w:hAnsi="Arial" w:cs="Arial"/>
                <w:szCs w:val="22"/>
              </w:rPr>
            </w:pPr>
          </w:p>
        </w:tc>
        <w:tc>
          <w:tcPr>
            <w:tcW w:w="1248" w:type="pct"/>
          </w:tcPr>
          <w:p w:rsidR="00131A86" w:rsidRPr="004B2720" w:rsidRDefault="00131A86" w:rsidP="002644F2">
            <w:pPr>
              <w:rPr>
                <w:rFonts w:ascii="Arial" w:hAnsi="Arial" w:cs="Arial"/>
                <w:szCs w:val="22"/>
              </w:rPr>
            </w:pPr>
          </w:p>
        </w:tc>
      </w:tr>
      <w:tr w:rsidR="00131A86" w:rsidRPr="004B2720" w:rsidTr="00131A86">
        <w:trPr>
          <w:trHeight w:val="1140"/>
        </w:trPr>
        <w:tc>
          <w:tcPr>
            <w:tcW w:w="438" w:type="pct"/>
            <w:vAlign w:val="center"/>
          </w:tcPr>
          <w:p w:rsidR="00131A86" w:rsidRPr="004B2720" w:rsidRDefault="00131A86" w:rsidP="002644F2">
            <w:pPr>
              <w:ind w:left="127"/>
              <w:jc w:val="center"/>
              <w:rPr>
                <w:rFonts w:ascii="Arial" w:hAnsi="Arial" w:cs="Arial"/>
                <w:szCs w:val="22"/>
              </w:rPr>
            </w:pPr>
            <w:r w:rsidRPr="004B2720">
              <w:rPr>
                <w:rFonts w:ascii="Arial" w:hAnsi="Arial" w:cs="Arial"/>
                <w:sz w:val="22"/>
                <w:szCs w:val="22"/>
              </w:rPr>
              <w:t>3</w:t>
            </w:r>
          </w:p>
        </w:tc>
        <w:tc>
          <w:tcPr>
            <w:tcW w:w="947" w:type="pct"/>
          </w:tcPr>
          <w:p w:rsidR="00131A86" w:rsidRPr="004B2720" w:rsidRDefault="00131A86" w:rsidP="002644F2">
            <w:pPr>
              <w:rPr>
                <w:rFonts w:ascii="Arial" w:hAnsi="Arial" w:cs="Arial"/>
                <w:szCs w:val="22"/>
              </w:rPr>
            </w:pPr>
          </w:p>
        </w:tc>
        <w:tc>
          <w:tcPr>
            <w:tcW w:w="947" w:type="pct"/>
          </w:tcPr>
          <w:p w:rsidR="00131A86" w:rsidRPr="004B2720" w:rsidRDefault="00131A86" w:rsidP="002644F2">
            <w:pPr>
              <w:rPr>
                <w:rFonts w:ascii="Arial" w:hAnsi="Arial" w:cs="Arial"/>
                <w:szCs w:val="22"/>
              </w:rPr>
            </w:pPr>
          </w:p>
          <w:p w:rsidR="00131A86" w:rsidRPr="004B2720" w:rsidRDefault="00131A86" w:rsidP="002644F2">
            <w:pPr>
              <w:rPr>
                <w:rFonts w:ascii="Arial" w:hAnsi="Arial" w:cs="Arial"/>
                <w:szCs w:val="22"/>
              </w:rPr>
            </w:pPr>
          </w:p>
        </w:tc>
        <w:tc>
          <w:tcPr>
            <w:tcW w:w="710" w:type="pct"/>
          </w:tcPr>
          <w:p w:rsidR="00131A86" w:rsidRPr="004B2720" w:rsidRDefault="00131A86" w:rsidP="002644F2">
            <w:pPr>
              <w:rPr>
                <w:rFonts w:ascii="Arial" w:hAnsi="Arial" w:cs="Arial"/>
                <w:szCs w:val="22"/>
              </w:rPr>
            </w:pPr>
          </w:p>
          <w:p w:rsidR="00131A86" w:rsidRPr="004B2720" w:rsidRDefault="00131A86" w:rsidP="002644F2">
            <w:pPr>
              <w:rPr>
                <w:rFonts w:ascii="Arial" w:hAnsi="Arial" w:cs="Arial"/>
                <w:szCs w:val="22"/>
              </w:rPr>
            </w:pPr>
          </w:p>
        </w:tc>
        <w:tc>
          <w:tcPr>
            <w:tcW w:w="710" w:type="pct"/>
          </w:tcPr>
          <w:p w:rsidR="00131A86" w:rsidRPr="004B2720" w:rsidRDefault="00131A86" w:rsidP="002644F2">
            <w:pPr>
              <w:rPr>
                <w:rFonts w:ascii="Arial" w:hAnsi="Arial" w:cs="Arial"/>
                <w:szCs w:val="22"/>
              </w:rPr>
            </w:pPr>
          </w:p>
          <w:p w:rsidR="00131A86" w:rsidRPr="004B2720" w:rsidRDefault="00131A86" w:rsidP="002644F2">
            <w:pPr>
              <w:rPr>
                <w:rFonts w:ascii="Arial" w:hAnsi="Arial" w:cs="Arial"/>
                <w:szCs w:val="22"/>
              </w:rPr>
            </w:pPr>
          </w:p>
        </w:tc>
        <w:tc>
          <w:tcPr>
            <w:tcW w:w="1248" w:type="pct"/>
          </w:tcPr>
          <w:p w:rsidR="00131A86" w:rsidRPr="004B2720" w:rsidRDefault="00131A86" w:rsidP="002644F2">
            <w:pPr>
              <w:rPr>
                <w:rFonts w:ascii="Arial" w:hAnsi="Arial" w:cs="Arial"/>
                <w:szCs w:val="22"/>
              </w:rPr>
            </w:pPr>
          </w:p>
        </w:tc>
      </w:tr>
      <w:tr w:rsidR="00131A86" w:rsidRPr="004B2720" w:rsidTr="00131A86">
        <w:trPr>
          <w:trHeight w:val="1140"/>
        </w:trPr>
        <w:tc>
          <w:tcPr>
            <w:tcW w:w="438" w:type="pct"/>
            <w:vAlign w:val="center"/>
          </w:tcPr>
          <w:p w:rsidR="00131A86" w:rsidRPr="004B2720" w:rsidRDefault="00131A86" w:rsidP="002644F2">
            <w:pPr>
              <w:ind w:left="127"/>
              <w:jc w:val="center"/>
              <w:rPr>
                <w:rFonts w:ascii="Arial" w:hAnsi="Arial" w:cs="Arial"/>
                <w:szCs w:val="22"/>
                <w:lang w:val="sr-Latn-CS"/>
              </w:rPr>
            </w:pPr>
            <w:r w:rsidRPr="004B2720">
              <w:rPr>
                <w:rFonts w:ascii="Arial" w:hAnsi="Arial" w:cs="Arial"/>
                <w:sz w:val="22"/>
                <w:szCs w:val="22"/>
                <w:lang w:val="sr-Latn-CS"/>
              </w:rPr>
              <w:t>n</w:t>
            </w:r>
          </w:p>
        </w:tc>
        <w:tc>
          <w:tcPr>
            <w:tcW w:w="947" w:type="pct"/>
          </w:tcPr>
          <w:p w:rsidR="00131A86" w:rsidRPr="004B2720" w:rsidRDefault="00131A86" w:rsidP="002644F2">
            <w:pPr>
              <w:rPr>
                <w:rFonts w:ascii="Arial" w:hAnsi="Arial" w:cs="Arial"/>
                <w:szCs w:val="22"/>
              </w:rPr>
            </w:pPr>
          </w:p>
        </w:tc>
        <w:tc>
          <w:tcPr>
            <w:tcW w:w="947" w:type="pct"/>
          </w:tcPr>
          <w:p w:rsidR="00131A86" w:rsidRPr="004B2720" w:rsidRDefault="00131A86" w:rsidP="002644F2">
            <w:pPr>
              <w:rPr>
                <w:rFonts w:ascii="Arial" w:hAnsi="Arial" w:cs="Arial"/>
                <w:szCs w:val="22"/>
              </w:rPr>
            </w:pPr>
          </w:p>
        </w:tc>
        <w:tc>
          <w:tcPr>
            <w:tcW w:w="710" w:type="pct"/>
          </w:tcPr>
          <w:p w:rsidR="00131A86" w:rsidRPr="004B2720" w:rsidRDefault="00131A86" w:rsidP="002644F2">
            <w:pPr>
              <w:rPr>
                <w:rFonts w:ascii="Arial" w:hAnsi="Arial" w:cs="Arial"/>
                <w:szCs w:val="22"/>
              </w:rPr>
            </w:pPr>
          </w:p>
        </w:tc>
        <w:tc>
          <w:tcPr>
            <w:tcW w:w="710" w:type="pct"/>
          </w:tcPr>
          <w:p w:rsidR="00131A86" w:rsidRPr="004B2720" w:rsidRDefault="00131A86" w:rsidP="002644F2">
            <w:pPr>
              <w:rPr>
                <w:rFonts w:ascii="Arial" w:hAnsi="Arial" w:cs="Arial"/>
                <w:szCs w:val="22"/>
              </w:rPr>
            </w:pPr>
          </w:p>
        </w:tc>
        <w:tc>
          <w:tcPr>
            <w:tcW w:w="1248" w:type="pct"/>
          </w:tcPr>
          <w:p w:rsidR="00131A86" w:rsidRPr="004B2720" w:rsidRDefault="00131A86" w:rsidP="002644F2">
            <w:pPr>
              <w:rPr>
                <w:rFonts w:ascii="Arial" w:hAnsi="Arial" w:cs="Arial"/>
                <w:szCs w:val="22"/>
              </w:rPr>
            </w:pPr>
          </w:p>
        </w:tc>
      </w:tr>
    </w:tbl>
    <w:p w:rsidR="003814AA" w:rsidRPr="004B2720" w:rsidRDefault="003814AA" w:rsidP="003814AA">
      <w:pPr>
        <w:jc w:val="both"/>
        <w:rPr>
          <w:rFonts w:ascii="Arial" w:hAnsi="Arial" w:cs="Arial"/>
          <w:sz w:val="22"/>
          <w:szCs w:val="22"/>
        </w:rPr>
      </w:pPr>
      <w:r w:rsidRPr="004B2720">
        <w:rPr>
          <w:rFonts w:ascii="Arial" w:hAnsi="Arial" w:cs="Arial"/>
          <w:sz w:val="22"/>
          <w:szCs w:val="22"/>
        </w:rPr>
        <w:t xml:space="preserve"> </w:t>
      </w:r>
    </w:p>
    <w:p w:rsidR="003814AA" w:rsidRPr="004B2720" w:rsidRDefault="003814AA" w:rsidP="003814AA">
      <w:pPr>
        <w:jc w:val="both"/>
        <w:rPr>
          <w:rFonts w:ascii="Arial" w:hAnsi="Arial" w:cs="Arial"/>
          <w:sz w:val="22"/>
          <w:szCs w:val="22"/>
        </w:rPr>
      </w:pPr>
    </w:p>
    <w:p w:rsidR="003814AA" w:rsidRPr="004B2720" w:rsidRDefault="003814AA" w:rsidP="003814AA">
      <w:pPr>
        <w:jc w:val="both"/>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3814AA" w:rsidRPr="004B2720" w:rsidTr="002644F2">
        <w:trPr>
          <w:jc w:val="center"/>
        </w:trPr>
        <w:tc>
          <w:tcPr>
            <w:tcW w:w="3652" w:type="dxa"/>
          </w:tcPr>
          <w:p w:rsidR="003814AA" w:rsidRPr="004B2720" w:rsidRDefault="003814AA" w:rsidP="002644F2">
            <w:pPr>
              <w:jc w:val="center"/>
              <w:rPr>
                <w:rFonts w:ascii="Arial" w:hAnsi="Arial" w:cs="Arial"/>
                <w:szCs w:val="22"/>
              </w:rPr>
            </w:pPr>
            <w:r w:rsidRPr="004B2720">
              <w:rPr>
                <w:rFonts w:ascii="Arial" w:hAnsi="Arial" w:cs="Arial"/>
                <w:sz w:val="22"/>
                <w:szCs w:val="22"/>
              </w:rPr>
              <w:t>Датум:</w:t>
            </w:r>
          </w:p>
        </w:tc>
        <w:tc>
          <w:tcPr>
            <w:tcW w:w="1985" w:type="dxa"/>
          </w:tcPr>
          <w:p w:rsidR="003814AA" w:rsidRPr="004B2720" w:rsidRDefault="003814AA" w:rsidP="002644F2">
            <w:pPr>
              <w:jc w:val="center"/>
              <w:rPr>
                <w:rFonts w:ascii="Arial" w:hAnsi="Arial" w:cs="Arial"/>
                <w:szCs w:val="22"/>
              </w:rPr>
            </w:pPr>
            <w:r w:rsidRPr="004B2720">
              <w:rPr>
                <w:rFonts w:ascii="Arial" w:hAnsi="Arial" w:cs="Arial"/>
                <w:sz w:val="22"/>
                <w:szCs w:val="22"/>
              </w:rPr>
              <w:t>М.П.</w:t>
            </w:r>
          </w:p>
        </w:tc>
        <w:tc>
          <w:tcPr>
            <w:tcW w:w="3782" w:type="dxa"/>
          </w:tcPr>
          <w:p w:rsidR="003814AA" w:rsidRPr="004B2720" w:rsidRDefault="003814AA" w:rsidP="002644F2">
            <w:pPr>
              <w:jc w:val="center"/>
              <w:rPr>
                <w:rFonts w:ascii="Arial" w:hAnsi="Arial" w:cs="Arial"/>
                <w:szCs w:val="22"/>
              </w:rPr>
            </w:pPr>
            <w:r w:rsidRPr="004B2720">
              <w:rPr>
                <w:rFonts w:ascii="Arial" w:hAnsi="Arial" w:cs="Arial"/>
                <w:sz w:val="22"/>
                <w:szCs w:val="22"/>
              </w:rPr>
              <w:t>Понуђач:</w:t>
            </w:r>
          </w:p>
        </w:tc>
      </w:tr>
      <w:tr w:rsidR="003814AA" w:rsidRPr="004B2720" w:rsidTr="002644F2">
        <w:trPr>
          <w:jc w:val="center"/>
        </w:trPr>
        <w:tc>
          <w:tcPr>
            <w:tcW w:w="3652" w:type="dxa"/>
            <w:vAlign w:val="center"/>
          </w:tcPr>
          <w:p w:rsidR="003814AA" w:rsidRPr="004B2720" w:rsidRDefault="003814AA" w:rsidP="002644F2">
            <w:pPr>
              <w:rPr>
                <w:rFonts w:ascii="Arial" w:hAnsi="Arial" w:cs="Arial"/>
                <w:szCs w:val="22"/>
              </w:rPr>
            </w:pPr>
          </w:p>
        </w:tc>
        <w:tc>
          <w:tcPr>
            <w:tcW w:w="1985" w:type="dxa"/>
            <w:vAlign w:val="center"/>
          </w:tcPr>
          <w:p w:rsidR="003814AA" w:rsidRPr="004B2720" w:rsidRDefault="003814AA" w:rsidP="002644F2">
            <w:pPr>
              <w:rPr>
                <w:rFonts w:ascii="Arial" w:hAnsi="Arial" w:cs="Arial"/>
                <w:szCs w:val="22"/>
              </w:rPr>
            </w:pPr>
          </w:p>
        </w:tc>
        <w:tc>
          <w:tcPr>
            <w:tcW w:w="3782" w:type="dxa"/>
            <w:vAlign w:val="center"/>
          </w:tcPr>
          <w:p w:rsidR="003814AA" w:rsidRPr="004B2720" w:rsidRDefault="003814AA" w:rsidP="002644F2">
            <w:pPr>
              <w:rPr>
                <w:rFonts w:ascii="Arial" w:hAnsi="Arial" w:cs="Arial"/>
                <w:szCs w:val="22"/>
              </w:rPr>
            </w:pPr>
          </w:p>
        </w:tc>
      </w:tr>
      <w:tr w:rsidR="003814AA" w:rsidRPr="004B2720" w:rsidTr="002644F2">
        <w:trPr>
          <w:jc w:val="center"/>
        </w:trPr>
        <w:tc>
          <w:tcPr>
            <w:tcW w:w="3652" w:type="dxa"/>
            <w:tcBorders>
              <w:bottom w:val="single" w:sz="4" w:space="0" w:color="auto"/>
            </w:tcBorders>
            <w:vAlign w:val="center"/>
          </w:tcPr>
          <w:p w:rsidR="003814AA" w:rsidRPr="004B2720" w:rsidRDefault="003814AA" w:rsidP="002644F2">
            <w:pPr>
              <w:rPr>
                <w:rFonts w:ascii="Arial" w:hAnsi="Arial" w:cs="Arial"/>
                <w:szCs w:val="22"/>
              </w:rPr>
            </w:pPr>
          </w:p>
        </w:tc>
        <w:tc>
          <w:tcPr>
            <w:tcW w:w="1985" w:type="dxa"/>
            <w:vAlign w:val="center"/>
          </w:tcPr>
          <w:p w:rsidR="003814AA" w:rsidRPr="004B2720" w:rsidRDefault="003814AA" w:rsidP="002644F2">
            <w:pPr>
              <w:rPr>
                <w:rFonts w:ascii="Arial" w:hAnsi="Arial" w:cs="Arial"/>
                <w:szCs w:val="22"/>
              </w:rPr>
            </w:pPr>
          </w:p>
        </w:tc>
        <w:tc>
          <w:tcPr>
            <w:tcW w:w="3782" w:type="dxa"/>
            <w:tcBorders>
              <w:bottom w:val="single" w:sz="4" w:space="0" w:color="auto"/>
            </w:tcBorders>
            <w:vAlign w:val="center"/>
          </w:tcPr>
          <w:p w:rsidR="003814AA" w:rsidRPr="004B2720" w:rsidRDefault="003814AA" w:rsidP="002644F2">
            <w:pPr>
              <w:rPr>
                <w:rFonts w:ascii="Arial" w:hAnsi="Arial" w:cs="Arial"/>
                <w:szCs w:val="22"/>
              </w:rPr>
            </w:pPr>
          </w:p>
        </w:tc>
      </w:tr>
    </w:tbl>
    <w:p w:rsidR="003814AA" w:rsidRPr="004B2720" w:rsidRDefault="003814AA" w:rsidP="003814AA">
      <w:pPr>
        <w:rPr>
          <w:rFonts w:ascii="Arial" w:hAnsi="Arial" w:cs="Arial"/>
          <w:sz w:val="22"/>
          <w:szCs w:val="22"/>
        </w:rPr>
      </w:pPr>
    </w:p>
    <w:p w:rsidR="003814AA" w:rsidRPr="004B2720" w:rsidRDefault="003814AA" w:rsidP="003814AA">
      <w:pPr>
        <w:jc w:val="both"/>
        <w:rPr>
          <w:rFonts w:ascii="Arial" w:hAnsi="Arial" w:cs="Arial"/>
          <w:b/>
          <w:i/>
          <w:sz w:val="22"/>
          <w:szCs w:val="22"/>
        </w:rPr>
      </w:pPr>
    </w:p>
    <w:p w:rsidR="003814AA" w:rsidRPr="004B2720" w:rsidRDefault="003814AA" w:rsidP="003814AA">
      <w:pPr>
        <w:pStyle w:val="BodyText"/>
        <w:ind w:left="1260"/>
        <w:rPr>
          <w:rFonts w:ascii="Arial" w:hAnsi="Arial" w:cs="Arial"/>
          <w:sz w:val="22"/>
          <w:szCs w:val="22"/>
        </w:rPr>
      </w:pPr>
    </w:p>
    <w:p w:rsidR="003814AA" w:rsidRPr="004B2720" w:rsidRDefault="003814AA" w:rsidP="003814AA">
      <w:pPr>
        <w:pStyle w:val="BodyText"/>
        <w:ind w:left="1260"/>
        <w:rPr>
          <w:rFonts w:ascii="Arial" w:hAnsi="Arial" w:cs="Arial"/>
          <w:sz w:val="22"/>
          <w:szCs w:val="22"/>
        </w:rPr>
      </w:pPr>
    </w:p>
    <w:p w:rsidR="00E657E0" w:rsidRPr="004B2720" w:rsidRDefault="00E657E0" w:rsidP="00E657E0">
      <w:pPr>
        <w:spacing w:line="100" w:lineRule="atLeast"/>
        <w:jc w:val="both"/>
        <w:rPr>
          <w:rFonts w:ascii="Arial" w:eastAsia="Arial Unicode MS" w:hAnsi="Arial" w:cs="Arial"/>
          <w:color w:val="000000"/>
          <w:kern w:val="1"/>
          <w:sz w:val="22"/>
          <w:szCs w:val="22"/>
        </w:rPr>
      </w:pPr>
    </w:p>
    <w:p w:rsidR="00E657E0" w:rsidRPr="004B2720" w:rsidRDefault="00E657E0" w:rsidP="00E657E0">
      <w:pPr>
        <w:spacing w:line="100" w:lineRule="atLeast"/>
        <w:jc w:val="both"/>
        <w:rPr>
          <w:rFonts w:ascii="Arial" w:eastAsia="Arial Unicode MS" w:hAnsi="Arial" w:cs="Arial"/>
          <w:color w:val="000000"/>
          <w:kern w:val="1"/>
          <w:sz w:val="22"/>
          <w:szCs w:val="22"/>
        </w:rPr>
      </w:pPr>
    </w:p>
    <w:p w:rsidR="00E657E0" w:rsidRPr="004B2720" w:rsidRDefault="00E657E0" w:rsidP="00E657E0">
      <w:pPr>
        <w:spacing w:line="100" w:lineRule="atLeast"/>
        <w:jc w:val="both"/>
        <w:rPr>
          <w:rFonts w:ascii="Arial" w:eastAsia="Arial Unicode MS" w:hAnsi="Arial" w:cs="Arial"/>
          <w:color w:val="000000"/>
          <w:kern w:val="1"/>
          <w:sz w:val="22"/>
          <w:szCs w:val="22"/>
        </w:rPr>
      </w:pPr>
    </w:p>
    <w:p w:rsidR="00E657E0" w:rsidRPr="004B2720" w:rsidRDefault="00E657E0" w:rsidP="00E657E0">
      <w:pPr>
        <w:spacing w:line="100" w:lineRule="atLeast"/>
        <w:jc w:val="both"/>
        <w:rPr>
          <w:rFonts w:ascii="Arial" w:eastAsia="Arial Unicode MS" w:hAnsi="Arial" w:cs="Arial"/>
          <w:color w:val="000000"/>
          <w:kern w:val="1"/>
          <w:sz w:val="22"/>
          <w:szCs w:val="22"/>
        </w:rPr>
      </w:pPr>
    </w:p>
    <w:p w:rsidR="00E657E0" w:rsidRPr="004B2720" w:rsidRDefault="00E657E0" w:rsidP="00E657E0">
      <w:pPr>
        <w:spacing w:line="100" w:lineRule="atLeast"/>
        <w:jc w:val="both"/>
        <w:rPr>
          <w:rFonts w:ascii="Arial" w:eastAsia="Arial Unicode MS" w:hAnsi="Arial" w:cs="Arial"/>
          <w:color w:val="000000"/>
          <w:kern w:val="1"/>
          <w:sz w:val="22"/>
          <w:szCs w:val="22"/>
        </w:rPr>
      </w:pPr>
    </w:p>
    <w:p w:rsidR="00E657E0" w:rsidRPr="004B2720" w:rsidRDefault="00E657E0" w:rsidP="00E657E0">
      <w:pPr>
        <w:spacing w:line="100" w:lineRule="atLeast"/>
        <w:jc w:val="both"/>
        <w:rPr>
          <w:rFonts w:ascii="Arial" w:eastAsia="Arial Unicode MS" w:hAnsi="Arial" w:cs="Arial"/>
          <w:color w:val="000000"/>
          <w:kern w:val="1"/>
          <w:sz w:val="22"/>
          <w:szCs w:val="22"/>
        </w:rPr>
      </w:pPr>
    </w:p>
    <w:p w:rsidR="005F7C6A" w:rsidRPr="004B2720" w:rsidRDefault="005F7C6A" w:rsidP="00E657E0">
      <w:pPr>
        <w:spacing w:line="100" w:lineRule="atLeast"/>
        <w:jc w:val="both"/>
        <w:rPr>
          <w:rFonts w:ascii="Arial" w:eastAsia="Arial Unicode MS" w:hAnsi="Arial" w:cs="Arial"/>
          <w:color w:val="000000"/>
          <w:kern w:val="1"/>
          <w:sz w:val="22"/>
          <w:szCs w:val="22"/>
        </w:rPr>
      </w:pPr>
    </w:p>
    <w:p w:rsidR="005F7C6A" w:rsidRPr="004B2720" w:rsidRDefault="005F7C6A" w:rsidP="00E657E0">
      <w:pPr>
        <w:spacing w:line="100" w:lineRule="atLeast"/>
        <w:jc w:val="both"/>
        <w:rPr>
          <w:rFonts w:ascii="Arial" w:eastAsia="Arial Unicode MS" w:hAnsi="Arial" w:cs="Arial"/>
          <w:color w:val="000000"/>
          <w:kern w:val="1"/>
          <w:sz w:val="22"/>
          <w:szCs w:val="22"/>
        </w:rPr>
      </w:pPr>
    </w:p>
    <w:p w:rsidR="005F7C6A" w:rsidRPr="004B2720" w:rsidRDefault="005F7C6A" w:rsidP="00E657E0">
      <w:pPr>
        <w:spacing w:line="100" w:lineRule="atLeast"/>
        <w:jc w:val="both"/>
        <w:rPr>
          <w:rFonts w:ascii="Arial" w:eastAsia="Arial Unicode MS" w:hAnsi="Arial" w:cs="Arial"/>
          <w:color w:val="000000"/>
          <w:kern w:val="1"/>
          <w:sz w:val="22"/>
          <w:szCs w:val="22"/>
        </w:rPr>
      </w:pPr>
    </w:p>
    <w:p w:rsidR="005F7C6A" w:rsidRPr="004B2720" w:rsidRDefault="005F7C6A" w:rsidP="00E657E0">
      <w:pPr>
        <w:spacing w:line="100" w:lineRule="atLeast"/>
        <w:jc w:val="both"/>
        <w:rPr>
          <w:rFonts w:ascii="Arial" w:eastAsia="Arial Unicode MS" w:hAnsi="Arial" w:cs="Arial"/>
          <w:color w:val="000000"/>
          <w:kern w:val="1"/>
          <w:sz w:val="22"/>
          <w:szCs w:val="22"/>
        </w:rPr>
      </w:pPr>
    </w:p>
    <w:p w:rsidR="005F7C6A" w:rsidRPr="004B2720" w:rsidRDefault="005F7C6A" w:rsidP="00E657E0">
      <w:pPr>
        <w:spacing w:line="100" w:lineRule="atLeast"/>
        <w:jc w:val="both"/>
        <w:rPr>
          <w:rFonts w:ascii="Arial" w:eastAsia="Arial Unicode MS" w:hAnsi="Arial" w:cs="Arial"/>
          <w:color w:val="000000"/>
          <w:kern w:val="1"/>
          <w:sz w:val="22"/>
          <w:szCs w:val="22"/>
        </w:rPr>
      </w:pPr>
    </w:p>
    <w:p w:rsidR="005F7C6A" w:rsidRPr="004B2720" w:rsidRDefault="005F7C6A" w:rsidP="00E657E0">
      <w:pPr>
        <w:spacing w:line="100" w:lineRule="atLeast"/>
        <w:jc w:val="both"/>
        <w:rPr>
          <w:rFonts w:ascii="Arial" w:eastAsia="Arial Unicode MS" w:hAnsi="Arial" w:cs="Arial"/>
          <w:color w:val="000000"/>
          <w:kern w:val="1"/>
          <w:sz w:val="22"/>
          <w:szCs w:val="22"/>
        </w:rPr>
      </w:pPr>
    </w:p>
    <w:p w:rsidR="003814AA" w:rsidRPr="004B2720" w:rsidRDefault="003814AA" w:rsidP="00E657E0">
      <w:pPr>
        <w:spacing w:line="100" w:lineRule="atLeast"/>
        <w:jc w:val="both"/>
        <w:rPr>
          <w:rFonts w:ascii="Arial" w:eastAsia="Arial Unicode MS" w:hAnsi="Arial" w:cs="Arial"/>
          <w:color w:val="000000"/>
          <w:kern w:val="1"/>
          <w:sz w:val="22"/>
          <w:szCs w:val="22"/>
        </w:rPr>
      </w:pPr>
    </w:p>
    <w:p w:rsidR="003814AA" w:rsidRPr="004B2720" w:rsidRDefault="003814AA" w:rsidP="00E657E0">
      <w:pPr>
        <w:spacing w:line="100" w:lineRule="atLeast"/>
        <w:jc w:val="both"/>
        <w:rPr>
          <w:rFonts w:ascii="Arial" w:eastAsia="Arial Unicode MS" w:hAnsi="Arial" w:cs="Arial"/>
          <w:color w:val="000000"/>
          <w:kern w:val="1"/>
          <w:sz w:val="22"/>
          <w:szCs w:val="22"/>
        </w:rPr>
      </w:pPr>
    </w:p>
    <w:p w:rsidR="003814AA" w:rsidRPr="004B2720" w:rsidRDefault="003814AA" w:rsidP="00E657E0">
      <w:pPr>
        <w:spacing w:line="100" w:lineRule="atLeast"/>
        <w:jc w:val="both"/>
        <w:rPr>
          <w:rFonts w:ascii="Arial" w:eastAsia="Arial Unicode MS" w:hAnsi="Arial" w:cs="Arial"/>
          <w:color w:val="000000"/>
          <w:kern w:val="1"/>
          <w:sz w:val="22"/>
          <w:szCs w:val="22"/>
        </w:rPr>
      </w:pPr>
    </w:p>
    <w:p w:rsidR="003814AA" w:rsidRPr="004B2720" w:rsidRDefault="003814AA" w:rsidP="003814AA">
      <w:pPr>
        <w:pStyle w:val="BodyText"/>
        <w:jc w:val="right"/>
        <w:rPr>
          <w:rFonts w:ascii="Arial" w:hAnsi="Arial" w:cs="Arial"/>
          <w:b/>
          <w:sz w:val="22"/>
          <w:szCs w:val="22"/>
        </w:rPr>
      </w:pPr>
      <w:r w:rsidRPr="004B2720">
        <w:rPr>
          <w:rFonts w:ascii="Arial" w:hAnsi="Arial" w:cs="Arial"/>
          <w:b/>
          <w:sz w:val="22"/>
          <w:szCs w:val="22"/>
        </w:rPr>
        <w:t>ОБРАЗАЦ 7.6</w:t>
      </w:r>
    </w:p>
    <w:p w:rsidR="003814AA" w:rsidRPr="004B2720" w:rsidRDefault="003814AA" w:rsidP="003814AA">
      <w:pPr>
        <w:pStyle w:val="Heading10"/>
        <w:jc w:val="center"/>
        <w:rPr>
          <w:rFonts w:cs="Arial"/>
        </w:rPr>
      </w:pPr>
    </w:p>
    <w:p w:rsidR="003814AA" w:rsidRPr="004B2720" w:rsidRDefault="003814AA" w:rsidP="003814AA">
      <w:pPr>
        <w:pStyle w:val="Heading10"/>
        <w:jc w:val="center"/>
        <w:rPr>
          <w:rFonts w:cs="Arial"/>
          <w:b w:val="0"/>
        </w:rPr>
      </w:pPr>
      <w:r w:rsidRPr="004B2720">
        <w:rPr>
          <w:rFonts w:cs="Arial"/>
        </w:rPr>
        <w:t xml:space="preserve">ПОТВРДА О ИЗВРШЕНИМ УСЛУГАМА </w:t>
      </w:r>
      <w:r w:rsidR="009A30FC" w:rsidRPr="004B2720">
        <w:rPr>
          <w:rFonts w:cs="Arial"/>
        </w:rPr>
        <w:t xml:space="preserve">ЗА </w:t>
      </w:r>
      <w:r w:rsidRPr="004B2720">
        <w:rPr>
          <w:rFonts w:cs="Arial"/>
        </w:rPr>
        <w:t xml:space="preserve">ЧЛАНА ТИМА </w:t>
      </w:r>
    </w:p>
    <w:p w:rsidR="003814AA" w:rsidRPr="004B2720" w:rsidRDefault="003814AA" w:rsidP="003814AA">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79"/>
        <w:gridCol w:w="6708"/>
      </w:tblGrid>
      <w:tr w:rsidR="003814AA" w:rsidRPr="004B2720" w:rsidTr="002644F2">
        <w:tc>
          <w:tcPr>
            <w:tcW w:w="2579" w:type="dxa"/>
            <w:tcBorders>
              <w:top w:val="single" w:sz="4" w:space="0" w:color="auto"/>
              <w:left w:val="single" w:sz="4" w:space="0" w:color="auto"/>
              <w:bottom w:val="single" w:sz="4" w:space="0" w:color="auto"/>
              <w:right w:val="single" w:sz="4" w:space="0" w:color="auto"/>
            </w:tcBorders>
          </w:tcPr>
          <w:p w:rsidR="003814AA" w:rsidRPr="004B2720" w:rsidRDefault="003814AA" w:rsidP="002644F2">
            <w:pPr>
              <w:rPr>
                <w:rFonts w:ascii="Arial" w:hAnsi="Arial" w:cs="Arial"/>
                <w:szCs w:val="22"/>
              </w:rPr>
            </w:pPr>
            <w:r w:rsidRPr="004B2720">
              <w:rPr>
                <w:rFonts w:ascii="Arial" w:hAnsi="Arial" w:cs="Arial"/>
                <w:sz w:val="22"/>
                <w:szCs w:val="22"/>
              </w:rPr>
              <w:t>Назив ранијег купца/наручиоца услуга</w:t>
            </w:r>
          </w:p>
        </w:tc>
        <w:tc>
          <w:tcPr>
            <w:tcW w:w="6708" w:type="dxa"/>
            <w:tcBorders>
              <w:top w:val="single" w:sz="4" w:space="0" w:color="auto"/>
              <w:left w:val="single" w:sz="4" w:space="0" w:color="auto"/>
              <w:bottom w:val="single" w:sz="4" w:space="0" w:color="auto"/>
              <w:right w:val="single" w:sz="4" w:space="0" w:color="auto"/>
            </w:tcBorders>
          </w:tcPr>
          <w:p w:rsidR="003814AA" w:rsidRPr="004B2720" w:rsidRDefault="003814AA" w:rsidP="002644F2">
            <w:pPr>
              <w:rPr>
                <w:rFonts w:ascii="Arial" w:hAnsi="Arial" w:cs="Arial"/>
                <w:szCs w:val="22"/>
              </w:rPr>
            </w:pPr>
          </w:p>
        </w:tc>
      </w:tr>
      <w:tr w:rsidR="003814AA" w:rsidRPr="004B2720" w:rsidTr="002644F2">
        <w:tc>
          <w:tcPr>
            <w:tcW w:w="2579" w:type="dxa"/>
            <w:tcBorders>
              <w:top w:val="single" w:sz="4" w:space="0" w:color="auto"/>
              <w:left w:val="single" w:sz="4" w:space="0" w:color="auto"/>
              <w:bottom w:val="single" w:sz="4" w:space="0" w:color="auto"/>
              <w:right w:val="single" w:sz="4" w:space="0" w:color="auto"/>
            </w:tcBorders>
          </w:tcPr>
          <w:p w:rsidR="003814AA" w:rsidRPr="004B2720" w:rsidRDefault="003814AA" w:rsidP="002644F2">
            <w:pPr>
              <w:rPr>
                <w:rFonts w:ascii="Arial" w:hAnsi="Arial" w:cs="Arial"/>
                <w:szCs w:val="22"/>
              </w:rPr>
            </w:pPr>
            <w:r w:rsidRPr="004B2720">
              <w:rPr>
                <w:rFonts w:ascii="Arial" w:hAnsi="Arial" w:cs="Arial"/>
                <w:sz w:val="22"/>
                <w:szCs w:val="22"/>
              </w:rPr>
              <w:t>Седиште</w:t>
            </w:r>
          </w:p>
        </w:tc>
        <w:tc>
          <w:tcPr>
            <w:tcW w:w="6708" w:type="dxa"/>
            <w:tcBorders>
              <w:top w:val="single" w:sz="4" w:space="0" w:color="auto"/>
              <w:left w:val="single" w:sz="4" w:space="0" w:color="auto"/>
              <w:bottom w:val="single" w:sz="4" w:space="0" w:color="auto"/>
              <w:right w:val="single" w:sz="4" w:space="0" w:color="auto"/>
            </w:tcBorders>
          </w:tcPr>
          <w:p w:rsidR="003814AA" w:rsidRPr="004B2720" w:rsidRDefault="003814AA" w:rsidP="002644F2">
            <w:pPr>
              <w:rPr>
                <w:rFonts w:ascii="Arial" w:hAnsi="Arial" w:cs="Arial"/>
                <w:szCs w:val="22"/>
              </w:rPr>
            </w:pPr>
          </w:p>
        </w:tc>
      </w:tr>
      <w:tr w:rsidR="003814AA" w:rsidRPr="004B2720" w:rsidTr="002644F2">
        <w:tc>
          <w:tcPr>
            <w:tcW w:w="2579" w:type="dxa"/>
            <w:tcBorders>
              <w:top w:val="single" w:sz="4" w:space="0" w:color="auto"/>
              <w:left w:val="single" w:sz="4" w:space="0" w:color="auto"/>
              <w:bottom w:val="single" w:sz="4" w:space="0" w:color="auto"/>
              <w:right w:val="single" w:sz="4" w:space="0" w:color="auto"/>
            </w:tcBorders>
          </w:tcPr>
          <w:p w:rsidR="003814AA" w:rsidRPr="004B2720" w:rsidRDefault="003814AA" w:rsidP="002644F2">
            <w:pPr>
              <w:rPr>
                <w:rFonts w:ascii="Arial" w:hAnsi="Arial" w:cs="Arial"/>
                <w:szCs w:val="22"/>
              </w:rPr>
            </w:pPr>
            <w:r w:rsidRPr="004B2720">
              <w:rPr>
                <w:rFonts w:ascii="Arial" w:hAnsi="Arial" w:cs="Arial"/>
                <w:sz w:val="22"/>
                <w:szCs w:val="22"/>
              </w:rPr>
              <w:t>Улица и број</w:t>
            </w:r>
          </w:p>
        </w:tc>
        <w:tc>
          <w:tcPr>
            <w:tcW w:w="6708" w:type="dxa"/>
            <w:tcBorders>
              <w:top w:val="single" w:sz="4" w:space="0" w:color="auto"/>
              <w:left w:val="single" w:sz="4" w:space="0" w:color="auto"/>
              <w:bottom w:val="single" w:sz="4" w:space="0" w:color="auto"/>
              <w:right w:val="single" w:sz="4" w:space="0" w:color="auto"/>
            </w:tcBorders>
          </w:tcPr>
          <w:p w:rsidR="003814AA" w:rsidRPr="004B2720" w:rsidRDefault="003814AA" w:rsidP="002644F2">
            <w:pPr>
              <w:rPr>
                <w:rFonts w:ascii="Arial" w:hAnsi="Arial" w:cs="Arial"/>
                <w:szCs w:val="22"/>
              </w:rPr>
            </w:pPr>
          </w:p>
        </w:tc>
      </w:tr>
      <w:tr w:rsidR="003814AA" w:rsidRPr="004B2720" w:rsidTr="002644F2">
        <w:tc>
          <w:tcPr>
            <w:tcW w:w="2579" w:type="dxa"/>
            <w:tcBorders>
              <w:top w:val="single" w:sz="4" w:space="0" w:color="auto"/>
              <w:left w:val="single" w:sz="4" w:space="0" w:color="auto"/>
              <w:bottom w:val="single" w:sz="4" w:space="0" w:color="auto"/>
              <w:right w:val="single" w:sz="4" w:space="0" w:color="auto"/>
            </w:tcBorders>
          </w:tcPr>
          <w:p w:rsidR="003814AA" w:rsidRPr="004B2720" w:rsidRDefault="003814AA" w:rsidP="002644F2">
            <w:pPr>
              <w:rPr>
                <w:rFonts w:ascii="Arial" w:hAnsi="Arial" w:cs="Arial"/>
                <w:szCs w:val="22"/>
              </w:rPr>
            </w:pPr>
            <w:r w:rsidRPr="004B2720">
              <w:rPr>
                <w:rFonts w:ascii="Arial" w:hAnsi="Arial" w:cs="Arial"/>
                <w:sz w:val="22"/>
                <w:szCs w:val="22"/>
              </w:rPr>
              <w:t>Телефон</w:t>
            </w:r>
          </w:p>
        </w:tc>
        <w:tc>
          <w:tcPr>
            <w:tcW w:w="6708" w:type="dxa"/>
            <w:tcBorders>
              <w:top w:val="single" w:sz="4" w:space="0" w:color="auto"/>
              <w:left w:val="single" w:sz="4" w:space="0" w:color="auto"/>
              <w:bottom w:val="single" w:sz="4" w:space="0" w:color="auto"/>
              <w:right w:val="single" w:sz="4" w:space="0" w:color="auto"/>
            </w:tcBorders>
          </w:tcPr>
          <w:p w:rsidR="003814AA" w:rsidRPr="004B2720" w:rsidRDefault="003814AA" w:rsidP="002644F2">
            <w:pPr>
              <w:rPr>
                <w:rFonts w:ascii="Arial" w:hAnsi="Arial" w:cs="Arial"/>
                <w:szCs w:val="22"/>
              </w:rPr>
            </w:pPr>
          </w:p>
        </w:tc>
      </w:tr>
      <w:tr w:rsidR="003814AA" w:rsidRPr="004B2720" w:rsidTr="002644F2">
        <w:tc>
          <w:tcPr>
            <w:tcW w:w="2579" w:type="dxa"/>
            <w:tcBorders>
              <w:top w:val="single" w:sz="4" w:space="0" w:color="auto"/>
              <w:left w:val="single" w:sz="4" w:space="0" w:color="auto"/>
              <w:bottom w:val="single" w:sz="4" w:space="0" w:color="auto"/>
              <w:right w:val="single" w:sz="4" w:space="0" w:color="auto"/>
            </w:tcBorders>
          </w:tcPr>
          <w:p w:rsidR="003814AA" w:rsidRPr="004B2720" w:rsidRDefault="003814AA" w:rsidP="002644F2">
            <w:pPr>
              <w:rPr>
                <w:rFonts w:ascii="Arial" w:hAnsi="Arial" w:cs="Arial"/>
                <w:szCs w:val="22"/>
              </w:rPr>
            </w:pPr>
            <w:r w:rsidRPr="004B2720">
              <w:rPr>
                <w:rFonts w:ascii="Arial" w:hAnsi="Arial" w:cs="Arial"/>
                <w:sz w:val="22"/>
                <w:szCs w:val="22"/>
              </w:rPr>
              <w:t>Матични број</w:t>
            </w:r>
          </w:p>
        </w:tc>
        <w:tc>
          <w:tcPr>
            <w:tcW w:w="6708" w:type="dxa"/>
            <w:tcBorders>
              <w:top w:val="single" w:sz="4" w:space="0" w:color="auto"/>
              <w:left w:val="single" w:sz="4" w:space="0" w:color="auto"/>
              <w:bottom w:val="single" w:sz="4" w:space="0" w:color="auto"/>
              <w:right w:val="single" w:sz="4" w:space="0" w:color="auto"/>
            </w:tcBorders>
          </w:tcPr>
          <w:p w:rsidR="003814AA" w:rsidRPr="004B2720" w:rsidRDefault="003814AA" w:rsidP="002644F2">
            <w:pPr>
              <w:rPr>
                <w:rFonts w:ascii="Arial" w:hAnsi="Arial" w:cs="Arial"/>
                <w:szCs w:val="22"/>
              </w:rPr>
            </w:pPr>
          </w:p>
        </w:tc>
      </w:tr>
    </w:tbl>
    <w:p w:rsidR="003814AA" w:rsidRPr="004B2720" w:rsidRDefault="003814AA" w:rsidP="003814AA">
      <w:pPr>
        <w:rPr>
          <w:rFonts w:ascii="Arial" w:hAnsi="Arial" w:cs="Arial"/>
          <w:sz w:val="22"/>
          <w:szCs w:val="22"/>
        </w:rPr>
      </w:pPr>
    </w:p>
    <w:p w:rsidR="003814AA" w:rsidRPr="004B2720" w:rsidRDefault="003814AA" w:rsidP="003814AA">
      <w:pPr>
        <w:jc w:val="center"/>
        <w:rPr>
          <w:rFonts w:ascii="Arial" w:hAnsi="Arial" w:cs="Arial"/>
          <w:b/>
          <w:spacing w:val="80"/>
          <w:sz w:val="22"/>
          <w:szCs w:val="22"/>
        </w:rPr>
      </w:pPr>
      <w:r w:rsidRPr="004B2720">
        <w:rPr>
          <w:rFonts w:ascii="Arial" w:hAnsi="Arial" w:cs="Arial"/>
          <w:b/>
          <w:spacing w:val="80"/>
          <w:sz w:val="22"/>
          <w:szCs w:val="22"/>
        </w:rPr>
        <w:t>ПОТ В Р Д А</w:t>
      </w:r>
    </w:p>
    <w:p w:rsidR="003814AA" w:rsidRPr="004B2720" w:rsidRDefault="003814AA" w:rsidP="003814AA">
      <w:pPr>
        <w:jc w:val="center"/>
        <w:rPr>
          <w:rFonts w:ascii="Arial" w:hAnsi="Arial" w:cs="Arial"/>
          <w:b/>
          <w:spacing w:val="80"/>
          <w:sz w:val="22"/>
          <w:szCs w:val="22"/>
        </w:rPr>
      </w:pPr>
    </w:p>
    <w:p w:rsidR="003814AA" w:rsidRPr="004B2720" w:rsidRDefault="003814AA" w:rsidP="003814AA">
      <w:pPr>
        <w:jc w:val="center"/>
        <w:rPr>
          <w:rFonts w:ascii="Arial" w:hAnsi="Arial" w:cs="Arial"/>
          <w:b/>
          <w:spacing w:val="80"/>
          <w:sz w:val="22"/>
          <w:szCs w:val="22"/>
        </w:rPr>
      </w:pPr>
    </w:p>
    <w:p w:rsidR="003814AA" w:rsidRPr="004B2720" w:rsidRDefault="003814AA" w:rsidP="003814AA">
      <w:pPr>
        <w:jc w:val="both"/>
        <w:rPr>
          <w:rFonts w:ascii="Arial" w:hAnsi="Arial" w:cs="Arial"/>
          <w:sz w:val="22"/>
          <w:szCs w:val="22"/>
        </w:rPr>
      </w:pPr>
      <w:r w:rsidRPr="004B2720">
        <w:rPr>
          <w:rFonts w:ascii="Arial" w:hAnsi="Arial" w:cs="Arial"/>
          <w:sz w:val="22"/>
          <w:szCs w:val="22"/>
        </w:rPr>
        <w:t xml:space="preserve"> _____________________ (</w:t>
      </w:r>
      <w:r w:rsidRPr="004B2720">
        <w:rPr>
          <w:rFonts w:ascii="Arial" w:hAnsi="Arial" w:cs="Arial"/>
          <w:i/>
          <w:sz w:val="22"/>
          <w:szCs w:val="22"/>
        </w:rPr>
        <w:t>име и презиме предложеног члана тима</w:t>
      </w:r>
      <w:r w:rsidRPr="004B2720">
        <w:rPr>
          <w:rFonts w:ascii="Arial" w:hAnsi="Arial" w:cs="Arial"/>
          <w:sz w:val="22"/>
          <w:szCs w:val="22"/>
        </w:rPr>
        <w:t>) је за нас квалитетно извршио услуге _________________________________ које су обухватале _________________________________________________________</w:t>
      </w:r>
    </w:p>
    <w:p w:rsidR="003814AA" w:rsidRPr="004B2720" w:rsidRDefault="003814AA" w:rsidP="003814AA">
      <w:pPr>
        <w:jc w:val="both"/>
        <w:rPr>
          <w:rFonts w:ascii="Arial" w:hAnsi="Arial" w:cs="Arial"/>
          <w:sz w:val="22"/>
          <w:szCs w:val="22"/>
        </w:rPr>
      </w:pPr>
      <w:r w:rsidRPr="004B2720">
        <w:rPr>
          <w:rFonts w:ascii="Arial" w:hAnsi="Arial" w:cs="Arial"/>
          <w:sz w:val="22"/>
          <w:szCs w:val="22"/>
        </w:rPr>
        <w:t>___________________________________________________________________________________________________________________________________________________.</w:t>
      </w:r>
    </w:p>
    <w:p w:rsidR="003814AA" w:rsidRPr="004B2720" w:rsidRDefault="003814AA" w:rsidP="003814AA">
      <w:pPr>
        <w:jc w:val="center"/>
        <w:rPr>
          <w:rFonts w:ascii="Arial" w:hAnsi="Arial" w:cs="Arial"/>
          <w:sz w:val="22"/>
          <w:szCs w:val="22"/>
        </w:rPr>
      </w:pPr>
      <w:r w:rsidRPr="004B2720">
        <w:rPr>
          <w:rFonts w:ascii="Arial" w:hAnsi="Arial" w:cs="Arial"/>
          <w:sz w:val="22"/>
          <w:szCs w:val="22"/>
        </w:rPr>
        <w:t>(</w:t>
      </w:r>
      <w:r w:rsidRPr="004B2720">
        <w:rPr>
          <w:rFonts w:ascii="Arial" w:hAnsi="Arial" w:cs="Arial"/>
          <w:i/>
          <w:sz w:val="22"/>
          <w:szCs w:val="22"/>
        </w:rPr>
        <w:t xml:space="preserve">навести </w:t>
      </w:r>
      <w:r w:rsidR="00545F80">
        <w:rPr>
          <w:rFonts w:ascii="Arial" w:hAnsi="Arial" w:cs="Arial"/>
          <w:i/>
          <w:sz w:val="22"/>
          <w:szCs w:val="22"/>
        </w:rPr>
        <w:t xml:space="preserve">и </w:t>
      </w:r>
      <w:r w:rsidRPr="004B2720">
        <w:rPr>
          <w:rFonts w:ascii="Arial" w:hAnsi="Arial" w:cs="Arial"/>
          <w:i/>
          <w:sz w:val="22"/>
          <w:szCs w:val="22"/>
        </w:rPr>
        <w:t>тип пројекта и описати врсту услуге која пружена</w:t>
      </w:r>
      <w:r w:rsidRPr="004B2720">
        <w:rPr>
          <w:rFonts w:ascii="Arial" w:hAnsi="Arial" w:cs="Arial"/>
          <w:sz w:val="22"/>
          <w:szCs w:val="22"/>
        </w:rPr>
        <w:t>)</w:t>
      </w:r>
    </w:p>
    <w:p w:rsidR="003814AA" w:rsidRPr="004B2720" w:rsidRDefault="003814AA" w:rsidP="003814AA">
      <w:pPr>
        <w:jc w:val="both"/>
        <w:rPr>
          <w:rFonts w:ascii="Arial" w:hAnsi="Arial" w:cs="Arial"/>
          <w:sz w:val="22"/>
          <w:szCs w:val="22"/>
        </w:rPr>
      </w:pPr>
    </w:p>
    <w:p w:rsidR="003814AA" w:rsidRPr="004B2720" w:rsidRDefault="003814AA" w:rsidP="003814AA">
      <w:pPr>
        <w:jc w:val="both"/>
        <w:rPr>
          <w:rFonts w:ascii="Arial" w:hAnsi="Arial" w:cs="Arial"/>
          <w:sz w:val="22"/>
          <w:szCs w:val="22"/>
        </w:rPr>
      </w:pPr>
      <w:r w:rsidRPr="004B2720">
        <w:rPr>
          <w:rFonts w:ascii="Arial" w:hAnsi="Arial" w:cs="Arial"/>
          <w:sz w:val="22"/>
          <w:szCs w:val="22"/>
        </w:rPr>
        <w:t>у којима је има функцију ____________________, у периоду од ________ године до _________ године, те истог препоручујемо вама.</w:t>
      </w:r>
    </w:p>
    <w:p w:rsidR="003814AA" w:rsidRPr="004B2720" w:rsidRDefault="003814AA" w:rsidP="003814AA">
      <w:pPr>
        <w:jc w:val="both"/>
        <w:rPr>
          <w:rFonts w:ascii="Arial" w:hAnsi="Arial" w:cs="Arial"/>
          <w:sz w:val="22"/>
          <w:szCs w:val="22"/>
        </w:rPr>
      </w:pPr>
    </w:p>
    <w:p w:rsidR="003814AA" w:rsidRPr="004B2720" w:rsidRDefault="003814AA" w:rsidP="003814AA">
      <w:pPr>
        <w:jc w:val="both"/>
        <w:rPr>
          <w:rFonts w:ascii="Arial" w:hAnsi="Arial" w:cs="Arial"/>
          <w:sz w:val="22"/>
          <w:szCs w:val="22"/>
        </w:rPr>
      </w:pPr>
    </w:p>
    <w:p w:rsidR="003814AA" w:rsidRPr="004B2720" w:rsidRDefault="003814AA" w:rsidP="003814AA">
      <w:pPr>
        <w:widowControl w:val="0"/>
        <w:jc w:val="both"/>
        <w:rPr>
          <w:rFonts w:ascii="Arial" w:hAnsi="Arial" w:cs="Arial"/>
          <w:sz w:val="22"/>
          <w:szCs w:val="22"/>
        </w:rPr>
      </w:pPr>
      <w:r w:rsidRPr="004B2720">
        <w:rPr>
          <w:rFonts w:ascii="Arial" w:hAnsi="Arial" w:cs="Arial"/>
          <w:sz w:val="22"/>
          <w:szCs w:val="22"/>
        </w:rPr>
        <w:t xml:space="preserve">Референца се издаје на захтев ______________________________________ ради учешћа у отвореном поступку јавне набавке услугa: услуга </w:t>
      </w:r>
      <w:r w:rsidR="00B77447">
        <w:rPr>
          <w:rFonts w:ascii="Arial" w:hAnsi="Arial" w:cs="Arial"/>
          <w:sz w:val="22"/>
          <w:szCs w:val="22"/>
        </w:rPr>
        <w:t>Израда студије - Анализа</w:t>
      </w:r>
      <w:r w:rsidR="008E73C2" w:rsidRPr="004B2720">
        <w:rPr>
          <w:rFonts w:ascii="Arial" w:hAnsi="Arial" w:cs="Arial"/>
          <w:sz w:val="22"/>
          <w:szCs w:val="22"/>
        </w:rPr>
        <w:t xml:space="preserve"> разних пројеката ОИЕ и оцена оправданости укључивања ЈП ЕПС у финансирање пројеката – ветроелектрана Костолац (Мониторинг птица и слепих мишева за потребе пројекта изградње ветроелектране Костолац)</w:t>
      </w:r>
      <w:r w:rsidR="008E73C2" w:rsidRPr="004B2720">
        <w:rPr>
          <w:rFonts w:ascii="Arial" w:hAnsi="Arial" w:cs="Arial"/>
          <w:caps/>
          <w:sz w:val="22"/>
          <w:szCs w:val="22"/>
        </w:rPr>
        <w:t>,</w:t>
      </w:r>
      <w:r w:rsidR="008E73C2" w:rsidRPr="004B2720">
        <w:rPr>
          <w:rFonts w:ascii="Arial" w:hAnsi="Arial" w:cs="Arial"/>
          <w:sz w:val="22"/>
          <w:szCs w:val="22"/>
        </w:rPr>
        <w:t xml:space="preserve"> ЈН број 20/14</w:t>
      </w:r>
      <w:r w:rsidR="008E73C2" w:rsidRPr="004B2720">
        <w:rPr>
          <w:rFonts w:ascii="Arial" w:hAnsi="Arial" w:cs="Arial"/>
          <w:color w:val="000000"/>
          <w:sz w:val="22"/>
          <w:szCs w:val="22"/>
        </w:rPr>
        <w:t xml:space="preserve">/ДОИЕ, </w:t>
      </w:r>
      <w:r w:rsidRPr="004B2720">
        <w:rPr>
          <w:rFonts w:ascii="Arial" w:hAnsi="Arial" w:cs="Arial"/>
          <w:sz w:val="22"/>
          <w:szCs w:val="22"/>
        </w:rPr>
        <w:t xml:space="preserve">за коју је позив објављен на Порталу јавних набавки дана </w:t>
      </w:r>
      <w:r w:rsidR="00E950C8" w:rsidRPr="00E950C8">
        <w:rPr>
          <w:rFonts w:ascii="Arial" w:hAnsi="Arial" w:cs="Arial"/>
          <w:sz w:val="22"/>
          <w:szCs w:val="22"/>
          <w:lang w:val="sr-Cyrl-RS"/>
        </w:rPr>
        <w:t>18</w:t>
      </w:r>
      <w:r w:rsidR="00E950C8" w:rsidRPr="00E950C8">
        <w:rPr>
          <w:rFonts w:ascii="Arial" w:hAnsi="Arial" w:cs="Arial"/>
          <w:sz w:val="22"/>
          <w:szCs w:val="22"/>
        </w:rPr>
        <w:t>.0</w:t>
      </w:r>
      <w:r w:rsidR="00E950C8" w:rsidRPr="00E950C8">
        <w:rPr>
          <w:rFonts w:ascii="Arial" w:hAnsi="Arial" w:cs="Arial"/>
          <w:sz w:val="22"/>
          <w:szCs w:val="22"/>
          <w:lang w:val="sr-Cyrl-RS"/>
        </w:rPr>
        <w:t>6</w:t>
      </w:r>
      <w:r w:rsidRPr="00E950C8">
        <w:rPr>
          <w:rFonts w:ascii="Arial" w:hAnsi="Arial" w:cs="Arial"/>
          <w:sz w:val="22"/>
          <w:szCs w:val="22"/>
        </w:rPr>
        <w:t>.20</w:t>
      </w:r>
      <w:r w:rsidRPr="00E950C8">
        <w:rPr>
          <w:rFonts w:ascii="Arial" w:hAnsi="Arial" w:cs="Arial"/>
          <w:sz w:val="22"/>
          <w:szCs w:val="22"/>
          <w:lang w:val="sr-Cyrl-BA"/>
        </w:rPr>
        <w:t>14</w:t>
      </w:r>
      <w:r w:rsidRPr="004B2720">
        <w:rPr>
          <w:rFonts w:ascii="Arial" w:hAnsi="Arial" w:cs="Arial"/>
          <w:sz w:val="22"/>
          <w:szCs w:val="22"/>
        </w:rPr>
        <w:t>. године, и у друге сврхе се не може користити.</w:t>
      </w:r>
    </w:p>
    <w:p w:rsidR="003814AA" w:rsidRPr="004B2720" w:rsidRDefault="003814AA" w:rsidP="003814AA">
      <w:pPr>
        <w:jc w:val="both"/>
        <w:rPr>
          <w:rFonts w:ascii="Arial" w:hAnsi="Arial" w:cs="Arial"/>
          <w:sz w:val="22"/>
          <w:szCs w:val="22"/>
        </w:rPr>
      </w:pPr>
    </w:p>
    <w:p w:rsidR="003814AA" w:rsidRPr="004B2720" w:rsidRDefault="003814AA" w:rsidP="003814AA">
      <w:pPr>
        <w:jc w:val="both"/>
        <w:rPr>
          <w:rFonts w:ascii="Arial" w:hAnsi="Arial" w:cs="Arial"/>
          <w:sz w:val="22"/>
          <w:szCs w:val="22"/>
        </w:rPr>
      </w:pPr>
      <w:r w:rsidRPr="004B2720">
        <w:rPr>
          <w:rFonts w:ascii="Arial" w:hAnsi="Arial" w:cs="Arial"/>
          <w:sz w:val="22"/>
          <w:szCs w:val="22"/>
        </w:rPr>
        <w:t>Место: _________________</w:t>
      </w:r>
    </w:p>
    <w:p w:rsidR="003814AA" w:rsidRPr="004B2720" w:rsidRDefault="003814AA" w:rsidP="003814AA">
      <w:pPr>
        <w:jc w:val="both"/>
        <w:rPr>
          <w:rFonts w:ascii="Arial" w:hAnsi="Arial" w:cs="Arial"/>
          <w:sz w:val="22"/>
          <w:szCs w:val="22"/>
        </w:rPr>
      </w:pPr>
      <w:r w:rsidRPr="004B2720">
        <w:rPr>
          <w:rFonts w:ascii="Arial" w:hAnsi="Arial" w:cs="Arial"/>
          <w:sz w:val="22"/>
          <w:szCs w:val="22"/>
        </w:rPr>
        <w:t>Датум: _________________</w:t>
      </w:r>
    </w:p>
    <w:p w:rsidR="003814AA" w:rsidRPr="004B2720" w:rsidRDefault="003814AA" w:rsidP="003814AA">
      <w:pPr>
        <w:rPr>
          <w:rFonts w:ascii="Arial" w:hAnsi="Arial" w:cs="Arial"/>
          <w:sz w:val="22"/>
          <w:szCs w:val="22"/>
        </w:rPr>
      </w:pPr>
    </w:p>
    <w:p w:rsidR="003814AA" w:rsidRPr="004B2720" w:rsidRDefault="003814AA" w:rsidP="003814AA">
      <w:pPr>
        <w:rPr>
          <w:rFonts w:ascii="Arial" w:hAnsi="Arial" w:cs="Arial"/>
          <w:sz w:val="22"/>
          <w:szCs w:val="22"/>
        </w:rPr>
      </w:pPr>
      <w:r w:rsidRPr="004B2720">
        <w:rPr>
          <w:rFonts w:ascii="Arial" w:hAnsi="Arial" w:cs="Arial"/>
          <w:sz w:val="22"/>
          <w:szCs w:val="22"/>
        </w:rPr>
        <w:t>Да су подаци тачни, својим потписом и печатом потврђује,</w:t>
      </w:r>
    </w:p>
    <w:p w:rsidR="003814AA" w:rsidRPr="004B2720" w:rsidRDefault="003814AA" w:rsidP="003814AA">
      <w:pPr>
        <w:jc w:val="center"/>
        <w:rPr>
          <w:rFonts w:ascii="Arial" w:hAnsi="Arial" w:cs="Arial"/>
          <w:sz w:val="22"/>
          <w:szCs w:val="22"/>
        </w:rPr>
      </w:pPr>
    </w:p>
    <w:p w:rsidR="003814AA" w:rsidRPr="004B2720" w:rsidRDefault="003814AA" w:rsidP="003814AA">
      <w:pPr>
        <w:jc w:val="right"/>
        <w:rPr>
          <w:rFonts w:ascii="Arial" w:hAnsi="Arial" w:cs="Arial"/>
          <w:sz w:val="22"/>
          <w:szCs w:val="22"/>
        </w:rPr>
      </w:pPr>
      <w:r w:rsidRPr="004B2720">
        <w:rPr>
          <w:rFonts w:ascii="Arial" w:hAnsi="Arial" w:cs="Arial"/>
          <w:sz w:val="22"/>
          <w:szCs w:val="22"/>
        </w:rPr>
        <w:t>Овлашћено лице Наручиоца</w:t>
      </w:r>
    </w:p>
    <w:p w:rsidR="003814AA" w:rsidRPr="004B2720" w:rsidRDefault="003814AA" w:rsidP="003814AA">
      <w:pPr>
        <w:jc w:val="both"/>
        <w:rPr>
          <w:rFonts w:ascii="Arial" w:hAnsi="Arial" w:cs="Arial"/>
          <w:sz w:val="22"/>
          <w:szCs w:val="22"/>
        </w:rPr>
      </w:pPr>
    </w:p>
    <w:p w:rsidR="003814AA" w:rsidRPr="004B2720" w:rsidRDefault="003814AA" w:rsidP="003814AA">
      <w:pPr>
        <w:jc w:val="right"/>
        <w:rPr>
          <w:rFonts w:ascii="Arial" w:hAnsi="Arial" w:cs="Arial"/>
          <w:sz w:val="22"/>
          <w:szCs w:val="22"/>
        </w:rPr>
      </w:pPr>
      <w:r w:rsidRPr="004B2720">
        <w:rPr>
          <w:rFonts w:ascii="Arial" w:hAnsi="Arial" w:cs="Arial"/>
          <w:sz w:val="22"/>
          <w:szCs w:val="22"/>
        </w:rPr>
        <w:t xml:space="preserve">       _____________________</w:t>
      </w:r>
    </w:p>
    <w:p w:rsidR="003814AA" w:rsidRPr="004B2720" w:rsidRDefault="003814AA" w:rsidP="003814AA">
      <w:pPr>
        <w:jc w:val="right"/>
        <w:rPr>
          <w:rFonts w:ascii="Arial" w:hAnsi="Arial" w:cs="Arial"/>
          <w:sz w:val="22"/>
          <w:szCs w:val="22"/>
        </w:rPr>
      </w:pPr>
      <w:r w:rsidRPr="004B2720">
        <w:rPr>
          <w:rFonts w:ascii="Arial" w:hAnsi="Arial" w:cs="Arial"/>
          <w:sz w:val="22"/>
          <w:szCs w:val="22"/>
        </w:rPr>
        <w:t xml:space="preserve">                                                                                                         (потпис и печат</w:t>
      </w:r>
    </w:p>
    <w:p w:rsidR="003814AA" w:rsidRPr="004B2720" w:rsidRDefault="003814AA" w:rsidP="003814AA">
      <w:pPr>
        <w:jc w:val="right"/>
        <w:rPr>
          <w:rFonts w:ascii="Arial" w:hAnsi="Arial" w:cs="Arial"/>
          <w:sz w:val="22"/>
          <w:szCs w:val="22"/>
        </w:rPr>
      </w:pPr>
    </w:p>
    <w:p w:rsidR="003814AA" w:rsidRPr="004B2720" w:rsidRDefault="003814AA" w:rsidP="003814AA">
      <w:pPr>
        <w:jc w:val="right"/>
        <w:rPr>
          <w:rFonts w:ascii="Arial" w:hAnsi="Arial" w:cs="Arial"/>
          <w:sz w:val="22"/>
          <w:szCs w:val="22"/>
        </w:rPr>
      </w:pPr>
    </w:p>
    <w:p w:rsidR="003814AA" w:rsidRPr="004B2720" w:rsidRDefault="003814AA" w:rsidP="003814AA">
      <w:pPr>
        <w:suppressAutoHyphens w:val="0"/>
        <w:rPr>
          <w:rFonts w:ascii="Arial" w:hAnsi="Arial" w:cs="Arial"/>
          <w:sz w:val="22"/>
          <w:szCs w:val="22"/>
        </w:rPr>
      </w:pPr>
      <w:r w:rsidRPr="004B2720">
        <w:rPr>
          <w:rFonts w:ascii="Arial" w:hAnsi="Arial" w:cs="Arial"/>
          <w:sz w:val="22"/>
          <w:szCs w:val="22"/>
        </w:rPr>
        <w:br w:type="page"/>
      </w:r>
    </w:p>
    <w:p w:rsidR="008E73C2" w:rsidRPr="004B2720" w:rsidRDefault="008E73C2" w:rsidP="003814AA">
      <w:pPr>
        <w:pStyle w:val="BodyText"/>
        <w:jc w:val="right"/>
        <w:rPr>
          <w:rFonts w:ascii="Arial" w:hAnsi="Arial" w:cs="Arial"/>
          <w:b/>
          <w:sz w:val="22"/>
          <w:szCs w:val="22"/>
        </w:rPr>
      </w:pPr>
    </w:p>
    <w:p w:rsidR="003814AA" w:rsidRPr="006C54E0" w:rsidRDefault="003814AA" w:rsidP="003814AA">
      <w:pPr>
        <w:pStyle w:val="BodyText"/>
        <w:jc w:val="right"/>
        <w:rPr>
          <w:rFonts w:ascii="Arial" w:hAnsi="Arial" w:cs="Arial"/>
          <w:b/>
          <w:i/>
          <w:sz w:val="22"/>
          <w:szCs w:val="22"/>
        </w:rPr>
      </w:pPr>
      <w:r w:rsidRPr="006C54E0">
        <w:rPr>
          <w:rFonts w:ascii="Arial" w:hAnsi="Arial" w:cs="Arial"/>
          <w:b/>
          <w:i/>
          <w:sz w:val="22"/>
          <w:szCs w:val="22"/>
        </w:rPr>
        <w:t>ОБРАЗАЦ 7.7</w:t>
      </w:r>
    </w:p>
    <w:p w:rsidR="00E657E0" w:rsidRPr="004B2720" w:rsidRDefault="00E657E0" w:rsidP="00E657E0">
      <w:pPr>
        <w:pStyle w:val="BodyText"/>
        <w:jc w:val="right"/>
        <w:rPr>
          <w:rFonts w:ascii="Arial" w:hAnsi="Arial" w:cs="Arial"/>
          <w:b/>
          <w:sz w:val="22"/>
          <w:szCs w:val="22"/>
        </w:rPr>
      </w:pPr>
    </w:p>
    <w:p w:rsidR="00E657E0" w:rsidRPr="004B2720" w:rsidRDefault="00E657E0" w:rsidP="00E657E0">
      <w:pPr>
        <w:pStyle w:val="Heading3"/>
        <w:tabs>
          <w:tab w:val="clear" w:pos="0"/>
        </w:tabs>
        <w:ind w:left="288"/>
        <w:rPr>
          <w:rFonts w:ascii="Arial" w:hAnsi="Arial" w:cs="Arial"/>
          <w:sz w:val="22"/>
          <w:szCs w:val="22"/>
        </w:rPr>
      </w:pPr>
      <w:bookmarkStart w:id="183" w:name="_Toc368400225"/>
      <w:r w:rsidRPr="004B2720">
        <w:rPr>
          <w:rFonts w:ascii="Arial" w:hAnsi="Arial" w:cs="Arial"/>
          <w:sz w:val="22"/>
          <w:szCs w:val="22"/>
        </w:rPr>
        <w:t>Радна биографија члана тима/руководиоца - CV</w:t>
      </w:r>
      <w:bookmarkEnd w:id="183"/>
    </w:p>
    <w:p w:rsidR="00E657E0" w:rsidRPr="004B2720" w:rsidRDefault="00E657E0" w:rsidP="00E657E0">
      <w:pPr>
        <w:tabs>
          <w:tab w:val="left" w:pos="360"/>
          <w:tab w:val="left" w:pos="2160"/>
          <w:tab w:val="left" w:pos="2700"/>
        </w:tabs>
        <w:ind w:left="2160" w:hanging="2160"/>
        <w:jc w:val="center"/>
        <w:rPr>
          <w:rFonts w:ascii="Arial" w:hAnsi="Arial" w:cs="Arial"/>
          <w:b/>
          <w:caps/>
          <w:sz w:val="22"/>
          <w:szCs w:val="22"/>
        </w:rPr>
      </w:pPr>
    </w:p>
    <w:p w:rsidR="00E657E0" w:rsidRPr="004B2720" w:rsidRDefault="00E657E0" w:rsidP="00E657E0">
      <w:pPr>
        <w:pStyle w:val="ArrialNarrow"/>
        <w:spacing w:after="0"/>
        <w:rPr>
          <w:rFonts w:ascii="Arial" w:hAnsi="Arial" w:cs="Arial"/>
          <w:sz w:val="22"/>
          <w:szCs w:val="22"/>
          <w:lang w:val="sr-Cyrl-CS"/>
        </w:rPr>
      </w:pPr>
    </w:p>
    <w:p w:rsidR="00E657E0" w:rsidRPr="004B2720" w:rsidRDefault="00E657E0" w:rsidP="00E657E0">
      <w:pPr>
        <w:tabs>
          <w:tab w:val="left" w:pos="360"/>
          <w:tab w:val="left" w:pos="8931"/>
          <w:tab w:val="right" w:pos="9000"/>
        </w:tabs>
        <w:rPr>
          <w:rFonts w:ascii="Arial" w:hAnsi="Arial" w:cs="Arial"/>
          <w:b/>
          <w:sz w:val="22"/>
          <w:szCs w:val="22"/>
        </w:rPr>
      </w:pPr>
      <w:r w:rsidRPr="004B2720">
        <w:rPr>
          <w:rFonts w:ascii="Arial" w:hAnsi="Arial" w:cs="Arial"/>
          <w:b/>
          <w:sz w:val="22"/>
          <w:szCs w:val="22"/>
        </w:rPr>
        <w:t>1.</w:t>
      </w:r>
      <w:r w:rsidRPr="004B2720">
        <w:rPr>
          <w:rFonts w:ascii="Arial" w:hAnsi="Arial" w:cs="Arial"/>
          <w:b/>
          <w:sz w:val="22"/>
          <w:szCs w:val="22"/>
        </w:rPr>
        <w:tab/>
        <w:t>Предложена позиција</w:t>
      </w:r>
      <w:r w:rsidRPr="004B2720">
        <w:rPr>
          <w:rFonts w:ascii="Arial" w:hAnsi="Arial" w:cs="Arial"/>
          <w:sz w:val="22"/>
          <w:szCs w:val="22"/>
        </w:rPr>
        <w:t xml:space="preserve">: </w:t>
      </w:r>
      <w:r w:rsidRPr="004B2720">
        <w:rPr>
          <w:rFonts w:ascii="Arial" w:hAnsi="Arial" w:cs="Arial"/>
          <w:sz w:val="22"/>
          <w:szCs w:val="22"/>
          <w:u w:val="single"/>
        </w:rPr>
        <w:tab/>
      </w:r>
      <w:r w:rsidRPr="004B2720">
        <w:rPr>
          <w:rFonts w:ascii="Arial" w:hAnsi="Arial" w:cs="Arial"/>
          <w:sz w:val="22"/>
          <w:szCs w:val="22"/>
          <w:u w:val="single"/>
        </w:rPr>
        <w:tab/>
      </w:r>
    </w:p>
    <w:p w:rsidR="00E657E0" w:rsidRPr="004B2720" w:rsidRDefault="00E657E0" w:rsidP="00E657E0">
      <w:pPr>
        <w:tabs>
          <w:tab w:val="left" w:pos="360"/>
          <w:tab w:val="left" w:pos="8931"/>
          <w:tab w:val="right" w:pos="9000"/>
        </w:tabs>
        <w:ind w:left="360" w:hanging="360"/>
        <w:rPr>
          <w:rFonts w:ascii="Arial" w:hAnsi="Arial" w:cs="Arial"/>
          <w:sz w:val="22"/>
          <w:szCs w:val="22"/>
          <w:u w:val="single"/>
        </w:rPr>
      </w:pPr>
      <w:r w:rsidRPr="004B2720">
        <w:rPr>
          <w:rFonts w:ascii="Arial" w:hAnsi="Arial" w:cs="Arial"/>
          <w:b/>
          <w:sz w:val="22"/>
          <w:szCs w:val="22"/>
        </w:rPr>
        <w:t>2.</w:t>
      </w:r>
      <w:r w:rsidRPr="004B2720">
        <w:rPr>
          <w:rFonts w:ascii="Arial" w:hAnsi="Arial" w:cs="Arial"/>
          <w:b/>
          <w:sz w:val="22"/>
          <w:szCs w:val="22"/>
        </w:rPr>
        <w:tab/>
        <w:t>Назив фирме у којој је запослен</w:t>
      </w:r>
      <w:r w:rsidRPr="004B2720">
        <w:rPr>
          <w:rFonts w:ascii="Arial" w:hAnsi="Arial" w:cs="Arial"/>
          <w:sz w:val="22"/>
          <w:szCs w:val="22"/>
        </w:rPr>
        <w:t xml:space="preserve">: </w:t>
      </w:r>
      <w:r w:rsidRPr="004B2720">
        <w:rPr>
          <w:rFonts w:ascii="Arial" w:hAnsi="Arial" w:cs="Arial"/>
          <w:sz w:val="22"/>
          <w:szCs w:val="22"/>
          <w:u w:val="single"/>
        </w:rPr>
        <w:tab/>
      </w:r>
      <w:r w:rsidRPr="004B2720">
        <w:rPr>
          <w:rFonts w:ascii="Arial" w:hAnsi="Arial" w:cs="Arial"/>
          <w:sz w:val="22"/>
          <w:szCs w:val="22"/>
          <w:u w:val="single"/>
        </w:rPr>
        <w:tab/>
      </w:r>
    </w:p>
    <w:p w:rsidR="00E657E0" w:rsidRPr="004B2720" w:rsidRDefault="00E657E0" w:rsidP="00E657E0">
      <w:pPr>
        <w:tabs>
          <w:tab w:val="left" w:pos="360"/>
          <w:tab w:val="left" w:pos="8931"/>
          <w:tab w:val="right" w:pos="9000"/>
        </w:tabs>
        <w:rPr>
          <w:rFonts w:ascii="Arial" w:hAnsi="Arial" w:cs="Arial"/>
          <w:b/>
          <w:sz w:val="22"/>
          <w:szCs w:val="22"/>
        </w:rPr>
      </w:pPr>
      <w:r w:rsidRPr="004B2720">
        <w:rPr>
          <w:rFonts w:ascii="Arial" w:hAnsi="Arial" w:cs="Arial"/>
          <w:b/>
          <w:sz w:val="22"/>
          <w:szCs w:val="22"/>
        </w:rPr>
        <w:t>3.</w:t>
      </w:r>
      <w:r w:rsidRPr="004B2720">
        <w:rPr>
          <w:rFonts w:ascii="Arial" w:hAnsi="Arial" w:cs="Arial"/>
          <w:b/>
          <w:sz w:val="22"/>
          <w:szCs w:val="22"/>
        </w:rPr>
        <w:tab/>
        <w:t>Име особе</w:t>
      </w:r>
      <w:r w:rsidRPr="004B2720">
        <w:rPr>
          <w:rFonts w:ascii="Arial" w:hAnsi="Arial" w:cs="Arial"/>
          <w:sz w:val="22"/>
          <w:szCs w:val="22"/>
        </w:rPr>
        <w:t xml:space="preserve"> (пуно име и презиме): </w:t>
      </w:r>
      <w:r w:rsidRPr="004B2720">
        <w:rPr>
          <w:rFonts w:ascii="Arial" w:hAnsi="Arial" w:cs="Arial"/>
          <w:sz w:val="22"/>
          <w:szCs w:val="22"/>
          <w:u w:val="single"/>
        </w:rPr>
        <w:tab/>
      </w:r>
      <w:r w:rsidRPr="004B2720">
        <w:rPr>
          <w:rFonts w:ascii="Arial" w:hAnsi="Arial" w:cs="Arial"/>
          <w:sz w:val="22"/>
          <w:szCs w:val="22"/>
          <w:u w:val="single"/>
        </w:rPr>
        <w:tab/>
      </w:r>
    </w:p>
    <w:p w:rsidR="00E657E0" w:rsidRPr="004B2720" w:rsidRDefault="00E657E0" w:rsidP="00E657E0">
      <w:pPr>
        <w:tabs>
          <w:tab w:val="left" w:pos="360"/>
          <w:tab w:val="left" w:pos="4500"/>
          <w:tab w:val="left" w:pos="8931"/>
          <w:tab w:val="right" w:pos="9000"/>
        </w:tabs>
        <w:rPr>
          <w:rFonts w:ascii="Arial" w:hAnsi="Arial" w:cs="Arial"/>
          <w:sz w:val="22"/>
          <w:szCs w:val="22"/>
        </w:rPr>
      </w:pPr>
      <w:r w:rsidRPr="004B2720">
        <w:rPr>
          <w:rFonts w:ascii="Arial" w:hAnsi="Arial" w:cs="Arial"/>
          <w:b/>
          <w:sz w:val="22"/>
          <w:szCs w:val="22"/>
        </w:rPr>
        <w:t>4.</w:t>
      </w:r>
      <w:r w:rsidRPr="004B2720">
        <w:rPr>
          <w:rFonts w:ascii="Arial" w:hAnsi="Arial" w:cs="Arial"/>
          <w:b/>
          <w:sz w:val="22"/>
          <w:szCs w:val="22"/>
        </w:rPr>
        <w:tab/>
        <w:t>Датум рођења</w:t>
      </w:r>
      <w:r w:rsidRPr="004B2720">
        <w:rPr>
          <w:rFonts w:ascii="Arial" w:hAnsi="Arial" w:cs="Arial"/>
          <w:sz w:val="22"/>
          <w:szCs w:val="22"/>
        </w:rPr>
        <w:t xml:space="preserve">: </w:t>
      </w:r>
      <w:r w:rsidRPr="004B2720">
        <w:rPr>
          <w:rFonts w:ascii="Arial" w:hAnsi="Arial" w:cs="Arial"/>
          <w:sz w:val="22"/>
          <w:szCs w:val="22"/>
          <w:u w:val="single"/>
        </w:rPr>
        <w:tab/>
        <w:t xml:space="preserve"> </w:t>
      </w:r>
      <w:r w:rsidRPr="004B2720">
        <w:rPr>
          <w:rFonts w:ascii="Arial" w:hAnsi="Arial" w:cs="Arial"/>
          <w:b/>
          <w:sz w:val="22"/>
          <w:szCs w:val="22"/>
        </w:rPr>
        <w:t>Националност</w:t>
      </w:r>
      <w:r w:rsidRPr="004B2720">
        <w:rPr>
          <w:rFonts w:ascii="Arial" w:hAnsi="Arial" w:cs="Arial"/>
          <w:sz w:val="22"/>
          <w:szCs w:val="22"/>
        </w:rPr>
        <w:t xml:space="preserve">: </w:t>
      </w:r>
      <w:r w:rsidRPr="004B2720">
        <w:rPr>
          <w:rFonts w:ascii="Arial" w:hAnsi="Arial" w:cs="Arial"/>
          <w:sz w:val="22"/>
          <w:szCs w:val="22"/>
          <w:u w:val="single"/>
        </w:rPr>
        <w:tab/>
      </w:r>
      <w:r w:rsidRPr="004B2720">
        <w:rPr>
          <w:rFonts w:ascii="Arial" w:hAnsi="Arial" w:cs="Arial"/>
          <w:sz w:val="22"/>
          <w:szCs w:val="22"/>
          <w:u w:val="single"/>
        </w:rPr>
        <w:tab/>
      </w:r>
    </w:p>
    <w:p w:rsidR="00E657E0" w:rsidRPr="004B2720" w:rsidRDefault="00E657E0" w:rsidP="00E657E0">
      <w:pPr>
        <w:tabs>
          <w:tab w:val="left" w:pos="360"/>
          <w:tab w:val="left" w:pos="8931"/>
          <w:tab w:val="right" w:pos="9000"/>
        </w:tabs>
        <w:ind w:left="360" w:hanging="360"/>
        <w:jc w:val="both"/>
        <w:rPr>
          <w:rFonts w:ascii="Arial" w:hAnsi="Arial" w:cs="Arial"/>
          <w:sz w:val="22"/>
          <w:szCs w:val="22"/>
        </w:rPr>
      </w:pPr>
      <w:r w:rsidRPr="004B2720">
        <w:rPr>
          <w:rFonts w:ascii="Arial" w:hAnsi="Arial" w:cs="Arial"/>
          <w:b/>
          <w:sz w:val="22"/>
          <w:szCs w:val="22"/>
        </w:rPr>
        <w:t>5.</w:t>
      </w:r>
      <w:r w:rsidRPr="004B2720">
        <w:rPr>
          <w:rFonts w:ascii="Arial" w:hAnsi="Arial" w:cs="Arial"/>
          <w:b/>
          <w:sz w:val="22"/>
          <w:szCs w:val="22"/>
        </w:rPr>
        <w:tab/>
        <w:t>Образовање</w:t>
      </w:r>
      <w:r w:rsidRPr="004B2720">
        <w:rPr>
          <w:rFonts w:ascii="Arial" w:hAnsi="Arial" w:cs="Arial"/>
          <w:sz w:val="22"/>
          <w:szCs w:val="22"/>
        </w:rPr>
        <w:t xml:space="preserve">: </w:t>
      </w:r>
    </w:p>
    <w:p w:rsidR="00E657E0" w:rsidRPr="004B2720" w:rsidRDefault="00E657E0" w:rsidP="00E657E0">
      <w:pPr>
        <w:tabs>
          <w:tab w:val="left" w:pos="360"/>
          <w:tab w:val="left" w:pos="8931"/>
          <w:tab w:val="right" w:pos="9000"/>
        </w:tabs>
        <w:ind w:left="360" w:hanging="360"/>
        <w:jc w:val="both"/>
        <w:rPr>
          <w:rFonts w:ascii="Arial" w:hAnsi="Arial" w:cs="Arial"/>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
        <w:gridCol w:w="3560"/>
        <w:gridCol w:w="5078"/>
      </w:tblGrid>
      <w:tr w:rsidR="00E657E0" w:rsidRPr="004B2720" w:rsidTr="007B5DD1">
        <w:tc>
          <w:tcPr>
            <w:tcW w:w="351" w:type="pct"/>
          </w:tcPr>
          <w:p w:rsidR="00E657E0" w:rsidRPr="004B2720" w:rsidRDefault="00E657E0" w:rsidP="007B5DD1">
            <w:pPr>
              <w:pStyle w:val="ArrialNarrow"/>
              <w:spacing w:after="40"/>
              <w:rPr>
                <w:rFonts w:ascii="Arial" w:hAnsi="Arial" w:cs="Arial"/>
                <w:szCs w:val="22"/>
              </w:rPr>
            </w:pPr>
            <w:r w:rsidRPr="004B2720">
              <w:rPr>
                <w:rFonts w:ascii="Arial" w:hAnsi="Arial" w:cs="Arial"/>
                <w:sz w:val="22"/>
                <w:szCs w:val="22"/>
              </w:rPr>
              <w:t>5.1</w:t>
            </w:r>
          </w:p>
        </w:tc>
        <w:tc>
          <w:tcPr>
            <w:tcW w:w="1916" w:type="pct"/>
          </w:tcPr>
          <w:p w:rsidR="00E657E0" w:rsidRPr="004B2720" w:rsidRDefault="00E657E0" w:rsidP="007B5DD1">
            <w:pPr>
              <w:pStyle w:val="ArrialNarrow"/>
              <w:spacing w:after="40"/>
              <w:jc w:val="left"/>
              <w:rPr>
                <w:rFonts w:ascii="Arial" w:hAnsi="Arial" w:cs="Arial"/>
                <w:szCs w:val="22"/>
              </w:rPr>
            </w:pPr>
            <w:r w:rsidRPr="004B2720">
              <w:rPr>
                <w:rFonts w:ascii="Arial" w:hAnsi="Arial" w:cs="Arial"/>
                <w:sz w:val="22"/>
                <w:szCs w:val="22"/>
                <w:lang w:val="sr-Cyrl-CS"/>
              </w:rPr>
              <w:t>С</w:t>
            </w:r>
            <w:proofErr w:type="spellStart"/>
            <w:r w:rsidRPr="004B2720">
              <w:rPr>
                <w:rFonts w:ascii="Arial" w:hAnsi="Arial" w:cs="Arial"/>
                <w:sz w:val="22"/>
                <w:szCs w:val="22"/>
              </w:rPr>
              <w:t>течена</w:t>
            </w:r>
            <w:proofErr w:type="spellEnd"/>
            <w:r w:rsidRPr="004B2720">
              <w:rPr>
                <w:rFonts w:ascii="Arial" w:hAnsi="Arial" w:cs="Arial"/>
                <w:sz w:val="22"/>
                <w:szCs w:val="22"/>
              </w:rPr>
              <w:t xml:space="preserve"> </w:t>
            </w:r>
            <w:proofErr w:type="spellStart"/>
            <w:r w:rsidRPr="004B2720">
              <w:rPr>
                <w:rFonts w:ascii="Arial" w:hAnsi="Arial" w:cs="Arial"/>
                <w:sz w:val="22"/>
                <w:szCs w:val="22"/>
              </w:rPr>
              <w:t>звања</w:t>
            </w:r>
            <w:proofErr w:type="spellEnd"/>
            <w:r w:rsidRPr="004B2720">
              <w:rPr>
                <w:rFonts w:ascii="Arial" w:hAnsi="Arial" w:cs="Arial"/>
                <w:sz w:val="22"/>
                <w:szCs w:val="22"/>
                <w:lang w:val="sr-Cyrl-CS"/>
              </w:rPr>
              <w:t>/дипломе</w:t>
            </w:r>
            <w:r w:rsidRPr="004B2720">
              <w:rPr>
                <w:rFonts w:ascii="Arial" w:hAnsi="Arial" w:cs="Arial"/>
                <w:sz w:val="22"/>
                <w:szCs w:val="22"/>
              </w:rPr>
              <w:t>:</w:t>
            </w:r>
          </w:p>
        </w:tc>
        <w:tc>
          <w:tcPr>
            <w:tcW w:w="2733" w:type="pct"/>
          </w:tcPr>
          <w:p w:rsidR="00E657E0" w:rsidRPr="004B2720" w:rsidRDefault="00E657E0" w:rsidP="007B5DD1">
            <w:pPr>
              <w:pStyle w:val="ArrialNarrow"/>
              <w:spacing w:after="40"/>
              <w:rPr>
                <w:rFonts w:ascii="Arial" w:hAnsi="Arial" w:cs="Arial"/>
                <w:szCs w:val="22"/>
              </w:rPr>
            </w:pPr>
          </w:p>
        </w:tc>
      </w:tr>
      <w:tr w:rsidR="00E657E0" w:rsidRPr="004B2720" w:rsidTr="007B5DD1">
        <w:tc>
          <w:tcPr>
            <w:tcW w:w="351" w:type="pct"/>
          </w:tcPr>
          <w:p w:rsidR="00E657E0" w:rsidRPr="004B2720" w:rsidRDefault="00E657E0" w:rsidP="007B5DD1">
            <w:pPr>
              <w:pStyle w:val="ArrialNarrow"/>
              <w:spacing w:after="40"/>
              <w:rPr>
                <w:rFonts w:ascii="Arial" w:hAnsi="Arial" w:cs="Arial"/>
                <w:szCs w:val="22"/>
              </w:rPr>
            </w:pPr>
            <w:r w:rsidRPr="004B2720">
              <w:rPr>
                <w:rFonts w:ascii="Arial" w:hAnsi="Arial" w:cs="Arial"/>
                <w:sz w:val="22"/>
                <w:szCs w:val="22"/>
              </w:rPr>
              <w:t>5.2</w:t>
            </w:r>
          </w:p>
        </w:tc>
        <w:tc>
          <w:tcPr>
            <w:tcW w:w="1916" w:type="pct"/>
          </w:tcPr>
          <w:p w:rsidR="00E657E0" w:rsidRPr="004B2720" w:rsidRDefault="00E657E0" w:rsidP="007B5DD1">
            <w:pPr>
              <w:pStyle w:val="ArrialNarrow"/>
              <w:spacing w:after="40"/>
              <w:jc w:val="left"/>
              <w:rPr>
                <w:rFonts w:ascii="Arial" w:hAnsi="Arial" w:cs="Arial"/>
                <w:szCs w:val="22"/>
              </w:rPr>
            </w:pPr>
            <w:r w:rsidRPr="004B2720">
              <w:rPr>
                <w:rFonts w:ascii="Arial" w:hAnsi="Arial" w:cs="Arial"/>
                <w:sz w:val="22"/>
                <w:szCs w:val="22"/>
                <w:lang w:val="sr-Cyrl-CS"/>
              </w:rPr>
              <w:t>О</w:t>
            </w:r>
            <w:proofErr w:type="spellStart"/>
            <w:r w:rsidRPr="004B2720">
              <w:rPr>
                <w:rFonts w:ascii="Arial" w:hAnsi="Arial" w:cs="Arial"/>
                <w:sz w:val="22"/>
                <w:szCs w:val="22"/>
              </w:rPr>
              <w:t>бразовне</w:t>
            </w:r>
            <w:proofErr w:type="spellEnd"/>
            <w:r w:rsidRPr="004B2720">
              <w:rPr>
                <w:rFonts w:ascii="Arial" w:hAnsi="Arial" w:cs="Arial"/>
                <w:sz w:val="22"/>
                <w:szCs w:val="22"/>
              </w:rPr>
              <w:t xml:space="preserve"> </w:t>
            </w:r>
            <w:proofErr w:type="spellStart"/>
            <w:r w:rsidRPr="004B2720">
              <w:rPr>
                <w:rFonts w:ascii="Arial" w:hAnsi="Arial" w:cs="Arial"/>
                <w:sz w:val="22"/>
                <w:szCs w:val="22"/>
              </w:rPr>
              <w:t>институције</w:t>
            </w:r>
            <w:proofErr w:type="spellEnd"/>
            <w:r w:rsidRPr="004B2720">
              <w:rPr>
                <w:rFonts w:ascii="Arial" w:hAnsi="Arial" w:cs="Arial"/>
                <w:sz w:val="22"/>
                <w:szCs w:val="22"/>
              </w:rPr>
              <w:t xml:space="preserve"> </w:t>
            </w:r>
            <w:r w:rsidRPr="004B2720">
              <w:rPr>
                <w:rFonts w:ascii="Arial" w:hAnsi="Arial" w:cs="Arial"/>
                <w:sz w:val="22"/>
                <w:szCs w:val="22"/>
                <w:lang w:val="sr-Cyrl-CS"/>
              </w:rPr>
              <w:t>-</w:t>
            </w:r>
            <w:r w:rsidRPr="004B2720">
              <w:rPr>
                <w:rFonts w:ascii="Arial" w:hAnsi="Arial" w:cs="Arial"/>
                <w:sz w:val="22"/>
                <w:szCs w:val="22"/>
              </w:rPr>
              <w:t xml:space="preserve"> </w:t>
            </w:r>
            <w:proofErr w:type="spellStart"/>
            <w:r w:rsidRPr="004B2720">
              <w:rPr>
                <w:rFonts w:ascii="Arial" w:hAnsi="Arial" w:cs="Arial"/>
                <w:sz w:val="22"/>
                <w:szCs w:val="22"/>
              </w:rPr>
              <w:t>период</w:t>
            </w:r>
            <w:proofErr w:type="spellEnd"/>
            <w:r w:rsidRPr="004B2720">
              <w:rPr>
                <w:rFonts w:ascii="Arial" w:hAnsi="Arial" w:cs="Arial"/>
                <w:sz w:val="22"/>
                <w:szCs w:val="22"/>
              </w:rPr>
              <w:t xml:space="preserve"> </w:t>
            </w:r>
            <w:proofErr w:type="spellStart"/>
            <w:r w:rsidRPr="004B2720">
              <w:rPr>
                <w:rFonts w:ascii="Arial" w:hAnsi="Arial" w:cs="Arial"/>
                <w:sz w:val="22"/>
                <w:szCs w:val="22"/>
              </w:rPr>
              <w:t>образовања</w:t>
            </w:r>
            <w:proofErr w:type="spellEnd"/>
            <w:r w:rsidRPr="004B2720">
              <w:rPr>
                <w:rFonts w:ascii="Arial" w:hAnsi="Arial" w:cs="Arial"/>
                <w:sz w:val="22"/>
                <w:szCs w:val="22"/>
              </w:rPr>
              <w:t xml:space="preserve">: </w:t>
            </w:r>
            <w:r w:rsidRPr="004B2720">
              <w:rPr>
                <w:rFonts w:ascii="Arial" w:hAnsi="Arial" w:cs="Arial"/>
                <w:sz w:val="22"/>
                <w:szCs w:val="22"/>
                <w:lang w:val="sr-Cyrl-CS"/>
              </w:rPr>
              <w:t xml:space="preserve">од </w:t>
            </w:r>
            <w:r w:rsidRPr="004B2720">
              <w:rPr>
                <w:rFonts w:ascii="Arial" w:hAnsi="Arial" w:cs="Arial"/>
                <w:sz w:val="22"/>
                <w:szCs w:val="22"/>
              </w:rPr>
              <w:t>(</w:t>
            </w:r>
            <w:r w:rsidRPr="004B2720">
              <w:rPr>
                <w:rFonts w:ascii="Arial" w:hAnsi="Arial" w:cs="Arial"/>
                <w:sz w:val="22"/>
                <w:szCs w:val="22"/>
                <w:lang w:val="sr-Cyrl-CS"/>
              </w:rPr>
              <w:t>месец</w:t>
            </w:r>
            <w:r w:rsidRPr="004B2720">
              <w:rPr>
                <w:rFonts w:ascii="Arial" w:hAnsi="Arial" w:cs="Arial"/>
                <w:sz w:val="22"/>
                <w:szCs w:val="22"/>
              </w:rPr>
              <w:t>/</w:t>
            </w:r>
            <w:r w:rsidRPr="004B2720">
              <w:rPr>
                <w:rFonts w:ascii="Arial" w:hAnsi="Arial" w:cs="Arial"/>
                <w:sz w:val="22"/>
                <w:szCs w:val="22"/>
                <w:lang w:val="sr-Cyrl-CS"/>
              </w:rPr>
              <w:t>година</w:t>
            </w:r>
            <w:r w:rsidRPr="004B2720">
              <w:rPr>
                <w:rFonts w:ascii="Arial" w:hAnsi="Arial" w:cs="Arial"/>
                <w:sz w:val="22"/>
                <w:szCs w:val="22"/>
              </w:rPr>
              <w:t xml:space="preserve">) </w:t>
            </w:r>
            <w:r w:rsidRPr="004B2720">
              <w:rPr>
                <w:rFonts w:ascii="Arial" w:hAnsi="Arial" w:cs="Arial"/>
                <w:sz w:val="22"/>
                <w:szCs w:val="22"/>
                <w:lang w:val="sr-Cyrl-CS"/>
              </w:rPr>
              <w:t>до</w:t>
            </w:r>
            <w:r w:rsidRPr="004B2720">
              <w:rPr>
                <w:rFonts w:ascii="Arial" w:hAnsi="Arial" w:cs="Arial"/>
                <w:sz w:val="22"/>
                <w:szCs w:val="22"/>
              </w:rPr>
              <w:t xml:space="preserve"> (</w:t>
            </w:r>
            <w:r w:rsidRPr="004B2720">
              <w:rPr>
                <w:rFonts w:ascii="Arial" w:hAnsi="Arial" w:cs="Arial"/>
                <w:sz w:val="22"/>
                <w:szCs w:val="22"/>
                <w:lang w:val="sr-Cyrl-CS"/>
              </w:rPr>
              <w:t>месец</w:t>
            </w:r>
            <w:r w:rsidRPr="004B2720">
              <w:rPr>
                <w:rFonts w:ascii="Arial" w:hAnsi="Arial" w:cs="Arial"/>
                <w:sz w:val="22"/>
                <w:szCs w:val="22"/>
              </w:rPr>
              <w:t>/</w:t>
            </w:r>
            <w:r w:rsidRPr="004B2720">
              <w:rPr>
                <w:rFonts w:ascii="Arial" w:hAnsi="Arial" w:cs="Arial"/>
                <w:sz w:val="22"/>
                <w:szCs w:val="22"/>
                <w:lang w:val="sr-Cyrl-CS"/>
              </w:rPr>
              <w:t>година</w:t>
            </w:r>
            <w:r w:rsidRPr="004B2720">
              <w:rPr>
                <w:rFonts w:ascii="Arial" w:hAnsi="Arial" w:cs="Arial"/>
                <w:sz w:val="22"/>
                <w:szCs w:val="22"/>
              </w:rPr>
              <w:t>):</w:t>
            </w:r>
          </w:p>
        </w:tc>
        <w:tc>
          <w:tcPr>
            <w:tcW w:w="2733" w:type="pct"/>
          </w:tcPr>
          <w:p w:rsidR="00E657E0" w:rsidRPr="004B2720" w:rsidRDefault="00E657E0" w:rsidP="007B5DD1">
            <w:pPr>
              <w:pStyle w:val="ArrialNarrow"/>
              <w:spacing w:after="40"/>
              <w:rPr>
                <w:rFonts w:ascii="Arial" w:hAnsi="Arial" w:cs="Arial"/>
                <w:szCs w:val="22"/>
              </w:rPr>
            </w:pPr>
          </w:p>
        </w:tc>
      </w:tr>
    </w:tbl>
    <w:p w:rsidR="00E657E0" w:rsidRPr="004B2720" w:rsidRDefault="00E657E0" w:rsidP="00E657E0">
      <w:pPr>
        <w:tabs>
          <w:tab w:val="left" w:pos="360"/>
          <w:tab w:val="left" w:pos="8931"/>
          <w:tab w:val="right" w:pos="9000"/>
        </w:tabs>
        <w:rPr>
          <w:rFonts w:ascii="Arial" w:hAnsi="Arial" w:cs="Arial"/>
          <w:sz w:val="22"/>
          <w:szCs w:val="22"/>
        </w:rPr>
      </w:pPr>
      <w:r w:rsidRPr="004B2720">
        <w:rPr>
          <w:rFonts w:ascii="Arial" w:hAnsi="Arial" w:cs="Arial"/>
          <w:b/>
          <w:sz w:val="22"/>
          <w:szCs w:val="22"/>
        </w:rPr>
        <w:t>6.</w:t>
      </w:r>
      <w:r w:rsidRPr="004B2720">
        <w:rPr>
          <w:rFonts w:ascii="Arial" w:hAnsi="Arial" w:cs="Arial"/>
          <w:b/>
          <w:sz w:val="22"/>
          <w:szCs w:val="22"/>
        </w:rPr>
        <w:tab/>
        <w:t>Чланство у професионалним удружењима</w:t>
      </w:r>
      <w:r w:rsidRPr="004B2720">
        <w:rPr>
          <w:rFonts w:ascii="Arial" w:hAnsi="Arial" w:cs="Arial"/>
          <w:sz w:val="22"/>
          <w:szCs w:val="22"/>
        </w:rPr>
        <w:t xml:space="preserve">: </w:t>
      </w:r>
      <w:r w:rsidRPr="004B2720">
        <w:rPr>
          <w:rFonts w:ascii="Arial" w:hAnsi="Arial" w:cs="Arial"/>
          <w:sz w:val="22"/>
          <w:szCs w:val="22"/>
          <w:u w:val="single"/>
        </w:rPr>
        <w:tab/>
      </w:r>
      <w:r w:rsidRPr="004B2720">
        <w:rPr>
          <w:rFonts w:ascii="Arial" w:hAnsi="Arial" w:cs="Arial"/>
          <w:sz w:val="22"/>
          <w:szCs w:val="22"/>
          <w:u w:val="single"/>
        </w:rPr>
        <w:tab/>
      </w:r>
    </w:p>
    <w:p w:rsidR="00E657E0" w:rsidRPr="004B2720" w:rsidRDefault="00E657E0" w:rsidP="00E657E0">
      <w:pPr>
        <w:tabs>
          <w:tab w:val="left" w:pos="360"/>
          <w:tab w:val="left" w:pos="8931"/>
          <w:tab w:val="right" w:pos="9000"/>
        </w:tabs>
        <w:ind w:firstLine="360"/>
        <w:rPr>
          <w:rFonts w:ascii="Arial" w:hAnsi="Arial" w:cs="Arial"/>
          <w:sz w:val="22"/>
          <w:szCs w:val="22"/>
        </w:rPr>
      </w:pPr>
      <w:r w:rsidRPr="004B2720">
        <w:rPr>
          <w:rFonts w:ascii="Arial" w:hAnsi="Arial" w:cs="Arial"/>
          <w:sz w:val="22"/>
          <w:szCs w:val="22"/>
          <w:u w:val="single"/>
        </w:rPr>
        <w:tab/>
      </w:r>
      <w:r w:rsidRPr="004B2720">
        <w:rPr>
          <w:rFonts w:ascii="Arial" w:hAnsi="Arial" w:cs="Arial"/>
          <w:sz w:val="22"/>
          <w:szCs w:val="22"/>
          <w:u w:val="single"/>
        </w:rPr>
        <w:tab/>
      </w:r>
    </w:p>
    <w:p w:rsidR="00E657E0" w:rsidRPr="004B2720" w:rsidRDefault="00E657E0" w:rsidP="00E657E0">
      <w:pPr>
        <w:tabs>
          <w:tab w:val="left" w:pos="360"/>
          <w:tab w:val="left" w:pos="8931"/>
          <w:tab w:val="right" w:pos="9000"/>
        </w:tabs>
        <w:ind w:left="360" w:hanging="360"/>
        <w:rPr>
          <w:rFonts w:ascii="Arial" w:hAnsi="Arial" w:cs="Arial"/>
          <w:sz w:val="22"/>
          <w:szCs w:val="22"/>
        </w:rPr>
      </w:pPr>
      <w:r w:rsidRPr="004B2720">
        <w:rPr>
          <w:rFonts w:ascii="Arial" w:hAnsi="Arial" w:cs="Arial"/>
          <w:b/>
          <w:sz w:val="22"/>
          <w:szCs w:val="22"/>
        </w:rPr>
        <w:t>7.</w:t>
      </w:r>
      <w:r w:rsidRPr="004B2720">
        <w:rPr>
          <w:rFonts w:ascii="Arial" w:hAnsi="Arial" w:cs="Arial"/>
          <w:b/>
          <w:sz w:val="22"/>
          <w:szCs w:val="22"/>
        </w:rPr>
        <w:tab/>
        <w:t>Остали тренинзи</w:t>
      </w:r>
      <w:r w:rsidRPr="004B2720">
        <w:rPr>
          <w:rFonts w:ascii="Arial" w:hAnsi="Arial" w:cs="Arial"/>
          <w:sz w:val="22"/>
          <w:szCs w:val="22"/>
        </w:rPr>
        <w:t xml:space="preserve"> (навести све установе као и звања стечена похађањем тренинга): </w:t>
      </w:r>
      <w:r w:rsidRPr="004B2720">
        <w:rPr>
          <w:rFonts w:ascii="Arial" w:hAnsi="Arial" w:cs="Arial"/>
          <w:sz w:val="22"/>
          <w:szCs w:val="22"/>
          <w:u w:val="single"/>
        </w:rPr>
        <w:tab/>
      </w:r>
      <w:r w:rsidRPr="004B2720">
        <w:rPr>
          <w:rFonts w:ascii="Arial" w:hAnsi="Arial" w:cs="Arial"/>
          <w:sz w:val="22"/>
          <w:szCs w:val="22"/>
          <w:u w:val="single"/>
        </w:rPr>
        <w:tab/>
      </w:r>
    </w:p>
    <w:p w:rsidR="00E657E0" w:rsidRPr="004B2720" w:rsidRDefault="00E657E0" w:rsidP="00E657E0">
      <w:pPr>
        <w:tabs>
          <w:tab w:val="left" w:pos="360"/>
          <w:tab w:val="left" w:pos="8931"/>
          <w:tab w:val="right" w:pos="9000"/>
        </w:tabs>
        <w:ind w:left="360" w:hanging="360"/>
        <w:jc w:val="both"/>
        <w:rPr>
          <w:rFonts w:ascii="Arial" w:hAnsi="Arial" w:cs="Arial"/>
          <w:sz w:val="22"/>
          <w:szCs w:val="22"/>
        </w:rPr>
      </w:pPr>
      <w:r w:rsidRPr="004B2720">
        <w:rPr>
          <w:rFonts w:ascii="Arial" w:hAnsi="Arial" w:cs="Arial"/>
          <w:b/>
          <w:sz w:val="22"/>
          <w:szCs w:val="22"/>
        </w:rPr>
        <w:t>8.</w:t>
      </w:r>
      <w:r w:rsidRPr="004B2720">
        <w:rPr>
          <w:rFonts w:ascii="Arial" w:hAnsi="Arial" w:cs="Arial"/>
          <w:b/>
          <w:sz w:val="22"/>
          <w:szCs w:val="22"/>
        </w:rPr>
        <w:tab/>
        <w:t xml:space="preserve">Земље где је стечено радно искуство </w:t>
      </w:r>
      <w:r w:rsidRPr="004B2720">
        <w:rPr>
          <w:rFonts w:ascii="Arial" w:hAnsi="Arial" w:cs="Arial"/>
          <w:sz w:val="22"/>
          <w:szCs w:val="22"/>
        </w:rPr>
        <w:t xml:space="preserve">(списак земаља где је радио): </w:t>
      </w:r>
      <w:r w:rsidRPr="004B2720">
        <w:rPr>
          <w:rFonts w:ascii="Arial" w:hAnsi="Arial" w:cs="Arial"/>
          <w:sz w:val="22"/>
          <w:szCs w:val="22"/>
          <w:u w:val="single"/>
        </w:rPr>
        <w:tab/>
      </w:r>
      <w:r w:rsidRPr="004B2720">
        <w:rPr>
          <w:rFonts w:ascii="Arial" w:hAnsi="Arial" w:cs="Arial"/>
          <w:sz w:val="22"/>
          <w:szCs w:val="22"/>
          <w:u w:val="single"/>
        </w:rPr>
        <w:tab/>
      </w:r>
    </w:p>
    <w:p w:rsidR="00E657E0" w:rsidRPr="004B2720" w:rsidRDefault="00E657E0" w:rsidP="00E657E0">
      <w:pPr>
        <w:tabs>
          <w:tab w:val="left" w:pos="360"/>
          <w:tab w:val="left" w:pos="8931"/>
          <w:tab w:val="right" w:pos="9000"/>
        </w:tabs>
        <w:ind w:firstLine="360"/>
        <w:rPr>
          <w:rFonts w:ascii="Arial" w:hAnsi="Arial" w:cs="Arial"/>
          <w:sz w:val="22"/>
          <w:szCs w:val="22"/>
        </w:rPr>
      </w:pPr>
      <w:r w:rsidRPr="004B2720">
        <w:rPr>
          <w:rFonts w:ascii="Arial" w:hAnsi="Arial" w:cs="Arial"/>
          <w:sz w:val="22"/>
          <w:szCs w:val="22"/>
          <w:u w:val="single"/>
        </w:rPr>
        <w:tab/>
      </w:r>
      <w:r w:rsidRPr="004B2720">
        <w:rPr>
          <w:rFonts w:ascii="Arial" w:hAnsi="Arial" w:cs="Arial"/>
          <w:sz w:val="22"/>
          <w:szCs w:val="22"/>
          <w:u w:val="single"/>
        </w:rPr>
        <w:tab/>
      </w:r>
    </w:p>
    <w:p w:rsidR="00E657E0" w:rsidRPr="004B2720" w:rsidRDefault="00E657E0" w:rsidP="00E657E0">
      <w:pPr>
        <w:tabs>
          <w:tab w:val="left" w:pos="360"/>
          <w:tab w:val="right" w:pos="9000"/>
          <w:tab w:val="left" w:pos="9688"/>
        </w:tabs>
        <w:ind w:left="360" w:hanging="360"/>
        <w:jc w:val="both"/>
        <w:rPr>
          <w:rFonts w:ascii="Arial" w:hAnsi="Arial" w:cs="Arial"/>
          <w:sz w:val="22"/>
          <w:szCs w:val="22"/>
        </w:rPr>
      </w:pPr>
      <w:r w:rsidRPr="004B2720">
        <w:rPr>
          <w:rFonts w:ascii="Arial" w:hAnsi="Arial" w:cs="Arial"/>
          <w:b/>
          <w:sz w:val="22"/>
          <w:szCs w:val="22"/>
        </w:rPr>
        <w:t>9.</w:t>
      </w:r>
      <w:r w:rsidRPr="004B2720">
        <w:rPr>
          <w:rFonts w:ascii="Arial" w:hAnsi="Arial" w:cs="Arial"/>
          <w:b/>
          <w:sz w:val="22"/>
          <w:szCs w:val="22"/>
        </w:rPr>
        <w:tab/>
        <w:t>Знање језика</w:t>
      </w:r>
      <w:r w:rsidRPr="004B2720">
        <w:rPr>
          <w:rFonts w:ascii="Arial" w:hAnsi="Arial" w:cs="Arial"/>
          <w:sz w:val="22"/>
          <w:szCs w:val="22"/>
        </w:rPr>
        <w:t xml:space="preserve"> (оценити од 1 до 5, при чему је 1 највиша оцена):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3"/>
        <w:gridCol w:w="2322"/>
        <w:gridCol w:w="2322"/>
        <w:gridCol w:w="2395"/>
      </w:tblGrid>
      <w:tr w:rsidR="00E657E0" w:rsidRPr="004B2720" w:rsidTr="007B5DD1">
        <w:trPr>
          <w:jc w:val="center"/>
        </w:trPr>
        <w:tc>
          <w:tcPr>
            <w:tcW w:w="1240" w:type="pct"/>
            <w:vAlign w:val="center"/>
          </w:tcPr>
          <w:p w:rsidR="00E657E0" w:rsidRPr="004B2720" w:rsidRDefault="00E657E0" w:rsidP="007B5DD1">
            <w:pPr>
              <w:pStyle w:val="ArrialNarrow"/>
              <w:tabs>
                <w:tab w:val="left" w:pos="360"/>
              </w:tabs>
              <w:spacing w:after="0"/>
              <w:jc w:val="center"/>
              <w:rPr>
                <w:rFonts w:ascii="Arial" w:hAnsi="Arial" w:cs="Arial"/>
                <w:szCs w:val="22"/>
              </w:rPr>
            </w:pPr>
            <w:proofErr w:type="spellStart"/>
            <w:r w:rsidRPr="004B2720">
              <w:rPr>
                <w:rFonts w:ascii="Arial" w:hAnsi="Arial" w:cs="Arial"/>
                <w:sz w:val="22"/>
                <w:szCs w:val="22"/>
              </w:rPr>
              <w:t>Језик</w:t>
            </w:r>
            <w:proofErr w:type="spellEnd"/>
          </w:p>
        </w:tc>
        <w:tc>
          <w:tcPr>
            <w:tcW w:w="1240" w:type="pct"/>
            <w:vAlign w:val="center"/>
          </w:tcPr>
          <w:p w:rsidR="00E657E0" w:rsidRPr="004B2720" w:rsidRDefault="00E657E0" w:rsidP="007B5DD1">
            <w:pPr>
              <w:pStyle w:val="ArrialNarrow"/>
              <w:tabs>
                <w:tab w:val="left" w:pos="360"/>
              </w:tabs>
              <w:spacing w:after="0"/>
              <w:jc w:val="center"/>
              <w:rPr>
                <w:rFonts w:ascii="Arial" w:hAnsi="Arial" w:cs="Arial"/>
                <w:szCs w:val="22"/>
              </w:rPr>
            </w:pPr>
            <w:proofErr w:type="spellStart"/>
            <w:r w:rsidRPr="004B2720">
              <w:rPr>
                <w:rFonts w:ascii="Arial" w:hAnsi="Arial" w:cs="Arial"/>
                <w:sz w:val="22"/>
                <w:szCs w:val="22"/>
              </w:rPr>
              <w:t>Говор</w:t>
            </w:r>
            <w:proofErr w:type="spellEnd"/>
          </w:p>
        </w:tc>
        <w:tc>
          <w:tcPr>
            <w:tcW w:w="1240" w:type="pct"/>
            <w:vAlign w:val="center"/>
          </w:tcPr>
          <w:p w:rsidR="00E657E0" w:rsidRPr="004B2720" w:rsidRDefault="00E657E0" w:rsidP="007B5DD1">
            <w:pPr>
              <w:pStyle w:val="ArrialNarrow"/>
              <w:tabs>
                <w:tab w:val="left" w:pos="360"/>
              </w:tabs>
              <w:spacing w:after="0"/>
              <w:jc w:val="center"/>
              <w:rPr>
                <w:rFonts w:ascii="Arial" w:hAnsi="Arial" w:cs="Arial"/>
                <w:szCs w:val="22"/>
              </w:rPr>
            </w:pPr>
            <w:proofErr w:type="spellStart"/>
            <w:r w:rsidRPr="004B2720">
              <w:rPr>
                <w:rFonts w:ascii="Arial" w:hAnsi="Arial" w:cs="Arial"/>
                <w:sz w:val="22"/>
                <w:szCs w:val="22"/>
              </w:rPr>
              <w:t>Читање</w:t>
            </w:r>
            <w:proofErr w:type="spellEnd"/>
          </w:p>
        </w:tc>
        <w:tc>
          <w:tcPr>
            <w:tcW w:w="1279" w:type="pct"/>
            <w:vAlign w:val="center"/>
          </w:tcPr>
          <w:p w:rsidR="00E657E0" w:rsidRPr="004B2720" w:rsidRDefault="00E657E0" w:rsidP="007B5DD1">
            <w:pPr>
              <w:pStyle w:val="ArrialNarrow"/>
              <w:tabs>
                <w:tab w:val="left" w:pos="360"/>
              </w:tabs>
              <w:spacing w:after="0"/>
              <w:jc w:val="center"/>
              <w:rPr>
                <w:rFonts w:ascii="Arial" w:hAnsi="Arial" w:cs="Arial"/>
                <w:szCs w:val="22"/>
              </w:rPr>
            </w:pPr>
            <w:proofErr w:type="spellStart"/>
            <w:r w:rsidRPr="004B2720">
              <w:rPr>
                <w:rFonts w:ascii="Arial" w:hAnsi="Arial" w:cs="Arial"/>
                <w:sz w:val="22"/>
                <w:szCs w:val="22"/>
              </w:rPr>
              <w:t>Писање</w:t>
            </w:r>
            <w:proofErr w:type="spellEnd"/>
          </w:p>
        </w:tc>
      </w:tr>
      <w:tr w:rsidR="00E657E0" w:rsidRPr="004B2720" w:rsidTr="007B5DD1">
        <w:trPr>
          <w:jc w:val="center"/>
        </w:trPr>
        <w:tc>
          <w:tcPr>
            <w:tcW w:w="1240" w:type="pct"/>
            <w:vAlign w:val="center"/>
          </w:tcPr>
          <w:p w:rsidR="00E657E0" w:rsidRPr="004B2720" w:rsidRDefault="00E657E0" w:rsidP="007B5DD1">
            <w:pPr>
              <w:pStyle w:val="ArrialNarrow"/>
              <w:tabs>
                <w:tab w:val="left" w:pos="360"/>
              </w:tabs>
              <w:spacing w:after="0"/>
              <w:rPr>
                <w:rFonts w:ascii="Arial" w:hAnsi="Arial" w:cs="Arial"/>
                <w:szCs w:val="22"/>
              </w:rPr>
            </w:pPr>
          </w:p>
        </w:tc>
        <w:tc>
          <w:tcPr>
            <w:tcW w:w="1240" w:type="pct"/>
            <w:vAlign w:val="center"/>
          </w:tcPr>
          <w:p w:rsidR="00E657E0" w:rsidRPr="004B2720" w:rsidRDefault="00E657E0" w:rsidP="007B5DD1">
            <w:pPr>
              <w:pStyle w:val="ArrialNarrow"/>
              <w:tabs>
                <w:tab w:val="left" w:pos="360"/>
              </w:tabs>
              <w:spacing w:after="0"/>
              <w:rPr>
                <w:rFonts w:ascii="Arial" w:hAnsi="Arial" w:cs="Arial"/>
                <w:szCs w:val="22"/>
              </w:rPr>
            </w:pPr>
          </w:p>
        </w:tc>
        <w:tc>
          <w:tcPr>
            <w:tcW w:w="1240" w:type="pct"/>
            <w:vAlign w:val="center"/>
          </w:tcPr>
          <w:p w:rsidR="00E657E0" w:rsidRPr="004B2720" w:rsidRDefault="00E657E0" w:rsidP="007B5DD1">
            <w:pPr>
              <w:pStyle w:val="ArrialNarrow"/>
              <w:tabs>
                <w:tab w:val="left" w:pos="360"/>
              </w:tabs>
              <w:spacing w:after="0"/>
              <w:rPr>
                <w:rFonts w:ascii="Arial" w:hAnsi="Arial" w:cs="Arial"/>
                <w:szCs w:val="22"/>
              </w:rPr>
            </w:pPr>
          </w:p>
        </w:tc>
        <w:tc>
          <w:tcPr>
            <w:tcW w:w="1279" w:type="pct"/>
            <w:vAlign w:val="center"/>
          </w:tcPr>
          <w:p w:rsidR="00E657E0" w:rsidRPr="004B2720" w:rsidRDefault="00E657E0" w:rsidP="007B5DD1">
            <w:pPr>
              <w:pStyle w:val="ArrialNarrow"/>
              <w:tabs>
                <w:tab w:val="left" w:pos="360"/>
              </w:tabs>
              <w:spacing w:after="0"/>
              <w:rPr>
                <w:rFonts w:ascii="Arial" w:hAnsi="Arial" w:cs="Arial"/>
                <w:szCs w:val="22"/>
              </w:rPr>
            </w:pPr>
          </w:p>
        </w:tc>
      </w:tr>
      <w:tr w:rsidR="00E657E0" w:rsidRPr="004B2720" w:rsidTr="007B5DD1">
        <w:trPr>
          <w:jc w:val="center"/>
        </w:trPr>
        <w:tc>
          <w:tcPr>
            <w:tcW w:w="1240" w:type="pct"/>
            <w:vAlign w:val="center"/>
          </w:tcPr>
          <w:p w:rsidR="00E657E0" w:rsidRPr="004B2720" w:rsidRDefault="00E657E0" w:rsidP="007B5DD1">
            <w:pPr>
              <w:pStyle w:val="ArrialNarrow"/>
              <w:tabs>
                <w:tab w:val="left" w:pos="360"/>
              </w:tabs>
              <w:spacing w:after="0"/>
              <w:rPr>
                <w:rFonts w:ascii="Arial" w:hAnsi="Arial" w:cs="Arial"/>
                <w:szCs w:val="22"/>
              </w:rPr>
            </w:pPr>
          </w:p>
        </w:tc>
        <w:tc>
          <w:tcPr>
            <w:tcW w:w="1240" w:type="pct"/>
            <w:vAlign w:val="center"/>
          </w:tcPr>
          <w:p w:rsidR="00E657E0" w:rsidRPr="004B2720" w:rsidRDefault="00E657E0" w:rsidP="007B5DD1">
            <w:pPr>
              <w:pStyle w:val="ArrialNarrow"/>
              <w:tabs>
                <w:tab w:val="left" w:pos="360"/>
              </w:tabs>
              <w:spacing w:after="0"/>
              <w:rPr>
                <w:rFonts w:ascii="Arial" w:hAnsi="Arial" w:cs="Arial"/>
                <w:szCs w:val="22"/>
              </w:rPr>
            </w:pPr>
          </w:p>
        </w:tc>
        <w:tc>
          <w:tcPr>
            <w:tcW w:w="1240" w:type="pct"/>
            <w:vAlign w:val="center"/>
          </w:tcPr>
          <w:p w:rsidR="00E657E0" w:rsidRPr="004B2720" w:rsidRDefault="00E657E0" w:rsidP="007B5DD1">
            <w:pPr>
              <w:pStyle w:val="ArrialNarrow"/>
              <w:tabs>
                <w:tab w:val="left" w:pos="360"/>
              </w:tabs>
              <w:spacing w:after="0"/>
              <w:rPr>
                <w:rFonts w:ascii="Arial" w:hAnsi="Arial" w:cs="Arial"/>
                <w:szCs w:val="22"/>
              </w:rPr>
            </w:pPr>
          </w:p>
        </w:tc>
        <w:tc>
          <w:tcPr>
            <w:tcW w:w="1279" w:type="pct"/>
            <w:vAlign w:val="center"/>
          </w:tcPr>
          <w:p w:rsidR="00E657E0" w:rsidRPr="004B2720" w:rsidRDefault="00E657E0" w:rsidP="007B5DD1">
            <w:pPr>
              <w:pStyle w:val="ArrialNarrow"/>
              <w:tabs>
                <w:tab w:val="left" w:pos="360"/>
              </w:tabs>
              <w:spacing w:after="0"/>
              <w:rPr>
                <w:rFonts w:ascii="Arial" w:hAnsi="Arial" w:cs="Arial"/>
                <w:szCs w:val="22"/>
              </w:rPr>
            </w:pPr>
          </w:p>
        </w:tc>
      </w:tr>
      <w:tr w:rsidR="00E657E0" w:rsidRPr="004B2720" w:rsidTr="007B5DD1">
        <w:trPr>
          <w:jc w:val="center"/>
        </w:trPr>
        <w:tc>
          <w:tcPr>
            <w:tcW w:w="1240" w:type="pct"/>
            <w:vAlign w:val="center"/>
          </w:tcPr>
          <w:p w:rsidR="00E657E0" w:rsidRPr="004B2720" w:rsidRDefault="00E657E0" w:rsidP="007B5DD1">
            <w:pPr>
              <w:pStyle w:val="ArrialNarrow"/>
              <w:tabs>
                <w:tab w:val="left" w:pos="360"/>
              </w:tabs>
              <w:spacing w:after="0"/>
              <w:rPr>
                <w:rFonts w:ascii="Arial" w:hAnsi="Arial" w:cs="Arial"/>
                <w:szCs w:val="22"/>
              </w:rPr>
            </w:pPr>
          </w:p>
        </w:tc>
        <w:tc>
          <w:tcPr>
            <w:tcW w:w="1240" w:type="pct"/>
            <w:vAlign w:val="center"/>
          </w:tcPr>
          <w:p w:rsidR="00E657E0" w:rsidRPr="004B2720" w:rsidRDefault="00E657E0" w:rsidP="007B5DD1">
            <w:pPr>
              <w:pStyle w:val="ArrialNarrow"/>
              <w:tabs>
                <w:tab w:val="left" w:pos="360"/>
              </w:tabs>
              <w:spacing w:after="0"/>
              <w:rPr>
                <w:rFonts w:ascii="Arial" w:hAnsi="Arial" w:cs="Arial"/>
                <w:szCs w:val="22"/>
              </w:rPr>
            </w:pPr>
          </w:p>
        </w:tc>
        <w:tc>
          <w:tcPr>
            <w:tcW w:w="1240" w:type="pct"/>
            <w:vAlign w:val="center"/>
          </w:tcPr>
          <w:p w:rsidR="00E657E0" w:rsidRPr="004B2720" w:rsidRDefault="00E657E0" w:rsidP="007B5DD1">
            <w:pPr>
              <w:pStyle w:val="ArrialNarrow"/>
              <w:tabs>
                <w:tab w:val="left" w:pos="360"/>
              </w:tabs>
              <w:spacing w:after="0"/>
              <w:rPr>
                <w:rFonts w:ascii="Arial" w:hAnsi="Arial" w:cs="Arial"/>
                <w:szCs w:val="22"/>
              </w:rPr>
            </w:pPr>
          </w:p>
        </w:tc>
        <w:tc>
          <w:tcPr>
            <w:tcW w:w="1279" w:type="pct"/>
            <w:vAlign w:val="center"/>
          </w:tcPr>
          <w:p w:rsidR="00E657E0" w:rsidRPr="004B2720" w:rsidRDefault="00E657E0" w:rsidP="007B5DD1">
            <w:pPr>
              <w:pStyle w:val="ArrialNarrow"/>
              <w:tabs>
                <w:tab w:val="left" w:pos="360"/>
              </w:tabs>
              <w:spacing w:after="0"/>
              <w:rPr>
                <w:rFonts w:ascii="Arial" w:hAnsi="Arial" w:cs="Arial"/>
                <w:szCs w:val="22"/>
              </w:rPr>
            </w:pPr>
          </w:p>
        </w:tc>
      </w:tr>
    </w:tbl>
    <w:p w:rsidR="00E657E0" w:rsidRPr="004B2720" w:rsidRDefault="00E657E0" w:rsidP="00E657E0">
      <w:pPr>
        <w:tabs>
          <w:tab w:val="left" w:pos="360"/>
          <w:tab w:val="right" w:pos="9000"/>
        </w:tabs>
        <w:ind w:left="360" w:hanging="360"/>
        <w:jc w:val="both"/>
        <w:rPr>
          <w:rFonts w:ascii="Arial" w:hAnsi="Arial" w:cs="Arial"/>
          <w:sz w:val="22"/>
          <w:szCs w:val="22"/>
        </w:rPr>
      </w:pPr>
      <w:r w:rsidRPr="004B2720">
        <w:rPr>
          <w:rFonts w:ascii="Arial" w:hAnsi="Arial" w:cs="Arial"/>
          <w:b/>
          <w:sz w:val="22"/>
          <w:szCs w:val="22"/>
        </w:rPr>
        <w:t>10.</w:t>
      </w:r>
      <w:r w:rsidRPr="004B2720">
        <w:rPr>
          <w:rFonts w:ascii="Arial" w:hAnsi="Arial" w:cs="Arial"/>
          <w:b/>
          <w:sz w:val="22"/>
          <w:szCs w:val="22"/>
        </w:rPr>
        <w:tab/>
        <w:t>Кретање у служби</w:t>
      </w:r>
      <w:r w:rsidRPr="004B2720">
        <w:rPr>
          <w:rFonts w:ascii="Arial" w:hAnsi="Arial" w:cs="Arial"/>
          <w:sz w:val="22"/>
          <w:szCs w:val="22"/>
        </w:rPr>
        <w:t xml:space="preserve"> (почевши од тренутног статуса па све до тренутка првог запослења):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0"/>
        <w:gridCol w:w="4950"/>
      </w:tblGrid>
      <w:tr w:rsidR="00E657E0" w:rsidRPr="004B2720" w:rsidTr="007B5DD1">
        <w:tc>
          <w:tcPr>
            <w:tcW w:w="2336" w:type="pct"/>
          </w:tcPr>
          <w:p w:rsidR="00E657E0" w:rsidRPr="004B2720" w:rsidRDefault="00E657E0" w:rsidP="007B5DD1">
            <w:pPr>
              <w:pStyle w:val="ArrialNarrow"/>
              <w:tabs>
                <w:tab w:val="left" w:pos="360"/>
              </w:tabs>
              <w:spacing w:after="0"/>
              <w:rPr>
                <w:rFonts w:ascii="Arial" w:hAnsi="Arial" w:cs="Arial"/>
                <w:szCs w:val="22"/>
                <w:lang w:val="sr-Cyrl-CS"/>
              </w:rPr>
            </w:pPr>
            <w:r w:rsidRPr="004B2720">
              <w:rPr>
                <w:rFonts w:ascii="Arial" w:hAnsi="Arial" w:cs="Arial"/>
                <w:sz w:val="22"/>
                <w:szCs w:val="22"/>
                <w:lang w:val="sr-Cyrl-CS"/>
              </w:rPr>
              <w:t>Период:</w:t>
            </w:r>
          </w:p>
          <w:p w:rsidR="00E657E0" w:rsidRPr="004B2720" w:rsidRDefault="00E657E0" w:rsidP="007B5DD1">
            <w:pPr>
              <w:pStyle w:val="ArrialNarrow"/>
              <w:tabs>
                <w:tab w:val="left" w:pos="360"/>
              </w:tabs>
              <w:spacing w:after="0"/>
              <w:rPr>
                <w:rFonts w:ascii="Arial" w:hAnsi="Arial" w:cs="Arial"/>
                <w:szCs w:val="22"/>
                <w:lang w:val="sr-Cyrl-CS"/>
              </w:rPr>
            </w:pPr>
            <w:r w:rsidRPr="004B2720">
              <w:rPr>
                <w:rFonts w:ascii="Arial" w:hAnsi="Arial" w:cs="Arial"/>
                <w:sz w:val="22"/>
                <w:szCs w:val="22"/>
                <w:lang w:val="sr-Cyrl-CS"/>
              </w:rPr>
              <w:t xml:space="preserve">од (месец/година) до (месец/година) </w:t>
            </w:r>
          </w:p>
        </w:tc>
        <w:tc>
          <w:tcPr>
            <w:tcW w:w="2664" w:type="pct"/>
          </w:tcPr>
          <w:p w:rsidR="00E657E0" w:rsidRPr="004B2720" w:rsidRDefault="00E657E0" w:rsidP="007B5DD1">
            <w:pPr>
              <w:pStyle w:val="ArrialNarrow"/>
              <w:tabs>
                <w:tab w:val="left" w:pos="360"/>
              </w:tabs>
              <w:spacing w:after="0"/>
              <w:rPr>
                <w:rFonts w:ascii="Arial" w:hAnsi="Arial" w:cs="Arial"/>
                <w:szCs w:val="22"/>
                <w:lang w:val="sr-Cyrl-CS"/>
              </w:rPr>
            </w:pPr>
          </w:p>
        </w:tc>
      </w:tr>
      <w:tr w:rsidR="00E657E0" w:rsidRPr="004B2720" w:rsidTr="007B5DD1">
        <w:tc>
          <w:tcPr>
            <w:tcW w:w="2336" w:type="pct"/>
          </w:tcPr>
          <w:p w:rsidR="00E657E0" w:rsidRPr="004B2720" w:rsidRDefault="00E657E0" w:rsidP="007B5DD1">
            <w:pPr>
              <w:pStyle w:val="ArrialNarrow"/>
              <w:tabs>
                <w:tab w:val="left" w:pos="360"/>
              </w:tabs>
              <w:spacing w:after="0"/>
              <w:rPr>
                <w:rFonts w:ascii="Arial" w:hAnsi="Arial" w:cs="Arial"/>
                <w:szCs w:val="22"/>
              </w:rPr>
            </w:pPr>
            <w:proofErr w:type="spellStart"/>
            <w:r w:rsidRPr="004B2720">
              <w:rPr>
                <w:rFonts w:ascii="Arial" w:hAnsi="Arial" w:cs="Arial"/>
                <w:sz w:val="22"/>
                <w:szCs w:val="22"/>
              </w:rPr>
              <w:t>Адреса</w:t>
            </w:r>
            <w:proofErr w:type="spellEnd"/>
          </w:p>
        </w:tc>
        <w:tc>
          <w:tcPr>
            <w:tcW w:w="2664" w:type="pct"/>
          </w:tcPr>
          <w:p w:rsidR="00E657E0" w:rsidRPr="004B2720" w:rsidRDefault="00E657E0" w:rsidP="007B5DD1">
            <w:pPr>
              <w:pStyle w:val="ArrialNarrow"/>
              <w:tabs>
                <w:tab w:val="left" w:pos="360"/>
              </w:tabs>
              <w:spacing w:after="0"/>
              <w:rPr>
                <w:rFonts w:ascii="Arial" w:hAnsi="Arial" w:cs="Arial"/>
                <w:szCs w:val="22"/>
              </w:rPr>
            </w:pPr>
          </w:p>
        </w:tc>
      </w:tr>
      <w:tr w:rsidR="00E657E0" w:rsidRPr="004B2720" w:rsidTr="007B5DD1">
        <w:tc>
          <w:tcPr>
            <w:tcW w:w="2336" w:type="pct"/>
          </w:tcPr>
          <w:p w:rsidR="00E657E0" w:rsidRPr="004B2720" w:rsidRDefault="00E657E0" w:rsidP="007B5DD1">
            <w:pPr>
              <w:pStyle w:val="ArrialNarrow"/>
              <w:tabs>
                <w:tab w:val="left" w:pos="360"/>
              </w:tabs>
              <w:spacing w:after="0"/>
              <w:rPr>
                <w:rFonts w:ascii="Arial" w:hAnsi="Arial" w:cs="Arial"/>
                <w:szCs w:val="22"/>
              </w:rPr>
            </w:pPr>
            <w:proofErr w:type="spellStart"/>
            <w:r w:rsidRPr="004B2720">
              <w:rPr>
                <w:rFonts w:ascii="Arial" w:hAnsi="Arial" w:cs="Arial"/>
                <w:sz w:val="22"/>
                <w:szCs w:val="22"/>
              </w:rPr>
              <w:t>Компанија</w:t>
            </w:r>
            <w:proofErr w:type="spellEnd"/>
          </w:p>
        </w:tc>
        <w:tc>
          <w:tcPr>
            <w:tcW w:w="2664" w:type="pct"/>
          </w:tcPr>
          <w:p w:rsidR="00E657E0" w:rsidRPr="004B2720" w:rsidRDefault="00E657E0" w:rsidP="007B5DD1">
            <w:pPr>
              <w:pStyle w:val="ArrialNarrow"/>
              <w:tabs>
                <w:tab w:val="left" w:pos="360"/>
              </w:tabs>
              <w:spacing w:after="0"/>
              <w:rPr>
                <w:rFonts w:ascii="Arial" w:hAnsi="Arial" w:cs="Arial"/>
                <w:szCs w:val="22"/>
              </w:rPr>
            </w:pPr>
          </w:p>
        </w:tc>
      </w:tr>
      <w:tr w:rsidR="00E657E0" w:rsidRPr="004B2720" w:rsidTr="007B5DD1">
        <w:tc>
          <w:tcPr>
            <w:tcW w:w="2336" w:type="pct"/>
          </w:tcPr>
          <w:p w:rsidR="00E657E0" w:rsidRPr="004B2720" w:rsidRDefault="00E657E0" w:rsidP="007B5DD1">
            <w:pPr>
              <w:pStyle w:val="ArrialNarrow"/>
              <w:tabs>
                <w:tab w:val="left" w:pos="360"/>
              </w:tabs>
              <w:spacing w:after="0"/>
              <w:rPr>
                <w:rFonts w:ascii="Arial" w:hAnsi="Arial" w:cs="Arial"/>
                <w:szCs w:val="22"/>
              </w:rPr>
            </w:pPr>
            <w:proofErr w:type="spellStart"/>
            <w:r w:rsidRPr="004B2720">
              <w:rPr>
                <w:rFonts w:ascii="Arial" w:hAnsi="Arial" w:cs="Arial"/>
                <w:sz w:val="22"/>
                <w:szCs w:val="22"/>
              </w:rPr>
              <w:t>Назив</w:t>
            </w:r>
            <w:proofErr w:type="spellEnd"/>
            <w:r w:rsidRPr="004B2720">
              <w:rPr>
                <w:rFonts w:ascii="Arial" w:hAnsi="Arial" w:cs="Arial"/>
                <w:sz w:val="22"/>
                <w:szCs w:val="22"/>
              </w:rPr>
              <w:t xml:space="preserve"> </w:t>
            </w:r>
            <w:proofErr w:type="spellStart"/>
            <w:r w:rsidRPr="004B2720">
              <w:rPr>
                <w:rFonts w:ascii="Arial" w:hAnsi="Arial" w:cs="Arial"/>
                <w:sz w:val="22"/>
                <w:szCs w:val="22"/>
              </w:rPr>
              <w:t>радног</w:t>
            </w:r>
            <w:proofErr w:type="spellEnd"/>
            <w:r w:rsidRPr="004B2720">
              <w:rPr>
                <w:rFonts w:ascii="Arial" w:hAnsi="Arial" w:cs="Arial"/>
                <w:sz w:val="22"/>
                <w:szCs w:val="22"/>
              </w:rPr>
              <w:t xml:space="preserve"> </w:t>
            </w:r>
            <w:proofErr w:type="spellStart"/>
            <w:r w:rsidRPr="004B2720">
              <w:rPr>
                <w:rFonts w:ascii="Arial" w:hAnsi="Arial" w:cs="Arial"/>
                <w:sz w:val="22"/>
                <w:szCs w:val="22"/>
              </w:rPr>
              <w:t>места</w:t>
            </w:r>
            <w:proofErr w:type="spellEnd"/>
          </w:p>
        </w:tc>
        <w:tc>
          <w:tcPr>
            <w:tcW w:w="2664" w:type="pct"/>
          </w:tcPr>
          <w:p w:rsidR="00E657E0" w:rsidRPr="004B2720" w:rsidRDefault="00E657E0" w:rsidP="007B5DD1">
            <w:pPr>
              <w:pStyle w:val="ArrialNarrow"/>
              <w:tabs>
                <w:tab w:val="left" w:pos="360"/>
              </w:tabs>
              <w:spacing w:after="0"/>
              <w:rPr>
                <w:rFonts w:ascii="Arial" w:hAnsi="Arial" w:cs="Arial"/>
                <w:szCs w:val="22"/>
              </w:rPr>
            </w:pPr>
          </w:p>
        </w:tc>
      </w:tr>
      <w:tr w:rsidR="00E657E0" w:rsidRPr="004B2720" w:rsidTr="007B5DD1">
        <w:tc>
          <w:tcPr>
            <w:tcW w:w="2336" w:type="pct"/>
          </w:tcPr>
          <w:p w:rsidR="00E657E0" w:rsidRPr="004B2720" w:rsidRDefault="00E657E0" w:rsidP="007B5DD1">
            <w:pPr>
              <w:pStyle w:val="ArrialNarrow"/>
              <w:tabs>
                <w:tab w:val="left" w:pos="360"/>
              </w:tabs>
              <w:spacing w:after="0"/>
              <w:rPr>
                <w:rFonts w:ascii="Arial" w:hAnsi="Arial" w:cs="Arial"/>
                <w:szCs w:val="22"/>
              </w:rPr>
            </w:pPr>
            <w:proofErr w:type="spellStart"/>
            <w:r w:rsidRPr="004B2720">
              <w:rPr>
                <w:rFonts w:ascii="Arial" w:hAnsi="Arial" w:cs="Arial"/>
                <w:sz w:val="22"/>
                <w:szCs w:val="22"/>
              </w:rPr>
              <w:t>Опис</w:t>
            </w:r>
            <w:proofErr w:type="spellEnd"/>
            <w:r w:rsidRPr="004B2720">
              <w:rPr>
                <w:rFonts w:ascii="Arial" w:hAnsi="Arial" w:cs="Arial"/>
                <w:sz w:val="22"/>
                <w:szCs w:val="22"/>
              </w:rPr>
              <w:t xml:space="preserve"> </w:t>
            </w:r>
            <w:proofErr w:type="spellStart"/>
            <w:r w:rsidRPr="004B2720">
              <w:rPr>
                <w:rFonts w:ascii="Arial" w:hAnsi="Arial" w:cs="Arial"/>
                <w:sz w:val="22"/>
                <w:szCs w:val="22"/>
              </w:rPr>
              <w:t>посла</w:t>
            </w:r>
            <w:proofErr w:type="spellEnd"/>
          </w:p>
        </w:tc>
        <w:tc>
          <w:tcPr>
            <w:tcW w:w="2664" w:type="pct"/>
          </w:tcPr>
          <w:p w:rsidR="00E657E0" w:rsidRPr="004B2720" w:rsidRDefault="00E657E0" w:rsidP="007B5DD1">
            <w:pPr>
              <w:pStyle w:val="ArrialNarrow"/>
              <w:tabs>
                <w:tab w:val="left" w:pos="360"/>
              </w:tabs>
              <w:spacing w:after="0"/>
              <w:rPr>
                <w:rFonts w:ascii="Arial" w:hAnsi="Arial" w:cs="Arial"/>
                <w:szCs w:val="22"/>
              </w:rPr>
            </w:pPr>
          </w:p>
        </w:tc>
      </w:tr>
    </w:tbl>
    <w:p w:rsidR="00E657E0" w:rsidRPr="004B2720" w:rsidRDefault="00E657E0" w:rsidP="00E657E0">
      <w:pPr>
        <w:tabs>
          <w:tab w:val="left" w:pos="360"/>
          <w:tab w:val="right" w:pos="9000"/>
        </w:tabs>
        <w:ind w:left="360" w:hanging="360"/>
        <w:jc w:val="both"/>
        <w:rPr>
          <w:rFonts w:ascii="Arial" w:hAnsi="Arial" w:cs="Arial"/>
          <w:b/>
          <w:sz w:val="22"/>
          <w:szCs w:val="22"/>
        </w:rPr>
      </w:pPr>
      <w:r w:rsidRPr="004B2720">
        <w:rPr>
          <w:rFonts w:ascii="Arial" w:hAnsi="Arial" w:cs="Arial"/>
          <w:b/>
          <w:sz w:val="22"/>
          <w:szCs w:val="22"/>
        </w:rPr>
        <w:t>11.</w:t>
      </w:r>
      <w:r w:rsidRPr="004B2720">
        <w:rPr>
          <w:rFonts w:ascii="Arial" w:hAnsi="Arial" w:cs="Arial"/>
          <w:b/>
          <w:sz w:val="22"/>
          <w:szCs w:val="22"/>
        </w:rPr>
        <w:tab/>
        <w:t xml:space="preserve">План ангажовања </w:t>
      </w:r>
      <w:r w:rsidRPr="004B2720">
        <w:rPr>
          <w:rFonts w:ascii="Arial" w:hAnsi="Arial" w:cs="Arial"/>
          <w:sz w:val="22"/>
          <w:szCs w:val="22"/>
        </w:rPr>
        <w:t>(листа задатака за које ће бити задужен):</w:t>
      </w:r>
    </w:p>
    <w:p w:rsidR="00E657E0" w:rsidRPr="004B2720" w:rsidRDefault="00E657E0" w:rsidP="00E657E0">
      <w:pPr>
        <w:tabs>
          <w:tab w:val="left" w:pos="360"/>
          <w:tab w:val="left" w:pos="5652"/>
          <w:tab w:val="right" w:pos="9000"/>
        </w:tabs>
        <w:jc w:val="both"/>
        <w:rPr>
          <w:rFonts w:ascii="Arial" w:hAnsi="Arial" w:cs="Arial"/>
          <w:sz w:val="22"/>
          <w:szCs w:val="22"/>
        </w:rPr>
      </w:pPr>
      <w:r w:rsidRPr="004B2720">
        <w:rPr>
          <w:rFonts w:ascii="Arial" w:hAnsi="Arial" w:cs="Arial"/>
          <w:b/>
          <w:sz w:val="22"/>
          <w:szCs w:val="22"/>
        </w:rPr>
        <w:t>12.</w:t>
      </w:r>
      <w:r w:rsidRPr="004B2720">
        <w:rPr>
          <w:rFonts w:ascii="Arial" w:hAnsi="Arial" w:cs="Arial"/>
          <w:b/>
          <w:sz w:val="22"/>
          <w:szCs w:val="22"/>
        </w:rPr>
        <w:tab/>
        <w:t xml:space="preserve">Досадашње ангажовање на пословима који су предмет пројекта </w:t>
      </w:r>
      <w:r w:rsidRPr="004B2720">
        <w:rPr>
          <w:rFonts w:ascii="Arial" w:hAnsi="Arial" w:cs="Arial"/>
          <w:sz w:val="22"/>
          <w:szCs w:val="22"/>
        </w:rPr>
        <w:t xml:space="preserve">(на основу претходних активности на овом месту из до сада извршених послова навести само оне који доказују релевантно искуство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0"/>
        <w:gridCol w:w="4950"/>
      </w:tblGrid>
      <w:tr w:rsidR="00E657E0" w:rsidRPr="004B2720" w:rsidTr="007B5DD1">
        <w:trPr>
          <w:trHeight w:val="242"/>
        </w:trPr>
        <w:tc>
          <w:tcPr>
            <w:tcW w:w="2336" w:type="pct"/>
          </w:tcPr>
          <w:p w:rsidR="00E657E0" w:rsidRPr="004B2720" w:rsidRDefault="00E657E0" w:rsidP="007B5DD1">
            <w:pPr>
              <w:tabs>
                <w:tab w:val="left" w:pos="360"/>
                <w:tab w:val="left" w:pos="5652"/>
                <w:tab w:val="right" w:pos="9000"/>
              </w:tabs>
              <w:rPr>
                <w:rFonts w:ascii="Arial" w:hAnsi="Arial" w:cs="Arial"/>
                <w:szCs w:val="22"/>
              </w:rPr>
            </w:pPr>
            <w:r w:rsidRPr="004B2720">
              <w:rPr>
                <w:rFonts w:ascii="Arial" w:hAnsi="Arial" w:cs="Arial"/>
                <w:sz w:val="22"/>
                <w:szCs w:val="22"/>
              </w:rPr>
              <w:t>Назив пројекта:</w:t>
            </w:r>
          </w:p>
        </w:tc>
        <w:tc>
          <w:tcPr>
            <w:tcW w:w="2664" w:type="pct"/>
          </w:tcPr>
          <w:p w:rsidR="00E657E0" w:rsidRPr="004B2720" w:rsidRDefault="00E657E0" w:rsidP="007B5DD1">
            <w:pPr>
              <w:tabs>
                <w:tab w:val="left" w:pos="360"/>
                <w:tab w:val="left" w:pos="5652"/>
                <w:tab w:val="right" w:pos="9000"/>
              </w:tabs>
              <w:rPr>
                <w:rFonts w:ascii="Arial" w:hAnsi="Arial" w:cs="Arial"/>
                <w:szCs w:val="22"/>
              </w:rPr>
            </w:pPr>
          </w:p>
        </w:tc>
      </w:tr>
      <w:tr w:rsidR="00E657E0" w:rsidRPr="004B2720" w:rsidTr="007B5DD1">
        <w:trPr>
          <w:trHeight w:val="287"/>
        </w:trPr>
        <w:tc>
          <w:tcPr>
            <w:tcW w:w="2336" w:type="pct"/>
          </w:tcPr>
          <w:p w:rsidR="00E657E0" w:rsidRPr="004B2720" w:rsidRDefault="00E657E0" w:rsidP="007B5DD1">
            <w:pPr>
              <w:tabs>
                <w:tab w:val="left" w:pos="360"/>
                <w:tab w:val="left" w:pos="5652"/>
                <w:tab w:val="right" w:pos="9000"/>
              </w:tabs>
              <w:rPr>
                <w:rFonts w:ascii="Arial" w:hAnsi="Arial" w:cs="Arial"/>
                <w:szCs w:val="22"/>
              </w:rPr>
            </w:pPr>
            <w:r w:rsidRPr="004B2720">
              <w:rPr>
                <w:rFonts w:ascii="Arial" w:hAnsi="Arial" w:cs="Arial"/>
                <w:sz w:val="22"/>
                <w:szCs w:val="22"/>
              </w:rPr>
              <w:t xml:space="preserve">Година: </w:t>
            </w:r>
          </w:p>
        </w:tc>
        <w:tc>
          <w:tcPr>
            <w:tcW w:w="2664" w:type="pct"/>
          </w:tcPr>
          <w:p w:rsidR="00E657E0" w:rsidRPr="004B2720" w:rsidRDefault="00E657E0" w:rsidP="007B5DD1">
            <w:pPr>
              <w:tabs>
                <w:tab w:val="left" w:pos="360"/>
                <w:tab w:val="left" w:pos="5652"/>
                <w:tab w:val="right" w:pos="9000"/>
              </w:tabs>
              <w:rPr>
                <w:rFonts w:ascii="Arial" w:hAnsi="Arial" w:cs="Arial"/>
                <w:szCs w:val="22"/>
              </w:rPr>
            </w:pPr>
          </w:p>
        </w:tc>
      </w:tr>
      <w:tr w:rsidR="00E657E0" w:rsidRPr="004B2720" w:rsidTr="007B5DD1">
        <w:tc>
          <w:tcPr>
            <w:tcW w:w="2336" w:type="pct"/>
          </w:tcPr>
          <w:p w:rsidR="00E657E0" w:rsidRPr="004B2720" w:rsidRDefault="00E657E0" w:rsidP="007B5DD1">
            <w:pPr>
              <w:tabs>
                <w:tab w:val="left" w:pos="360"/>
                <w:tab w:val="left" w:pos="5652"/>
                <w:tab w:val="right" w:pos="9000"/>
              </w:tabs>
              <w:rPr>
                <w:rFonts w:ascii="Arial" w:hAnsi="Arial" w:cs="Arial"/>
                <w:szCs w:val="22"/>
              </w:rPr>
            </w:pPr>
            <w:r w:rsidRPr="004B2720">
              <w:rPr>
                <w:rFonts w:ascii="Arial" w:hAnsi="Arial" w:cs="Arial"/>
                <w:sz w:val="22"/>
                <w:szCs w:val="22"/>
              </w:rPr>
              <w:t>Место извршења:</w:t>
            </w:r>
          </w:p>
        </w:tc>
        <w:tc>
          <w:tcPr>
            <w:tcW w:w="2664" w:type="pct"/>
          </w:tcPr>
          <w:p w:rsidR="00E657E0" w:rsidRPr="004B2720" w:rsidRDefault="00E657E0" w:rsidP="007B5DD1">
            <w:pPr>
              <w:tabs>
                <w:tab w:val="left" w:pos="360"/>
                <w:tab w:val="left" w:pos="5652"/>
                <w:tab w:val="right" w:pos="9000"/>
              </w:tabs>
              <w:rPr>
                <w:rFonts w:ascii="Arial" w:hAnsi="Arial" w:cs="Arial"/>
                <w:szCs w:val="22"/>
              </w:rPr>
            </w:pPr>
          </w:p>
        </w:tc>
      </w:tr>
      <w:tr w:rsidR="00E657E0" w:rsidRPr="004B2720" w:rsidTr="007B5DD1">
        <w:tc>
          <w:tcPr>
            <w:tcW w:w="2336" w:type="pct"/>
          </w:tcPr>
          <w:p w:rsidR="00E657E0" w:rsidRPr="004B2720" w:rsidRDefault="00E657E0" w:rsidP="007B5DD1">
            <w:pPr>
              <w:tabs>
                <w:tab w:val="left" w:pos="360"/>
                <w:tab w:val="left" w:pos="5652"/>
                <w:tab w:val="right" w:pos="9000"/>
              </w:tabs>
              <w:rPr>
                <w:rFonts w:ascii="Arial" w:hAnsi="Arial" w:cs="Arial"/>
                <w:szCs w:val="22"/>
                <w:u w:val="single"/>
              </w:rPr>
            </w:pPr>
            <w:r w:rsidRPr="004B2720">
              <w:rPr>
                <w:rFonts w:ascii="Arial" w:hAnsi="Arial" w:cs="Arial"/>
                <w:sz w:val="22"/>
                <w:szCs w:val="22"/>
              </w:rPr>
              <w:t xml:space="preserve">Клијент: </w:t>
            </w:r>
          </w:p>
        </w:tc>
        <w:tc>
          <w:tcPr>
            <w:tcW w:w="2664" w:type="pct"/>
          </w:tcPr>
          <w:p w:rsidR="00E657E0" w:rsidRPr="004B2720" w:rsidRDefault="00E657E0" w:rsidP="007B5DD1">
            <w:pPr>
              <w:tabs>
                <w:tab w:val="left" w:pos="360"/>
                <w:tab w:val="left" w:pos="5652"/>
                <w:tab w:val="right" w:pos="9000"/>
              </w:tabs>
              <w:rPr>
                <w:rFonts w:ascii="Arial" w:hAnsi="Arial" w:cs="Arial"/>
                <w:szCs w:val="22"/>
                <w:u w:val="single"/>
              </w:rPr>
            </w:pPr>
          </w:p>
        </w:tc>
      </w:tr>
      <w:tr w:rsidR="00E657E0" w:rsidRPr="004B2720" w:rsidTr="007B5DD1">
        <w:tc>
          <w:tcPr>
            <w:tcW w:w="2336" w:type="pct"/>
          </w:tcPr>
          <w:p w:rsidR="00E657E0" w:rsidRPr="004B2720" w:rsidRDefault="00E657E0" w:rsidP="007B5DD1">
            <w:pPr>
              <w:tabs>
                <w:tab w:val="left" w:pos="360"/>
                <w:tab w:val="left" w:pos="5652"/>
                <w:tab w:val="right" w:pos="9000"/>
              </w:tabs>
              <w:rPr>
                <w:rFonts w:ascii="Arial" w:hAnsi="Arial" w:cs="Arial"/>
                <w:szCs w:val="22"/>
              </w:rPr>
            </w:pPr>
            <w:r w:rsidRPr="004B2720">
              <w:rPr>
                <w:rFonts w:ascii="Arial" w:hAnsi="Arial" w:cs="Arial"/>
                <w:sz w:val="22"/>
                <w:szCs w:val="22"/>
              </w:rPr>
              <w:t xml:space="preserve">Главне карактеристике пројекта: </w:t>
            </w:r>
          </w:p>
        </w:tc>
        <w:tc>
          <w:tcPr>
            <w:tcW w:w="2664" w:type="pct"/>
          </w:tcPr>
          <w:p w:rsidR="00E657E0" w:rsidRPr="004B2720" w:rsidRDefault="00E657E0" w:rsidP="007B5DD1">
            <w:pPr>
              <w:tabs>
                <w:tab w:val="left" w:pos="360"/>
                <w:tab w:val="left" w:pos="5652"/>
                <w:tab w:val="right" w:pos="9000"/>
              </w:tabs>
              <w:rPr>
                <w:rFonts w:ascii="Arial" w:hAnsi="Arial" w:cs="Arial"/>
                <w:szCs w:val="22"/>
              </w:rPr>
            </w:pPr>
          </w:p>
        </w:tc>
      </w:tr>
      <w:tr w:rsidR="00E657E0" w:rsidRPr="004B2720" w:rsidTr="007B5DD1">
        <w:tc>
          <w:tcPr>
            <w:tcW w:w="2336" w:type="pct"/>
          </w:tcPr>
          <w:p w:rsidR="00E657E0" w:rsidRPr="004B2720" w:rsidRDefault="00E657E0" w:rsidP="007B5DD1">
            <w:pPr>
              <w:tabs>
                <w:tab w:val="left" w:pos="360"/>
                <w:tab w:val="left" w:pos="5652"/>
                <w:tab w:val="right" w:pos="9000"/>
              </w:tabs>
              <w:rPr>
                <w:rFonts w:ascii="Arial" w:hAnsi="Arial" w:cs="Arial"/>
                <w:szCs w:val="22"/>
                <w:u w:val="single"/>
              </w:rPr>
            </w:pPr>
            <w:r w:rsidRPr="004B2720">
              <w:rPr>
                <w:rFonts w:ascii="Arial" w:hAnsi="Arial" w:cs="Arial"/>
                <w:sz w:val="22"/>
                <w:szCs w:val="22"/>
              </w:rPr>
              <w:t xml:space="preserve">Позиција: </w:t>
            </w:r>
          </w:p>
        </w:tc>
        <w:tc>
          <w:tcPr>
            <w:tcW w:w="2664" w:type="pct"/>
          </w:tcPr>
          <w:p w:rsidR="00E657E0" w:rsidRPr="004B2720" w:rsidRDefault="00E657E0" w:rsidP="007B5DD1">
            <w:pPr>
              <w:tabs>
                <w:tab w:val="left" w:pos="360"/>
                <w:tab w:val="left" w:pos="5652"/>
                <w:tab w:val="right" w:pos="9000"/>
              </w:tabs>
              <w:rPr>
                <w:rFonts w:ascii="Arial" w:hAnsi="Arial" w:cs="Arial"/>
                <w:szCs w:val="22"/>
                <w:u w:val="single"/>
              </w:rPr>
            </w:pPr>
          </w:p>
        </w:tc>
      </w:tr>
      <w:tr w:rsidR="00E657E0" w:rsidRPr="004B2720" w:rsidTr="007B5DD1">
        <w:tc>
          <w:tcPr>
            <w:tcW w:w="2336" w:type="pct"/>
          </w:tcPr>
          <w:p w:rsidR="00E657E0" w:rsidRPr="004B2720" w:rsidRDefault="00E657E0" w:rsidP="007B5DD1">
            <w:pPr>
              <w:tabs>
                <w:tab w:val="left" w:pos="360"/>
                <w:tab w:val="left" w:pos="5652"/>
                <w:tab w:val="right" w:pos="9000"/>
              </w:tabs>
              <w:rPr>
                <w:rFonts w:ascii="Arial" w:hAnsi="Arial" w:cs="Arial"/>
                <w:szCs w:val="22"/>
              </w:rPr>
            </w:pPr>
            <w:r w:rsidRPr="004B2720">
              <w:rPr>
                <w:rFonts w:ascii="Arial" w:hAnsi="Arial" w:cs="Arial"/>
                <w:sz w:val="22"/>
                <w:szCs w:val="22"/>
              </w:rPr>
              <w:t>Извршене активности:</w:t>
            </w:r>
          </w:p>
        </w:tc>
        <w:tc>
          <w:tcPr>
            <w:tcW w:w="2664" w:type="pct"/>
          </w:tcPr>
          <w:p w:rsidR="00E657E0" w:rsidRPr="004B2720" w:rsidRDefault="00E657E0" w:rsidP="007B5DD1">
            <w:pPr>
              <w:tabs>
                <w:tab w:val="left" w:pos="360"/>
                <w:tab w:val="left" w:pos="5652"/>
                <w:tab w:val="right" w:pos="9000"/>
              </w:tabs>
              <w:rPr>
                <w:rFonts w:ascii="Arial" w:hAnsi="Arial" w:cs="Arial"/>
                <w:szCs w:val="22"/>
              </w:rPr>
            </w:pPr>
          </w:p>
        </w:tc>
      </w:tr>
    </w:tbl>
    <w:p w:rsidR="00E657E0" w:rsidRPr="004B2720" w:rsidRDefault="00E657E0" w:rsidP="00E657E0">
      <w:pPr>
        <w:pStyle w:val="ArrialNarrow"/>
        <w:spacing w:after="0"/>
        <w:rPr>
          <w:rFonts w:ascii="Arial" w:hAnsi="Arial" w:cs="Arial"/>
          <w:sz w:val="22"/>
          <w:szCs w:val="22"/>
          <w:lang w:val="sr-Cyrl-CS"/>
        </w:rPr>
      </w:pPr>
    </w:p>
    <w:p w:rsidR="00E657E0" w:rsidRPr="004B2720" w:rsidRDefault="00E657E0" w:rsidP="00E657E0">
      <w:pPr>
        <w:pStyle w:val="ArrialNarrow"/>
        <w:spacing w:after="0"/>
        <w:rPr>
          <w:rFonts w:ascii="Arial" w:hAnsi="Arial" w:cs="Arial"/>
          <w:sz w:val="22"/>
          <w:szCs w:val="22"/>
          <w:u w:val="single"/>
        </w:rPr>
      </w:pPr>
      <w:proofErr w:type="spellStart"/>
      <w:r w:rsidRPr="004B2720">
        <w:rPr>
          <w:rFonts w:ascii="Arial" w:hAnsi="Arial" w:cs="Arial"/>
          <w:sz w:val="22"/>
          <w:szCs w:val="22"/>
        </w:rPr>
        <w:t>Датум</w:t>
      </w:r>
      <w:proofErr w:type="spellEnd"/>
      <w:r w:rsidRPr="004B2720">
        <w:rPr>
          <w:rFonts w:ascii="Arial" w:hAnsi="Arial" w:cs="Arial"/>
          <w:sz w:val="22"/>
          <w:szCs w:val="22"/>
        </w:rPr>
        <w:t>:</w:t>
      </w:r>
      <w:r w:rsidRPr="004B2720">
        <w:rPr>
          <w:rFonts w:ascii="Arial" w:hAnsi="Arial" w:cs="Arial"/>
          <w:sz w:val="22"/>
          <w:szCs w:val="22"/>
          <w:lang w:val="sr-Cyrl-CS"/>
        </w:rPr>
        <w:t xml:space="preserve"> </w:t>
      </w:r>
      <w:proofErr w:type="spellStart"/>
      <w:r w:rsidRPr="004B2720">
        <w:rPr>
          <w:rFonts w:ascii="Arial" w:hAnsi="Arial" w:cs="Arial"/>
          <w:sz w:val="22"/>
          <w:szCs w:val="22"/>
          <w:u w:val="single"/>
        </w:rPr>
        <w:t>дан</w:t>
      </w:r>
      <w:proofErr w:type="spellEnd"/>
      <w:r w:rsidRPr="004B2720">
        <w:rPr>
          <w:rFonts w:ascii="Arial" w:hAnsi="Arial" w:cs="Arial"/>
          <w:sz w:val="22"/>
          <w:szCs w:val="22"/>
          <w:u w:val="single"/>
        </w:rPr>
        <w:t>/</w:t>
      </w:r>
      <w:proofErr w:type="spellStart"/>
      <w:r w:rsidRPr="004B2720">
        <w:rPr>
          <w:rFonts w:ascii="Arial" w:hAnsi="Arial" w:cs="Arial"/>
          <w:sz w:val="22"/>
          <w:szCs w:val="22"/>
          <w:u w:val="single"/>
        </w:rPr>
        <w:t>месец</w:t>
      </w:r>
      <w:proofErr w:type="spellEnd"/>
      <w:r w:rsidRPr="004B2720">
        <w:rPr>
          <w:rFonts w:ascii="Arial" w:hAnsi="Arial" w:cs="Arial"/>
          <w:sz w:val="22"/>
          <w:szCs w:val="22"/>
          <w:u w:val="single"/>
        </w:rPr>
        <w:t>/</w:t>
      </w:r>
      <w:proofErr w:type="spellStart"/>
      <w:r w:rsidRPr="004B2720">
        <w:rPr>
          <w:rFonts w:ascii="Arial" w:hAnsi="Arial" w:cs="Arial"/>
          <w:sz w:val="22"/>
          <w:szCs w:val="22"/>
          <w:u w:val="single"/>
        </w:rPr>
        <w:t>година</w:t>
      </w:r>
      <w:proofErr w:type="spellEnd"/>
    </w:p>
    <w:p w:rsidR="00790AF4" w:rsidRPr="004B2720" w:rsidRDefault="00790AF4" w:rsidP="00903A3A">
      <w:pPr>
        <w:rPr>
          <w:rFonts w:ascii="Arial" w:hAnsi="Arial" w:cs="Arial"/>
          <w:sz w:val="22"/>
          <w:szCs w:val="22"/>
        </w:rPr>
      </w:pPr>
    </w:p>
    <w:p w:rsidR="004821F8" w:rsidRPr="004B2720" w:rsidRDefault="00131A86" w:rsidP="004821F8">
      <w:pPr>
        <w:rPr>
          <w:rFonts w:ascii="Arial" w:hAnsi="Arial" w:cs="Arial"/>
          <w:sz w:val="22"/>
          <w:szCs w:val="22"/>
        </w:rPr>
      </w:pPr>
      <w:r w:rsidRPr="004B2720">
        <w:rPr>
          <w:rFonts w:ascii="Arial" w:hAnsi="Arial" w:cs="Arial"/>
          <w:sz w:val="22"/>
          <w:szCs w:val="22"/>
        </w:rPr>
        <w:t>Потпис ____________________</w:t>
      </w:r>
    </w:p>
    <w:p w:rsidR="00131A86" w:rsidRPr="004B2720" w:rsidRDefault="00131A86" w:rsidP="004821F8">
      <w:pPr>
        <w:rPr>
          <w:rFonts w:ascii="Arial" w:hAnsi="Arial" w:cs="Arial"/>
          <w:sz w:val="22"/>
          <w:szCs w:val="22"/>
        </w:rPr>
      </w:pPr>
    </w:p>
    <w:p w:rsidR="00131A86" w:rsidRPr="004B2720" w:rsidRDefault="00131A86" w:rsidP="004821F8">
      <w:pPr>
        <w:rPr>
          <w:rFonts w:ascii="Arial" w:hAnsi="Arial" w:cs="Arial"/>
          <w:sz w:val="22"/>
          <w:szCs w:val="22"/>
        </w:rPr>
      </w:pPr>
    </w:p>
    <w:p w:rsidR="00131A86" w:rsidRPr="004B2720" w:rsidRDefault="00131A86" w:rsidP="004821F8">
      <w:pPr>
        <w:rPr>
          <w:rFonts w:ascii="Arial" w:hAnsi="Arial" w:cs="Arial"/>
          <w:sz w:val="22"/>
          <w:szCs w:val="22"/>
        </w:rPr>
      </w:pPr>
    </w:p>
    <w:p w:rsidR="00131A86" w:rsidRPr="004B2720" w:rsidRDefault="00131A86" w:rsidP="004821F8">
      <w:pPr>
        <w:rPr>
          <w:rFonts w:ascii="Arial" w:hAnsi="Arial" w:cs="Arial"/>
          <w:sz w:val="22"/>
          <w:szCs w:val="22"/>
        </w:rPr>
      </w:pPr>
    </w:p>
    <w:p w:rsidR="00131A86" w:rsidRPr="004B2720" w:rsidRDefault="00131A86" w:rsidP="004821F8">
      <w:pPr>
        <w:rPr>
          <w:rFonts w:ascii="Arial" w:hAnsi="Arial" w:cs="Arial"/>
          <w:sz w:val="22"/>
          <w:szCs w:val="22"/>
        </w:rPr>
      </w:pPr>
    </w:p>
    <w:p w:rsidR="0079663C" w:rsidRPr="004B2720" w:rsidRDefault="0079663C" w:rsidP="00B10097">
      <w:pPr>
        <w:ind w:left="1680" w:hanging="1560"/>
        <w:rPr>
          <w:rFonts w:ascii="Arial" w:hAnsi="Arial" w:cs="Arial"/>
          <w:i/>
          <w:sz w:val="22"/>
          <w:szCs w:val="22"/>
        </w:rPr>
      </w:pPr>
    </w:p>
    <w:p w:rsidR="00B10097" w:rsidRPr="004B2720" w:rsidRDefault="00B10097" w:rsidP="00B10097">
      <w:pPr>
        <w:pStyle w:val="Heading2"/>
        <w:jc w:val="right"/>
        <w:rPr>
          <w:rFonts w:cs="Arial"/>
          <w:b w:val="0"/>
          <w:i/>
        </w:rPr>
      </w:pPr>
      <w:r w:rsidRPr="004B2720">
        <w:rPr>
          <w:rFonts w:cs="Arial"/>
          <w:i/>
        </w:rPr>
        <w:t>ОБРАЗАЦ</w:t>
      </w:r>
      <w:r w:rsidRPr="004B2720">
        <w:rPr>
          <w:rFonts w:cs="Arial"/>
          <w:b w:val="0"/>
          <w:i/>
        </w:rPr>
        <w:t xml:space="preserve"> </w:t>
      </w:r>
      <w:r w:rsidR="000F7108" w:rsidRPr="004B2720">
        <w:rPr>
          <w:rFonts w:cs="Arial"/>
          <w:i/>
        </w:rPr>
        <w:t>8</w:t>
      </w:r>
      <w:r w:rsidRPr="004B2720">
        <w:rPr>
          <w:rFonts w:cs="Arial"/>
          <w:i/>
        </w:rPr>
        <w:t>.</w:t>
      </w:r>
    </w:p>
    <w:p w:rsidR="00B10097" w:rsidRPr="004B2720" w:rsidRDefault="00B10097" w:rsidP="00B10097">
      <w:pPr>
        <w:rPr>
          <w:rFonts w:ascii="Arial" w:hAnsi="Arial" w:cs="Arial"/>
          <w:sz w:val="22"/>
          <w:szCs w:val="22"/>
        </w:rPr>
      </w:pPr>
    </w:p>
    <w:p w:rsidR="00B10097" w:rsidRPr="004B2720" w:rsidRDefault="00B10097" w:rsidP="00B10097">
      <w:pPr>
        <w:rPr>
          <w:rFonts w:ascii="Arial" w:hAnsi="Arial" w:cs="Arial"/>
          <w:sz w:val="22"/>
          <w:szCs w:val="22"/>
        </w:rPr>
      </w:pPr>
    </w:p>
    <w:p w:rsidR="00B10097" w:rsidRPr="004B2720" w:rsidRDefault="00B10097" w:rsidP="00B10097">
      <w:pPr>
        <w:rPr>
          <w:rFonts w:ascii="Arial" w:hAnsi="Arial" w:cs="Arial"/>
          <w:sz w:val="22"/>
          <w:szCs w:val="22"/>
        </w:rPr>
      </w:pPr>
    </w:p>
    <w:p w:rsidR="00B10097" w:rsidRPr="004B2720" w:rsidRDefault="00B10097" w:rsidP="00B10097">
      <w:pPr>
        <w:jc w:val="both"/>
        <w:rPr>
          <w:rFonts w:ascii="Arial" w:hAnsi="Arial" w:cs="Arial"/>
          <w:bCs/>
          <w:sz w:val="22"/>
          <w:szCs w:val="22"/>
          <w:lang w:eastAsia="en-US" w:bidi="en-US"/>
        </w:rPr>
      </w:pPr>
      <w:r w:rsidRPr="004B2720">
        <w:rPr>
          <w:rFonts w:ascii="Arial" w:hAnsi="Arial" w:cs="Arial"/>
          <w:sz w:val="22"/>
          <w:szCs w:val="22"/>
        </w:rPr>
        <w:t xml:space="preserve">У </w:t>
      </w:r>
      <w:r w:rsidRPr="004B2720">
        <w:rPr>
          <w:rFonts w:ascii="Arial" w:hAnsi="Arial" w:cs="Arial"/>
          <w:bCs/>
          <w:sz w:val="22"/>
          <w:szCs w:val="22"/>
          <w:lang w:eastAsia="en-US" w:bidi="en-US"/>
        </w:rPr>
        <w:t>складу са чланом 88. Закона о јавним набавкама („Сл. гласник РС“ бр. 124/12) дајемо следећи</w:t>
      </w:r>
      <w:r w:rsidRPr="004B2720">
        <w:rPr>
          <w:rFonts w:ascii="Arial" w:hAnsi="Arial" w:cs="Arial"/>
          <w:sz w:val="22"/>
          <w:szCs w:val="22"/>
        </w:rPr>
        <w:t>:</w:t>
      </w:r>
    </w:p>
    <w:p w:rsidR="00B10097" w:rsidRPr="004B2720" w:rsidRDefault="00B10097" w:rsidP="00B10097">
      <w:pPr>
        <w:jc w:val="both"/>
        <w:rPr>
          <w:rFonts w:ascii="Arial" w:hAnsi="Arial" w:cs="Arial"/>
          <w:sz w:val="22"/>
          <w:szCs w:val="22"/>
        </w:rPr>
      </w:pPr>
    </w:p>
    <w:p w:rsidR="00B10097" w:rsidRPr="004B2720" w:rsidRDefault="00B10097" w:rsidP="00B10097">
      <w:pPr>
        <w:jc w:val="both"/>
        <w:rPr>
          <w:rFonts w:ascii="Arial" w:hAnsi="Arial" w:cs="Arial"/>
          <w:sz w:val="22"/>
          <w:szCs w:val="22"/>
        </w:rPr>
      </w:pPr>
    </w:p>
    <w:p w:rsidR="00B10097" w:rsidRPr="004B2720" w:rsidRDefault="00B10097" w:rsidP="00B10097">
      <w:pPr>
        <w:jc w:val="both"/>
        <w:rPr>
          <w:rFonts w:ascii="Arial" w:hAnsi="Arial" w:cs="Arial"/>
          <w:sz w:val="22"/>
          <w:szCs w:val="22"/>
        </w:rPr>
      </w:pPr>
    </w:p>
    <w:p w:rsidR="00B10097" w:rsidRPr="004B2720" w:rsidRDefault="00B10097" w:rsidP="00B10097">
      <w:pPr>
        <w:jc w:val="both"/>
        <w:rPr>
          <w:rFonts w:ascii="Arial" w:hAnsi="Arial" w:cs="Arial"/>
          <w:sz w:val="22"/>
          <w:szCs w:val="22"/>
        </w:rPr>
      </w:pPr>
    </w:p>
    <w:p w:rsidR="00B10097" w:rsidRPr="004B2720" w:rsidRDefault="00B10097" w:rsidP="00B10097">
      <w:pPr>
        <w:jc w:val="both"/>
        <w:rPr>
          <w:rFonts w:ascii="Arial" w:hAnsi="Arial" w:cs="Arial"/>
          <w:sz w:val="22"/>
          <w:szCs w:val="22"/>
        </w:rPr>
      </w:pPr>
    </w:p>
    <w:p w:rsidR="00B10097" w:rsidRPr="004B2720" w:rsidRDefault="00B10097" w:rsidP="00B10097">
      <w:pPr>
        <w:pStyle w:val="Heading10"/>
        <w:jc w:val="center"/>
        <w:rPr>
          <w:rFonts w:cs="Arial"/>
          <w:lang w:val="ru-RU"/>
        </w:rPr>
      </w:pPr>
      <w:r w:rsidRPr="004B2720">
        <w:rPr>
          <w:rFonts w:cs="Arial"/>
          <w:lang w:val="ru-RU"/>
        </w:rPr>
        <w:t>ОБРАЗАЦ ТРОШКОВА ПРИПРЕМЕ ПОНУДЕ</w:t>
      </w:r>
    </w:p>
    <w:p w:rsidR="00B10097" w:rsidRPr="004B2720" w:rsidRDefault="00B10097" w:rsidP="00B10097">
      <w:pPr>
        <w:pStyle w:val="BodyText"/>
        <w:rPr>
          <w:rFonts w:ascii="Arial" w:hAnsi="Arial" w:cs="Arial"/>
          <w:sz w:val="22"/>
          <w:szCs w:val="22"/>
          <w:lang w:val="ru-RU"/>
        </w:rPr>
      </w:pPr>
    </w:p>
    <w:p w:rsidR="00B10097" w:rsidRPr="004B2720" w:rsidRDefault="00B10097" w:rsidP="00B10097">
      <w:pPr>
        <w:pStyle w:val="BodyText"/>
        <w:rPr>
          <w:rFonts w:ascii="Arial" w:hAnsi="Arial" w:cs="Arial"/>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4612"/>
      </w:tblGrid>
      <w:tr w:rsidR="00B10097" w:rsidRPr="004B2720" w:rsidTr="00D93107">
        <w:trPr>
          <w:jc w:val="center"/>
        </w:trPr>
        <w:tc>
          <w:tcPr>
            <w:tcW w:w="4612" w:type="dxa"/>
          </w:tcPr>
          <w:p w:rsidR="00B10097" w:rsidRPr="004B2720" w:rsidRDefault="00B10097" w:rsidP="00D93107">
            <w:pPr>
              <w:pStyle w:val="BodyText"/>
              <w:jc w:val="center"/>
              <w:rPr>
                <w:rFonts w:ascii="Arial" w:hAnsi="Arial" w:cs="Arial"/>
                <w:b/>
                <w:szCs w:val="22"/>
                <w:lang w:val="ru-RU"/>
              </w:rPr>
            </w:pPr>
            <w:r w:rsidRPr="004B2720">
              <w:rPr>
                <w:rFonts w:ascii="Arial" w:hAnsi="Arial" w:cs="Arial"/>
                <w:b/>
                <w:sz w:val="22"/>
                <w:szCs w:val="22"/>
                <w:lang w:val="ru-RU"/>
              </w:rPr>
              <w:t>Назив и опис трошка</w:t>
            </w:r>
          </w:p>
        </w:tc>
        <w:tc>
          <w:tcPr>
            <w:tcW w:w="4612" w:type="dxa"/>
          </w:tcPr>
          <w:p w:rsidR="00B10097" w:rsidRPr="004B2720" w:rsidRDefault="00B10097" w:rsidP="00D93107">
            <w:pPr>
              <w:pStyle w:val="BodyText"/>
              <w:jc w:val="center"/>
              <w:rPr>
                <w:rFonts w:ascii="Arial" w:hAnsi="Arial" w:cs="Arial"/>
                <w:b/>
                <w:szCs w:val="22"/>
                <w:lang w:val="ru-RU"/>
              </w:rPr>
            </w:pPr>
            <w:r w:rsidRPr="004B2720">
              <w:rPr>
                <w:rFonts w:ascii="Arial" w:hAnsi="Arial" w:cs="Arial"/>
                <w:b/>
                <w:sz w:val="22"/>
                <w:szCs w:val="22"/>
                <w:lang w:val="ru-RU"/>
              </w:rPr>
              <w:t>Износ</w:t>
            </w:r>
            <w:r w:rsidR="00A96BDC" w:rsidRPr="004B2720">
              <w:rPr>
                <w:rFonts w:ascii="Arial" w:hAnsi="Arial" w:cs="Arial"/>
                <w:b/>
                <w:sz w:val="22"/>
                <w:szCs w:val="22"/>
                <w:lang w:val="ru-RU"/>
              </w:rPr>
              <w:t xml:space="preserve"> трошка у РСД</w:t>
            </w:r>
          </w:p>
        </w:tc>
      </w:tr>
      <w:tr w:rsidR="00B10097" w:rsidRPr="004B2720" w:rsidTr="00D93107">
        <w:trPr>
          <w:jc w:val="center"/>
        </w:trPr>
        <w:tc>
          <w:tcPr>
            <w:tcW w:w="4612" w:type="dxa"/>
          </w:tcPr>
          <w:p w:rsidR="00B10097" w:rsidRPr="004B2720" w:rsidRDefault="00B10097" w:rsidP="00D93107">
            <w:pPr>
              <w:pStyle w:val="BodyText"/>
              <w:jc w:val="center"/>
              <w:rPr>
                <w:rFonts w:ascii="Arial" w:hAnsi="Arial" w:cs="Arial"/>
                <w:szCs w:val="22"/>
                <w:lang w:val="ru-RU"/>
              </w:rPr>
            </w:pPr>
          </w:p>
        </w:tc>
        <w:tc>
          <w:tcPr>
            <w:tcW w:w="4612" w:type="dxa"/>
          </w:tcPr>
          <w:p w:rsidR="00B10097" w:rsidRPr="004B2720" w:rsidRDefault="00B10097" w:rsidP="00D93107">
            <w:pPr>
              <w:pStyle w:val="BodyText"/>
              <w:jc w:val="center"/>
              <w:rPr>
                <w:rFonts w:ascii="Arial" w:hAnsi="Arial" w:cs="Arial"/>
                <w:szCs w:val="22"/>
                <w:lang w:val="ru-RU"/>
              </w:rPr>
            </w:pPr>
          </w:p>
        </w:tc>
      </w:tr>
      <w:tr w:rsidR="00B10097" w:rsidRPr="004B2720" w:rsidTr="00D93107">
        <w:trPr>
          <w:jc w:val="center"/>
        </w:trPr>
        <w:tc>
          <w:tcPr>
            <w:tcW w:w="4612" w:type="dxa"/>
          </w:tcPr>
          <w:p w:rsidR="00B10097" w:rsidRPr="004B2720" w:rsidRDefault="00B10097" w:rsidP="00D93107">
            <w:pPr>
              <w:pStyle w:val="BodyText"/>
              <w:jc w:val="center"/>
              <w:rPr>
                <w:rFonts w:ascii="Arial" w:hAnsi="Arial" w:cs="Arial"/>
                <w:szCs w:val="22"/>
                <w:lang w:val="ru-RU"/>
              </w:rPr>
            </w:pPr>
          </w:p>
        </w:tc>
        <w:tc>
          <w:tcPr>
            <w:tcW w:w="4612" w:type="dxa"/>
          </w:tcPr>
          <w:p w:rsidR="00B10097" w:rsidRPr="004B2720" w:rsidRDefault="00B10097" w:rsidP="00D93107">
            <w:pPr>
              <w:pStyle w:val="BodyText"/>
              <w:jc w:val="center"/>
              <w:rPr>
                <w:rFonts w:ascii="Arial" w:hAnsi="Arial" w:cs="Arial"/>
                <w:szCs w:val="22"/>
                <w:lang w:val="ru-RU"/>
              </w:rPr>
            </w:pPr>
          </w:p>
        </w:tc>
      </w:tr>
      <w:tr w:rsidR="00B10097" w:rsidRPr="004B2720" w:rsidTr="00D93107">
        <w:trPr>
          <w:jc w:val="center"/>
        </w:trPr>
        <w:tc>
          <w:tcPr>
            <w:tcW w:w="4612" w:type="dxa"/>
          </w:tcPr>
          <w:p w:rsidR="00B10097" w:rsidRPr="004B2720" w:rsidRDefault="00B10097" w:rsidP="00D93107">
            <w:pPr>
              <w:pStyle w:val="BodyText"/>
              <w:jc w:val="center"/>
              <w:rPr>
                <w:rFonts w:ascii="Arial" w:hAnsi="Arial" w:cs="Arial"/>
                <w:szCs w:val="22"/>
                <w:lang w:val="ru-RU"/>
              </w:rPr>
            </w:pPr>
          </w:p>
        </w:tc>
        <w:tc>
          <w:tcPr>
            <w:tcW w:w="4612" w:type="dxa"/>
          </w:tcPr>
          <w:p w:rsidR="00B10097" w:rsidRPr="004B2720" w:rsidRDefault="00B10097" w:rsidP="00D93107">
            <w:pPr>
              <w:pStyle w:val="BodyText"/>
              <w:jc w:val="center"/>
              <w:rPr>
                <w:rFonts w:ascii="Arial" w:hAnsi="Arial" w:cs="Arial"/>
                <w:szCs w:val="22"/>
                <w:lang w:val="ru-RU"/>
              </w:rPr>
            </w:pPr>
          </w:p>
        </w:tc>
      </w:tr>
      <w:tr w:rsidR="00B10097" w:rsidRPr="004B2720" w:rsidTr="00D93107">
        <w:trPr>
          <w:jc w:val="center"/>
        </w:trPr>
        <w:tc>
          <w:tcPr>
            <w:tcW w:w="4612" w:type="dxa"/>
          </w:tcPr>
          <w:p w:rsidR="00B10097" w:rsidRPr="004B2720" w:rsidRDefault="00B10097" w:rsidP="00D93107">
            <w:pPr>
              <w:pStyle w:val="BodyText"/>
              <w:jc w:val="center"/>
              <w:rPr>
                <w:rFonts w:ascii="Arial" w:hAnsi="Arial" w:cs="Arial"/>
                <w:szCs w:val="22"/>
                <w:lang w:val="ru-RU"/>
              </w:rPr>
            </w:pPr>
          </w:p>
        </w:tc>
        <w:tc>
          <w:tcPr>
            <w:tcW w:w="4612" w:type="dxa"/>
          </w:tcPr>
          <w:p w:rsidR="00B10097" w:rsidRPr="004B2720" w:rsidRDefault="00B10097" w:rsidP="00D93107">
            <w:pPr>
              <w:pStyle w:val="BodyText"/>
              <w:jc w:val="center"/>
              <w:rPr>
                <w:rFonts w:ascii="Arial" w:hAnsi="Arial" w:cs="Arial"/>
                <w:szCs w:val="22"/>
                <w:lang w:val="ru-RU"/>
              </w:rPr>
            </w:pPr>
          </w:p>
        </w:tc>
      </w:tr>
      <w:tr w:rsidR="00B10097" w:rsidRPr="004B2720" w:rsidTr="00D93107">
        <w:trPr>
          <w:jc w:val="center"/>
        </w:trPr>
        <w:tc>
          <w:tcPr>
            <w:tcW w:w="4612" w:type="dxa"/>
          </w:tcPr>
          <w:p w:rsidR="00B10097" w:rsidRPr="004B2720" w:rsidRDefault="00B10097" w:rsidP="00D93107">
            <w:pPr>
              <w:pStyle w:val="BodyText"/>
              <w:jc w:val="center"/>
              <w:rPr>
                <w:rFonts w:ascii="Arial" w:hAnsi="Arial" w:cs="Arial"/>
                <w:szCs w:val="22"/>
                <w:lang w:val="ru-RU"/>
              </w:rPr>
            </w:pPr>
          </w:p>
        </w:tc>
        <w:tc>
          <w:tcPr>
            <w:tcW w:w="4612" w:type="dxa"/>
          </w:tcPr>
          <w:p w:rsidR="00B10097" w:rsidRPr="004B2720" w:rsidRDefault="00B10097" w:rsidP="00D93107">
            <w:pPr>
              <w:pStyle w:val="BodyText"/>
              <w:jc w:val="center"/>
              <w:rPr>
                <w:rFonts w:ascii="Arial" w:hAnsi="Arial" w:cs="Arial"/>
                <w:szCs w:val="22"/>
                <w:lang w:val="ru-RU"/>
              </w:rPr>
            </w:pPr>
          </w:p>
        </w:tc>
      </w:tr>
      <w:tr w:rsidR="00B10097" w:rsidRPr="004B2720" w:rsidTr="00D93107">
        <w:trPr>
          <w:jc w:val="center"/>
        </w:trPr>
        <w:tc>
          <w:tcPr>
            <w:tcW w:w="4612" w:type="dxa"/>
          </w:tcPr>
          <w:p w:rsidR="00B10097" w:rsidRPr="004B2720" w:rsidRDefault="00A96BDC" w:rsidP="00D93107">
            <w:pPr>
              <w:pStyle w:val="BodyText"/>
              <w:jc w:val="right"/>
              <w:rPr>
                <w:rFonts w:ascii="Arial" w:hAnsi="Arial" w:cs="Arial"/>
                <w:b/>
                <w:szCs w:val="22"/>
                <w:lang w:val="ru-RU"/>
              </w:rPr>
            </w:pPr>
            <w:r w:rsidRPr="004B2720">
              <w:rPr>
                <w:rFonts w:ascii="Arial" w:hAnsi="Arial" w:cs="Arial"/>
                <w:b/>
                <w:sz w:val="22"/>
                <w:szCs w:val="22"/>
                <w:lang w:val="ru-RU"/>
              </w:rPr>
              <w:t>УКУПАН ИЗНОС ТРОШКОВА ПРИПРЕМАЊА ПОНУДЕ</w:t>
            </w:r>
          </w:p>
        </w:tc>
        <w:tc>
          <w:tcPr>
            <w:tcW w:w="4612" w:type="dxa"/>
          </w:tcPr>
          <w:p w:rsidR="00B10097" w:rsidRPr="004B2720" w:rsidRDefault="00B10097" w:rsidP="00D93107">
            <w:pPr>
              <w:pStyle w:val="BodyText"/>
              <w:rPr>
                <w:rFonts w:ascii="Arial" w:hAnsi="Arial" w:cs="Arial"/>
                <w:szCs w:val="22"/>
                <w:lang w:val="ru-RU"/>
              </w:rPr>
            </w:pPr>
          </w:p>
        </w:tc>
      </w:tr>
    </w:tbl>
    <w:p w:rsidR="00B10097" w:rsidRPr="004B2720" w:rsidRDefault="00B10097" w:rsidP="00B10097">
      <w:pPr>
        <w:pStyle w:val="BodyText"/>
        <w:rPr>
          <w:rFonts w:ascii="Arial" w:hAnsi="Arial" w:cs="Arial"/>
          <w:sz w:val="22"/>
          <w:szCs w:val="22"/>
          <w:lang w:val="ru-RU"/>
        </w:rPr>
      </w:pPr>
    </w:p>
    <w:p w:rsidR="00B10097" w:rsidRPr="004B2720" w:rsidRDefault="00B10097" w:rsidP="00B10097">
      <w:pPr>
        <w:pStyle w:val="BodyText"/>
        <w:rPr>
          <w:rFonts w:ascii="Arial" w:hAnsi="Arial" w:cs="Arial"/>
          <w:sz w:val="22"/>
          <w:szCs w:val="22"/>
          <w:lang w:val="ru-RU"/>
        </w:rPr>
      </w:pPr>
    </w:p>
    <w:p w:rsidR="009D35DB" w:rsidRPr="004B2720" w:rsidRDefault="009D35DB" w:rsidP="009D35DB">
      <w:pPr>
        <w:jc w:val="both"/>
        <w:rPr>
          <w:rFonts w:ascii="Arial" w:hAnsi="Arial" w:cs="Arial"/>
          <w:sz w:val="22"/>
          <w:szCs w:val="22"/>
        </w:rPr>
      </w:pPr>
      <w:r w:rsidRPr="004B2720">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9D35DB" w:rsidRPr="004B2720" w:rsidRDefault="009D35DB" w:rsidP="009D35DB">
      <w:pPr>
        <w:jc w:val="both"/>
        <w:rPr>
          <w:rFonts w:ascii="Arial" w:hAnsi="Arial" w:cs="Arial"/>
          <w:sz w:val="22"/>
          <w:szCs w:val="22"/>
        </w:rPr>
      </w:pPr>
      <w:r w:rsidRPr="004B2720">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D35DB" w:rsidRPr="004B2720" w:rsidRDefault="009D35DB" w:rsidP="009D35DB">
      <w:pPr>
        <w:spacing w:after="120"/>
        <w:ind w:firstLine="426"/>
        <w:jc w:val="both"/>
        <w:rPr>
          <w:rFonts w:ascii="Arial" w:hAnsi="Arial" w:cs="Arial"/>
          <w:b/>
          <w:bCs/>
          <w:i/>
          <w:sz w:val="22"/>
          <w:szCs w:val="22"/>
        </w:rPr>
      </w:pPr>
    </w:p>
    <w:p w:rsidR="009D35DB" w:rsidRPr="004B2720" w:rsidRDefault="009D35DB" w:rsidP="009D35DB">
      <w:pPr>
        <w:spacing w:after="120"/>
        <w:jc w:val="both"/>
        <w:rPr>
          <w:rFonts w:ascii="Arial" w:hAnsi="Arial" w:cs="Arial"/>
          <w:bCs/>
          <w:i/>
          <w:color w:val="FF0000"/>
          <w:sz w:val="22"/>
          <w:szCs w:val="22"/>
        </w:rPr>
      </w:pPr>
    </w:p>
    <w:p w:rsidR="00B10097" w:rsidRPr="004B2720" w:rsidRDefault="00B10097" w:rsidP="00B10097">
      <w:pPr>
        <w:pStyle w:val="BodyText"/>
        <w:rPr>
          <w:rFonts w:ascii="Arial" w:hAnsi="Arial" w:cs="Arial"/>
          <w:sz w:val="22"/>
          <w:szCs w:val="22"/>
          <w:lang w:val="ru-RU"/>
        </w:rPr>
      </w:pPr>
    </w:p>
    <w:p w:rsidR="00B10097" w:rsidRPr="004B2720" w:rsidRDefault="00B10097" w:rsidP="00B10097">
      <w:pPr>
        <w:pStyle w:val="BodyText"/>
        <w:rPr>
          <w:rFonts w:ascii="Arial" w:hAnsi="Arial" w:cs="Arial"/>
          <w:sz w:val="22"/>
          <w:szCs w:val="22"/>
          <w:lang w:val="ru-RU"/>
        </w:rPr>
      </w:pPr>
    </w:p>
    <w:p w:rsidR="00B10097" w:rsidRPr="004B2720" w:rsidRDefault="00B10097" w:rsidP="00B10097">
      <w:pPr>
        <w:pStyle w:val="BodyText"/>
        <w:rPr>
          <w:rFonts w:ascii="Arial" w:hAnsi="Arial" w:cs="Arial"/>
          <w:sz w:val="22"/>
          <w:szCs w:val="22"/>
          <w:lang w:val="ru-RU"/>
        </w:rPr>
      </w:pPr>
    </w:p>
    <w:tbl>
      <w:tblPr>
        <w:tblW w:w="0" w:type="auto"/>
        <w:jc w:val="center"/>
        <w:tblLook w:val="01E0" w:firstRow="1" w:lastRow="1" w:firstColumn="1" w:lastColumn="1" w:noHBand="0" w:noVBand="0"/>
      </w:tblPr>
      <w:tblGrid>
        <w:gridCol w:w="3599"/>
        <w:gridCol w:w="1960"/>
        <w:gridCol w:w="3731"/>
      </w:tblGrid>
      <w:tr w:rsidR="00B10097" w:rsidRPr="004B2720" w:rsidTr="00D93107">
        <w:trPr>
          <w:jc w:val="center"/>
        </w:trPr>
        <w:tc>
          <w:tcPr>
            <w:tcW w:w="3652" w:type="dxa"/>
          </w:tcPr>
          <w:p w:rsidR="00B10097" w:rsidRPr="004B2720" w:rsidRDefault="00B10097" w:rsidP="00D93107">
            <w:pPr>
              <w:jc w:val="center"/>
              <w:rPr>
                <w:rFonts w:ascii="Arial" w:hAnsi="Arial" w:cs="Arial"/>
                <w:szCs w:val="22"/>
              </w:rPr>
            </w:pPr>
            <w:r w:rsidRPr="004B2720">
              <w:rPr>
                <w:rFonts w:ascii="Arial" w:hAnsi="Arial" w:cs="Arial"/>
                <w:sz w:val="22"/>
                <w:szCs w:val="22"/>
              </w:rPr>
              <w:t>Датум:</w:t>
            </w:r>
          </w:p>
        </w:tc>
        <w:tc>
          <w:tcPr>
            <w:tcW w:w="1985" w:type="dxa"/>
          </w:tcPr>
          <w:p w:rsidR="00B10097" w:rsidRPr="004B2720" w:rsidRDefault="00B10097" w:rsidP="00D93107">
            <w:pPr>
              <w:jc w:val="center"/>
              <w:rPr>
                <w:rFonts w:ascii="Arial" w:hAnsi="Arial" w:cs="Arial"/>
                <w:szCs w:val="22"/>
              </w:rPr>
            </w:pPr>
            <w:r w:rsidRPr="004B2720">
              <w:rPr>
                <w:rFonts w:ascii="Arial" w:hAnsi="Arial" w:cs="Arial"/>
                <w:sz w:val="22"/>
                <w:szCs w:val="22"/>
              </w:rPr>
              <w:t>М.П.</w:t>
            </w:r>
          </w:p>
        </w:tc>
        <w:tc>
          <w:tcPr>
            <w:tcW w:w="3782" w:type="dxa"/>
          </w:tcPr>
          <w:p w:rsidR="00B10097" w:rsidRPr="004B2720" w:rsidRDefault="00B10097" w:rsidP="00D93107">
            <w:pPr>
              <w:jc w:val="center"/>
              <w:rPr>
                <w:rFonts w:ascii="Arial" w:hAnsi="Arial" w:cs="Arial"/>
                <w:szCs w:val="22"/>
              </w:rPr>
            </w:pPr>
            <w:r w:rsidRPr="004B2720">
              <w:rPr>
                <w:rFonts w:ascii="Arial" w:hAnsi="Arial" w:cs="Arial"/>
                <w:sz w:val="22"/>
                <w:szCs w:val="22"/>
              </w:rPr>
              <w:t>Понуђач:</w:t>
            </w:r>
          </w:p>
        </w:tc>
      </w:tr>
      <w:tr w:rsidR="00B10097" w:rsidRPr="004B2720" w:rsidTr="00D93107">
        <w:trPr>
          <w:jc w:val="center"/>
        </w:trPr>
        <w:tc>
          <w:tcPr>
            <w:tcW w:w="3652" w:type="dxa"/>
            <w:vAlign w:val="center"/>
          </w:tcPr>
          <w:p w:rsidR="00B10097" w:rsidRPr="004B2720" w:rsidRDefault="00B10097" w:rsidP="00D93107">
            <w:pPr>
              <w:rPr>
                <w:rFonts w:ascii="Arial" w:hAnsi="Arial" w:cs="Arial"/>
                <w:szCs w:val="22"/>
              </w:rPr>
            </w:pPr>
          </w:p>
        </w:tc>
        <w:tc>
          <w:tcPr>
            <w:tcW w:w="1985" w:type="dxa"/>
            <w:vAlign w:val="center"/>
          </w:tcPr>
          <w:p w:rsidR="00B10097" w:rsidRPr="004B2720" w:rsidRDefault="00B10097" w:rsidP="00D93107">
            <w:pPr>
              <w:rPr>
                <w:rFonts w:ascii="Arial" w:hAnsi="Arial" w:cs="Arial"/>
                <w:szCs w:val="22"/>
              </w:rPr>
            </w:pPr>
          </w:p>
        </w:tc>
        <w:tc>
          <w:tcPr>
            <w:tcW w:w="3782" w:type="dxa"/>
            <w:vAlign w:val="center"/>
          </w:tcPr>
          <w:p w:rsidR="00B10097" w:rsidRPr="004B2720" w:rsidRDefault="00B10097" w:rsidP="00D93107">
            <w:pPr>
              <w:rPr>
                <w:rFonts w:ascii="Arial" w:hAnsi="Arial" w:cs="Arial"/>
                <w:szCs w:val="22"/>
              </w:rPr>
            </w:pPr>
          </w:p>
        </w:tc>
      </w:tr>
      <w:tr w:rsidR="00B10097" w:rsidRPr="004B2720" w:rsidTr="00D93107">
        <w:trPr>
          <w:jc w:val="center"/>
        </w:trPr>
        <w:tc>
          <w:tcPr>
            <w:tcW w:w="3652" w:type="dxa"/>
            <w:tcBorders>
              <w:bottom w:val="single" w:sz="4" w:space="0" w:color="auto"/>
            </w:tcBorders>
            <w:vAlign w:val="center"/>
          </w:tcPr>
          <w:p w:rsidR="00B10097" w:rsidRPr="004B2720" w:rsidRDefault="00B10097" w:rsidP="00D93107">
            <w:pPr>
              <w:rPr>
                <w:rFonts w:ascii="Arial" w:hAnsi="Arial" w:cs="Arial"/>
                <w:szCs w:val="22"/>
              </w:rPr>
            </w:pPr>
          </w:p>
        </w:tc>
        <w:tc>
          <w:tcPr>
            <w:tcW w:w="1985" w:type="dxa"/>
            <w:vAlign w:val="center"/>
          </w:tcPr>
          <w:p w:rsidR="00B10097" w:rsidRPr="004B2720" w:rsidRDefault="00B10097" w:rsidP="00D93107">
            <w:pPr>
              <w:rPr>
                <w:rFonts w:ascii="Arial" w:hAnsi="Arial" w:cs="Arial"/>
                <w:szCs w:val="22"/>
              </w:rPr>
            </w:pPr>
          </w:p>
        </w:tc>
        <w:tc>
          <w:tcPr>
            <w:tcW w:w="3782" w:type="dxa"/>
            <w:tcBorders>
              <w:bottom w:val="single" w:sz="4" w:space="0" w:color="auto"/>
            </w:tcBorders>
            <w:vAlign w:val="center"/>
          </w:tcPr>
          <w:p w:rsidR="00B10097" w:rsidRPr="004B2720" w:rsidRDefault="00B10097" w:rsidP="00D93107">
            <w:pPr>
              <w:rPr>
                <w:rFonts w:ascii="Arial" w:hAnsi="Arial" w:cs="Arial"/>
                <w:szCs w:val="22"/>
              </w:rPr>
            </w:pPr>
          </w:p>
        </w:tc>
      </w:tr>
    </w:tbl>
    <w:p w:rsidR="00B10097" w:rsidRPr="004B2720" w:rsidRDefault="00B10097" w:rsidP="00B10097">
      <w:pPr>
        <w:rPr>
          <w:rFonts w:ascii="Arial" w:hAnsi="Arial" w:cs="Arial"/>
          <w:sz w:val="22"/>
          <w:szCs w:val="22"/>
        </w:rPr>
      </w:pPr>
    </w:p>
    <w:p w:rsidR="00B10097" w:rsidRPr="004B2720" w:rsidRDefault="00B10097" w:rsidP="00B10097">
      <w:pPr>
        <w:rPr>
          <w:rFonts w:ascii="Arial" w:hAnsi="Arial" w:cs="Arial"/>
          <w:sz w:val="22"/>
          <w:szCs w:val="22"/>
        </w:rPr>
      </w:pPr>
    </w:p>
    <w:p w:rsidR="00B10097" w:rsidRPr="004B2720" w:rsidRDefault="00B10097" w:rsidP="00B10097">
      <w:pPr>
        <w:rPr>
          <w:rFonts w:ascii="Arial" w:hAnsi="Arial" w:cs="Arial"/>
          <w:sz w:val="22"/>
          <w:szCs w:val="22"/>
        </w:rPr>
      </w:pPr>
    </w:p>
    <w:p w:rsidR="00B10097" w:rsidRPr="004B2720" w:rsidRDefault="00B10097" w:rsidP="00B10097">
      <w:pPr>
        <w:rPr>
          <w:rFonts w:ascii="Arial" w:hAnsi="Arial" w:cs="Arial"/>
          <w:sz w:val="22"/>
          <w:szCs w:val="22"/>
        </w:rPr>
      </w:pPr>
    </w:p>
    <w:p w:rsidR="00B10097" w:rsidRPr="004B2720" w:rsidRDefault="00B10097" w:rsidP="00B10097">
      <w:pPr>
        <w:rPr>
          <w:rFonts w:ascii="Arial" w:hAnsi="Arial" w:cs="Arial"/>
          <w:sz w:val="22"/>
          <w:szCs w:val="22"/>
        </w:rPr>
      </w:pPr>
    </w:p>
    <w:p w:rsidR="00B10097" w:rsidRPr="004B2720" w:rsidRDefault="00B10097" w:rsidP="00B10097">
      <w:pPr>
        <w:rPr>
          <w:rFonts w:ascii="Arial" w:hAnsi="Arial" w:cs="Arial"/>
          <w:sz w:val="22"/>
          <w:szCs w:val="22"/>
        </w:rPr>
      </w:pPr>
    </w:p>
    <w:p w:rsidR="00B10097" w:rsidRPr="004B2720" w:rsidRDefault="00B10097" w:rsidP="00B10097">
      <w:pPr>
        <w:rPr>
          <w:rFonts w:ascii="Arial" w:hAnsi="Arial" w:cs="Arial"/>
          <w:sz w:val="22"/>
          <w:szCs w:val="22"/>
        </w:rPr>
      </w:pPr>
    </w:p>
    <w:p w:rsidR="00B10097" w:rsidRPr="004B2720" w:rsidRDefault="00B10097" w:rsidP="00B10097">
      <w:pPr>
        <w:rPr>
          <w:rFonts w:ascii="Arial" w:hAnsi="Arial" w:cs="Arial"/>
          <w:sz w:val="22"/>
          <w:szCs w:val="22"/>
        </w:rPr>
      </w:pPr>
    </w:p>
    <w:p w:rsidR="00B10097" w:rsidRPr="004B2720" w:rsidRDefault="00B10097" w:rsidP="00B10097">
      <w:pPr>
        <w:rPr>
          <w:rFonts w:ascii="Arial" w:hAnsi="Arial" w:cs="Arial"/>
          <w:sz w:val="22"/>
          <w:szCs w:val="22"/>
        </w:rPr>
      </w:pPr>
    </w:p>
    <w:p w:rsidR="00B10097" w:rsidRPr="004B2720" w:rsidRDefault="00B10097" w:rsidP="00B10097">
      <w:pPr>
        <w:rPr>
          <w:rFonts w:ascii="Arial" w:hAnsi="Arial" w:cs="Arial"/>
          <w:sz w:val="22"/>
          <w:szCs w:val="22"/>
        </w:rPr>
      </w:pPr>
    </w:p>
    <w:p w:rsidR="00B10097" w:rsidRPr="004B2720" w:rsidRDefault="00B10097" w:rsidP="00B10097">
      <w:pPr>
        <w:rPr>
          <w:rFonts w:ascii="Arial" w:hAnsi="Arial" w:cs="Arial"/>
          <w:sz w:val="22"/>
          <w:szCs w:val="22"/>
        </w:rPr>
      </w:pPr>
    </w:p>
    <w:p w:rsidR="00B10097" w:rsidRPr="004B2720" w:rsidRDefault="00B10097" w:rsidP="00B10097">
      <w:pPr>
        <w:rPr>
          <w:rFonts w:ascii="Arial" w:hAnsi="Arial" w:cs="Arial"/>
          <w:sz w:val="22"/>
          <w:szCs w:val="22"/>
        </w:rPr>
      </w:pPr>
    </w:p>
    <w:p w:rsidR="00B10097" w:rsidRPr="004B2720" w:rsidRDefault="00B10097" w:rsidP="00B10097">
      <w:pPr>
        <w:rPr>
          <w:rFonts w:ascii="Arial" w:hAnsi="Arial" w:cs="Arial"/>
          <w:sz w:val="22"/>
          <w:szCs w:val="22"/>
        </w:rPr>
      </w:pPr>
    </w:p>
    <w:p w:rsidR="00B10097" w:rsidRPr="004B2720" w:rsidRDefault="00B10097" w:rsidP="00B10097">
      <w:pPr>
        <w:rPr>
          <w:rFonts w:ascii="Arial" w:hAnsi="Arial" w:cs="Arial"/>
          <w:sz w:val="22"/>
          <w:szCs w:val="22"/>
        </w:rPr>
      </w:pPr>
    </w:p>
    <w:p w:rsidR="00B10097" w:rsidRPr="004B2720" w:rsidRDefault="00B10097" w:rsidP="00B10097">
      <w:pPr>
        <w:rPr>
          <w:rFonts w:ascii="Arial" w:hAnsi="Arial" w:cs="Arial"/>
          <w:sz w:val="22"/>
          <w:szCs w:val="22"/>
        </w:rPr>
      </w:pPr>
    </w:p>
    <w:p w:rsidR="00B10097" w:rsidRPr="004B2720" w:rsidRDefault="00B10097" w:rsidP="00B10097">
      <w:pPr>
        <w:rPr>
          <w:rFonts w:ascii="Arial" w:hAnsi="Arial" w:cs="Arial"/>
          <w:sz w:val="22"/>
          <w:szCs w:val="22"/>
        </w:rPr>
      </w:pPr>
    </w:p>
    <w:bookmarkEnd w:id="179"/>
    <w:p w:rsidR="0057081A" w:rsidRPr="00A5032F" w:rsidRDefault="008E73C2" w:rsidP="0057081A">
      <w:pPr>
        <w:jc w:val="right"/>
        <w:rPr>
          <w:rFonts w:ascii="Arial" w:hAnsi="Arial" w:cs="Arial"/>
          <w:b/>
          <w:i/>
          <w:sz w:val="22"/>
          <w:szCs w:val="22"/>
        </w:rPr>
      </w:pPr>
      <w:r w:rsidRPr="00A5032F">
        <w:rPr>
          <w:rFonts w:ascii="Arial" w:hAnsi="Arial" w:cs="Arial"/>
          <w:b/>
          <w:i/>
          <w:sz w:val="22"/>
          <w:szCs w:val="22"/>
        </w:rPr>
        <w:t>ОБРАЗАЦ 9</w:t>
      </w:r>
      <w:r w:rsidR="0057081A" w:rsidRPr="00A5032F">
        <w:rPr>
          <w:rFonts w:ascii="Arial" w:hAnsi="Arial" w:cs="Arial"/>
          <w:b/>
          <w:i/>
          <w:sz w:val="22"/>
          <w:szCs w:val="22"/>
        </w:rPr>
        <w:t xml:space="preserve">. </w:t>
      </w:r>
    </w:p>
    <w:p w:rsidR="0057081A" w:rsidRDefault="0057081A" w:rsidP="0057081A">
      <w:pPr>
        <w:pStyle w:val="BodyText"/>
        <w:tabs>
          <w:tab w:val="left" w:pos="6870"/>
        </w:tabs>
        <w:rPr>
          <w:rFonts w:ascii="Arial" w:hAnsi="Arial" w:cs="Arial"/>
          <w:b/>
          <w:i/>
          <w:sz w:val="22"/>
          <w:szCs w:val="22"/>
        </w:rPr>
      </w:pPr>
      <w:r w:rsidRPr="00A5032F">
        <w:rPr>
          <w:rFonts w:ascii="Arial" w:hAnsi="Arial" w:cs="Arial"/>
          <w:b/>
          <w:i/>
          <w:sz w:val="22"/>
          <w:szCs w:val="22"/>
        </w:rPr>
        <w:tab/>
      </w:r>
    </w:p>
    <w:p w:rsidR="006C54E0" w:rsidRPr="00A5032F" w:rsidRDefault="006C54E0" w:rsidP="0057081A">
      <w:pPr>
        <w:pStyle w:val="BodyText"/>
        <w:tabs>
          <w:tab w:val="left" w:pos="6870"/>
        </w:tabs>
        <w:rPr>
          <w:rFonts w:ascii="Arial" w:hAnsi="Arial" w:cs="Arial"/>
          <w:b/>
          <w:i/>
          <w:sz w:val="22"/>
          <w:szCs w:val="22"/>
        </w:rPr>
      </w:pPr>
    </w:p>
    <w:p w:rsidR="0057081A" w:rsidRPr="004B2720" w:rsidRDefault="0057081A" w:rsidP="0057081A">
      <w:pPr>
        <w:jc w:val="center"/>
        <w:outlineLvl w:val="0"/>
        <w:rPr>
          <w:rFonts w:ascii="Arial" w:hAnsi="Arial" w:cs="Arial"/>
          <w:b/>
          <w:bCs/>
          <w:smallCaps/>
          <w:spacing w:val="5"/>
          <w:sz w:val="22"/>
          <w:szCs w:val="22"/>
        </w:rPr>
      </w:pPr>
      <w:r w:rsidRPr="004B2720">
        <w:rPr>
          <w:rFonts w:ascii="Arial" w:hAnsi="Arial" w:cs="Arial"/>
          <w:b/>
          <w:smallCaps/>
          <w:spacing w:val="5"/>
          <w:sz w:val="22"/>
          <w:szCs w:val="22"/>
        </w:rPr>
        <w:t>МОДЕЛ УГОВОРА</w:t>
      </w:r>
    </w:p>
    <w:p w:rsidR="0057081A" w:rsidRPr="004B2720" w:rsidRDefault="0057081A" w:rsidP="0057081A">
      <w:pPr>
        <w:widowControl w:val="0"/>
        <w:autoSpaceDE w:val="0"/>
        <w:autoSpaceDN w:val="0"/>
        <w:adjustRightInd w:val="0"/>
        <w:ind w:left="708" w:firstLine="708"/>
        <w:jc w:val="right"/>
        <w:rPr>
          <w:rFonts w:ascii="Arial" w:hAnsi="Arial" w:cs="Arial"/>
          <w:b/>
          <w:color w:val="000000"/>
          <w:sz w:val="22"/>
          <w:szCs w:val="22"/>
          <w:lang w:val="en-US"/>
        </w:rPr>
      </w:pPr>
    </w:p>
    <w:p w:rsidR="0057081A" w:rsidRPr="004B2720" w:rsidRDefault="0057081A" w:rsidP="0057081A">
      <w:pPr>
        <w:tabs>
          <w:tab w:val="left" w:pos="993"/>
        </w:tabs>
        <w:jc w:val="both"/>
        <w:rPr>
          <w:rFonts w:ascii="Arial" w:hAnsi="Arial" w:cs="Arial"/>
          <w:sz w:val="22"/>
          <w:szCs w:val="22"/>
        </w:rPr>
      </w:pPr>
      <w:r w:rsidRPr="004B2720">
        <w:rPr>
          <w:rFonts w:ascii="Arial" w:hAnsi="Arial" w:cs="Arial"/>
          <w:sz w:val="22"/>
          <w:szCs w:val="22"/>
        </w:rPr>
        <w:t>Уговорне стране:</w:t>
      </w:r>
    </w:p>
    <w:p w:rsidR="0057081A" w:rsidRPr="004B2720" w:rsidRDefault="0057081A" w:rsidP="0057081A">
      <w:pPr>
        <w:tabs>
          <w:tab w:val="left" w:pos="993"/>
        </w:tabs>
        <w:jc w:val="both"/>
        <w:rPr>
          <w:rFonts w:ascii="Arial" w:hAnsi="Arial" w:cs="Arial"/>
          <w:sz w:val="22"/>
          <w:szCs w:val="22"/>
        </w:rPr>
      </w:pPr>
    </w:p>
    <w:p w:rsidR="0057081A" w:rsidRPr="004B2720" w:rsidRDefault="0057081A" w:rsidP="0057081A">
      <w:pPr>
        <w:suppressAutoHyphens w:val="0"/>
        <w:autoSpaceDE w:val="0"/>
        <w:autoSpaceDN w:val="0"/>
        <w:ind w:left="720"/>
        <w:jc w:val="both"/>
        <w:rPr>
          <w:rFonts w:ascii="Arial" w:hAnsi="Arial" w:cs="Arial"/>
          <w:color w:val="000000"/>
          <w:sz w:val="22"/>
          <w:szCs w:val="22"/>
          <w:lang w:val="en-GB" w:eastAsia="en-US"/>
        </w:rPr>
      </w:pPr>
    </w:p>
    <w:p w:rsidR="00546C30" w:rsidRDefault="00B77447" w:rsidP="00075ADB">
      <w:pPr>
        <w:suppressAutoHyphens w:val="0"/>
        <w:autoSpaceDE w:val="0"/>
        <w:autoSpaceDN w:val="0"/>
        <w:ind w:left="426"/>
        <w:jc w:val="both"/>
        <w:rPr>
          <w:rFonts w:ascii="Arial" w:hAnsi="Arial" w:cs="Arial"/>
          <w:color w:val="000000"/>
          <w:sz w:val="22"/>
          <w:szCs w:val="22"/>
          <w:lang w:val="en-GB" w:eastAsia="en-US"/>
        </w:rPr>
      </w:pPr>
      <w:r>
        <w:rPr>
          <w:rFonts w:ascii="Arial" w:hAnsi="Arial" w:cs="Arial"/>
          <w:color w:val="000000"/>
          <w:sz w:val="22"/>
          <w:szCs w:val="22"/>
          <w:lang w:eastAsia="en-US"/>
        </w:rPr>
        <w:t xml:space="preserve">НАРУЧИЛАЦ: </w:t>
      </w:r>
      <w:r w:rsidR="0057081A" w:rsidRPr="004B2720">
        <w:rPr>
          <w:rFonts w:ascii="Arial" w:hAnsi="Arial" w:cs="Arial"/>
          <w:color w:val="000000"/>
          <w:sz w:val="22"/>
          <w:szCs w:val="22"/>
          <w:lang w:val="en-GB" w:eastAsia="en-US"/>
        </w:rPr>
        <w:t>ЈАВНО ПРЕДУЗЕЋ</w:t>
      </w:r>
      <w:r>
        <w:rPr>
          <w:rFonts w:ascii="Arial" w:hAnsi="Arial" w:cs="Arial"/>
          <w:color w:val="000000"/>
          <w:sz w:val="22"/>
          <w:szCs w:val="22"/>
          <w:lang w:eastAsia="en-US"/>
        </w:rPr>
        <w:t>Е</w:t>
      </w:r>
      <w:r w:rsidR="0057081A" w:rsidRPr="004B2720">
        <w:rPr>
          <w:rFonts w:ascii="Arial" w:hAnsi="Arial" w:cs="Arial"/>
          <w:color w:val="000000"/>
          <w:sz w:val="22"/>
          <w:szCs w:val="22"/>
          <w:lang w:val="en-GB" w:eastAsia="en-US"/>
        </w:rPr>
        <w:t xml:space="preserve"> „ЕЛЕКТРОПРИВРЕДА СРБИЈЕ“, </w:t>
      </w:r>
      <w:proofErr w:type="spellStart"/>
      <w:r w:rsidR="0057081A" w:rsidRPr="004B2720">
        <w:rPr>
          <w:rFonts w:ascii="Arial" w:hAnsi="Arial" w:cs="Arial"/>
          <w:color w:val="000000"/>
          <w:sz w:val="22"/>
          <w:szCs w:val="22"/>
          <w:lang w:val="en-GB" w:eastAsia="en-US"/>
        </w:rPr>
        <w:t>Београд</w:t>
      </w:r>
      <w:proofErr w:type="spellEnd"/>
      <w:r w:rsidR="0057081A" w:rsidRPr="004B2720">
        <w:rPr>
          <w:rFonts w:ascii="Arial" w:hAnsi="Arial" w:cs="Arial"/>
          <w:color w:val="000000"/>
          <w:sz w:val="22"/>
          <w:szCs w:val="22"/>
          <w:lang w:val="en-GB" w:eastAsia="en-US"/>
        </w:rPr>
        <w:t xml:space="preserve">, </w:t>
      </w:r>
      <w:r w:rsidR="0057081A" w:rsidRPr="004B2720">
        <w:rPr>
          <w:rFonts w:ascii="Arial" w:hAnsi="Arial" w:cs="Arial"/>
          <w:color w:val="000000"/>
          <w:sz w:val="22"/>
          <w:szCs w:val="22"/>
          <w:lang w:eastAsia="en-US"/>
        </w:rPr>
        <w:t>У</w:t>
      </w:r>
      <w:proofErr w:type="spellStart"/>
      <w:r w:rsidR="0057081A" w:rsidRPr="004B2720">
        <w:rPr>
          <w:rFonts w:ascii="Arial" w:hAnsi="Arial" w:cs="Arial"/>
          <w:color w:val="000000"/>
          <w:sz w:val="22"/>
          <w:szCs w:val="22"/>
          <w:lang w:val="en-GB" w:eastAsia="en-US"/>
        </w:rPr>
        <w:t>лица</w:t>
      </w:r>
      <w:proofErr w:type="spellEnd"/>
      <w:r w:rsidR="0057081A" w:rsidRPr="004B2720">
        <w:rPr>
          <w:rFonts w:ascii="Arial" w:hAnsi="Arial" w:cs="Arial"/>
          <w:color w:val="000000"/>
          <w:sz w:val="22"/>
          <w:szCs w:val="22"/>
          <w:lang w:val="en-GB" w:eastAsia="en-US"/>
        </w:rPr>
        <w:t xml:space="preserve"> </w:t>
      </w:r>
      <w:proofErr w:type="spellStart"/>
      <w:r w:rsidR="0057081A" w:rsidRPr="004B2720">
        <w:rPr>
          <w:rFonts w:ascii="Arial" w:hAnsi="Arial" w:cs="Arial"/>
          <w:color w:val="000000"/>
          <w:sz w:val="22"/>
          <w:szCs w:val="22"/>
          <w:lang w:val="en-GB" w:eastAsia="en-US"/>
        </w:rPr>
        <w:t>царице</w:t>
      </w:r>
      <w:proofErr w:type="spellEnd"/>
      <w:r w:rsidR="0057081A" w:rsidRPr="004B2720">
        <w:rPr>
          <w:rFonts w:ascii="Arial" w:hAnsi="Arial" w:cs="Arial"/>
          <w:color w:val="000000"/>
          <w:sz w:val="22"/>
          <w:szCs w:val="22"/>
          <w:lang w:val="en-GB" w:eastAsia="en-US"/>
        </w:rPr>
        <w:t xml:space="preserve"> </w:t>
      </w:r>
      <w:proofErr w:type="spellStart"/>
      <w:r w:rsidR="0057081A" w:rsidRPr="004B2720">
        <w:rPr>
          <w:rFonts w:ascii="Arial" w:hAnsi="Arial" w:cs="Arial"/>
          <w:color w:val="000000"/>
          <w:sz w:val="22"/>
          <w:szCs w:val="22"/>
          <w:lang w:val="en-GB" w:eastAsia="en-US"/>
        </w:rPr>
        <w:t>Милице</w:t>
      </w:r>
      <w:proofErr w:type="spellEnd"/>
      <w:r w:rsidR="0057081A" w:rsidRPr="004B2720">
        <w:rPr>
          <w:rFonts w:ascii="Arial" w:hAnsi="Arial" w:cs="Arial"/>
          <w:color w:val="000000"/>
          <w:sz w:val="22"/>
          <w:szCs w:val="22"/>
          <w:lang w:val="en-GB" w:eastAsia="en-US"/>
        </w:rPr>
        <w:t xml:space="preserve"> 2, </w:t>
      </w:r>
      <w:proofErr w:type="spellStart"/>
      <w:r w:rsidR="0057081A" w:rsidRPr="004B2720">
        <w:rPr>
          <w:rFonts w:ascii="Arial" w:hAnsi="Arial" w:cs="Arial"/>
          <w:color w:val="000000"/>
          <w:sz w:val="22"/>
          <w:szCs w:val="22"/>
          <w:lang w:val="en-GB" w:eastAsia="en-US"/>
        </w:rPr>
        <w:t>Република</w:t>
      </w:r>
      <w:proofErr w:type="spellEnd"/>
      <w:r w:rsidR="0057081A" w:rsidRPr="004B2720">
        <w:rPr>
          <w:rFonts w:ascii="Arial" w:hAnsi="Arial" w:cs="Arial"/>
          <w:color w:val="000000"/>
          <w:sz w:val="22"/>
          <w:szCs w:val="22"/>
          <w:lang w:val="en-GB" w:eastAsia="en-US"/>
        </w:rPr>
        <w:t xml:space="preserve"> </w:t>
      </w:r>
      <w:proofErr w:type="spellStart"/>
      <w:r w:rsidR="0057081A" w:rsidRPr="004B2720">
        <w:rPr>
          <w:rFonts w:ascii="Arial" w:hAnsi="Arial" w:cs="Arial"/>
          <w:color w:val="000000"/>
          <w:sz w:val="22"/>
          <w:szCs w:val="22"/>
          <w:lang w:val="en-GB" w:eastAsia="en-US"/>
        </w:rPr>
        <w:t>Србија</w:t>
      </w:r>
      <w:proofErr w:type="spellEnd"/>
      <w:r w:rsidR="0057081A" w:rsidRPr="004B2720">
        <w:rPr>
          <w:rFonts w:ascii="Arial" w:hAnsi="Arial" w:cs="Arial"/>
          <w:color w:val="000000"/>
          <w:sz w:val="22"/>
          <w:szCs w:val="22"/>
          <w:lang w:val="en-GB" w:eastAsia="en-US"/>
        </w:rPr>
        <w:t xml:space="preserve">, </w:t>
      </w:r>
      <w:proofErr w:type="spellStart"/>
      <w:r w:rsidR="0057081A" w:rsidRPr="004B2720">
        <w:rPr>
          <w:rFonts w:ascii="Arial" w:hAnsi="Arial" w:cs="Arial"/>
          <w:color w:val="000000"/>
          <w:sz w:val="22"/>
          <w:szCs w:val="22"/>
          <w:lang w:val="en-GB" w:eastAsia="en-US"/>
        </w:rPr>
        <w:t>матични</w:t>
      </w:r>
      <w:proofErr w:type="spellEnd"/>
      <w:r w:rsidR="0057081A" w:rsidRPr="004B2720">
        <w:rPr>
          <w:rFonts w:ascii="Arial" w:hAnsi="Arial" w:cs="Arial"/>
          <w:color w:val="000000"/>
          <w:sz w:val="22"/>
          <w:szCs w:val="22"/>
          <w:lang w:val="en-GB" w:eastAsia="en-US"/>
        </w:rPr>
        <w:t xml:space="preserve"> </w:t>
      </w:r>
      <w:proofErr w:type="spellStart"/>
      <w:r w:rsidR="0057081A" w:rsidRPr="004B2720">
        <w:rPr>
          <w:rFonts w:ascii="Arial" w:hAnsi="Arial" w:cs="Arial"/>
          <w:color w:val="000000"/>
          <w:sz w:val="22"/>
          <w:szCs w:val="22"/>
          <w:lang w:val="en-GB" w:eastAsia="en-US"/>
        </w:rPr>
        <w:t>број</w:t>
      </w:r>
      <w:proofErr w:type="spellEnd"/>
      <w:r w:rsidR="0057081A" w:rsidRPr="004B2720">
        <w:rPr>
          <w:rFonts w:ascii="Arial" w:hAnsi="Arial" w:cs="Arial"/>
          <w:color w:val="000000"/>
          <w:sz w:val="22"/>
          <w:szCs w:val="22"/>
          <w:lang w:val="en-GB" w:eastAsia="en-US"/>
        </w:rPr>
        <w:t xml:space="preserve">: 20053658, ПИБ 103920327 </w:t>
      </w:r>
      <w:r w:rsidR="0057081A" w:rsidRPr="004B2720">
        <w:rPr>
          <w:rFonts w:ascii="Arial" w:hAnsi="Arial" w:cs="Arial"/>
          <w:sz w:val="22"/>
          <w:szCs w:val="22"/>
        </w:rPr>
        <w:t>Т</w:t>
      </w:r>
      <w:r w:rsidR="0057081A" w:rsidRPr="004B2720">
        <w:rPr>
          <w:rFonts w:ascii="Arial" w:hAnsi="Arial" w:cs="Arial"/>
          <w:sz w:val="22"/>
          <w:szCs w:val="22"/>
          <w:lang w:val="ru-RU"/>
        </w:rPr>
        <w:t xml:space="preserve">екући рачун 160-700-13 </w:t>
      </w:r>
      <w:r w:rsidR="0057081A" w:rsidRPr="004B2720">
        <w:rPr>
          <w:rFonts w:ascii="Arial" w:hAnsi="Arial" w:cs="Arial"/>
          <w:sz w:val="22"/>
          <w:szCs w:val="22"/>
        </w:rPr>
        <w:t>Banka Intesа</w:t>
      </w:r>
      <w:r>
        <w:rPr>
          <w:rFonts w:ascii="Arial" w:hAnsi="Arial" w:cs="Arial"/>
          <w:sz w:val="22"/>
          <w:szCs w:val="22"/>
        </w:rPr>
        <w:t xml:space="preserve"> а.д. Београд,</w:t>
      </w:r>
      <w:r w:rsidR="0057081A" w:rsidRPr="004B2720">
        <w:rPr>
          <w:rFonts w:ascii="Arial" w:hAnsi="Arial" w:cs="Arial"/>
          <w:sz w:val="22"/>
          <w:szCs w:val="22"/>
        </w:rPr>
        <w:t xml:space="preserve"> које заступа законски заступник</w:t>
      </w:r>
      <w:r w:rsidR="0057081A" w:rsidRPr="004B2720">
        <w:rPr>
          <w:rFonts w:ascii="Arial" w:hAnsi="Arial" w:cs="Arial"/>
          <w:color w:val="000000"/>
          <w:sz w:val="22"/>
          <w:szCs w:val="22"/>
          <w:lang w:val="en-GB" w:eastAsia="en-US"/>
        </w:rPr>
        <w:t xml:space="preserve"> </w:t>
      </w:r>
      <w:proofErr w:type="spellStart"/>
      <w:r w:rsidR="0057081A" w:rsidRPr="004B2720">
        <w:rPr>
          <w:rFonts w:ascii="Arial" w:hAnsi="Arial" w:cs="Arial"/>
          <w:color w:val="000000"/>
          <w:sz w:val="22"/>
          <w:szCs w:val="22"/>
          <w:lang w:val="en-GB" w:eastAsia="en-US"/>
        </w:rPr>
        <w:t>Александар</w:t>
      </w:r>
      <w:proofErr w:type="spellEnd"/>
      <w:r w:rsidR="0057081A" w:rsidRPr="004B2720">
        <w:rPr>
          <w:rFonts w:ascii="Arial" w:hAnsi="Arial" w:cs="Arial"/>
          <w:color w:val="000000"/>
          <w:sz w:val="22"/>
          <w:szCs w:val="22"/>
          <w:lang w:val="en-GB" w:eastAsia="en-US"/>
        </w:rPr>
        <w:t xml:space="preserve"> </w:t>
      </w:r>
      <w:proofErr w:type="spellStart"/>
      <w:r w:rsidR="0057081A" w:rsidRPr="004B2720">
        <w:rPr>
          <w:rFonts w:ascii="Arial" w:hAnsi="Arial" w:cs="Arial"/>
          <w:color w:val="000000"/>
          <w:sz w:val="22"/>
          <w:szCs w:val="22"/>
          <w:lang w:val="en-GB" w:eastAsia="en-US"/>
        </w:rPr>
        <w:t>Обрадовић</w:t>
      </w:r>
      <w:proofErr w:type="spellEnd"/>
      <w:r>
        <w:rPr>
          <w:rFonts w:ascii="Arial" w:hAnsi="Arial" w:cs="Arial"/>
          <w:color w:val="000000"/>
          <w:sz w:val="22"/>
          <w:szCs w:val="22"/>
          <w:lang w:eastAsia="en-US"/>
        </w:rPr>
        <w:t>,</w:t>
      </w:r>
      <w:r w:rsidR="0057081A" w:rsidRPr="004B2720">
        <w:rPr>
          <w:rFonts w:ascii="Arial" w:hAnsi="Arial" w:cs="Arial"/>
          <w:color w:val="000000"/>
          <w:sz w:val="22"/>
          <w:szCs w:val="22"/>
          <w:lang w:val="en-GB" w:eastAsia="en-US"/>
        </w:rPr>
        <w:t xml:space="preserve"> </w:t>
      </w:r>
      <w:proofErr w:type="spellStart"/>
      <w:r w:rsidRPr="004B2720">
        <w:rPr>
          <w:rFonts w:ascii="Arial" w:hAnsi="Arial" w:cs="Arial"/>
          <w:color w:val="000000"/>
          <w:sz w:val="22"/>
          <w:szCs w:val="22"/>
          <w:lang w:val="en-GB" w:eastAsia="en-US"/>
        </w:rPr>
        <w:t>в.д</w:t>
      </w:r>
      <w:proofErr w:type="spellEnd"/>
      <w:r w:rsidRPr="004B2720">
        <w:rPr>
          <w:rFonts w:ascii="Arial" w:hAnsi="Arial" w:cs="Arial"/>
          <w:color w:val="000000"/>
          <w:sz w:val="22"/>
          <w:szCs w:val="22"/>
          <w:lang w:val="en-GB" w:eastAsia="en-US"/>
        </w:rPr>
        <w:t xml:space="preserve">. </w:t>
      </w:r>
      <w:proofErr w:type="spellStart"/>
      <w:r w:rsidRPr="004B2720">
        <w:rPr>
          <w:rFonts w:ascii="Arial" w:hAnsi="Arial" w:cs="Arial"/>
          <w:color w:val="000000"/>
          <w:sz w:val="22"/>
          <w:szCs w:val="22"/>
          <w:lang w:val="en-GB" w:eastAsia="en-US"/>
        </w:rPr>
        <w:t>директора</w:t>
      </w:r>
      <w:proofErr w:type="spellEnd"/>
      <w:r w:rsidRPr="004B2720">
        <w:rPr>
          <w:rFonts w:ascii="Arial" w:hAnsi="Arial" w:cs="Arial"/>
          <w:color w:val="000000"/>
          <w:sz w:val="22"/>
          <w:szCs w:val="22"/>
          <w:lang w:val="en-GB" w:eastAsia="en-US"/>
        </w:rPr>
        <w:t xml:space="preserve"> </w:t>
      </w:r>
      <w:r w:rsidR="0057081A" w:rsidRPr="004B2720">
        <w:rPr>
          <w:rFonts w:ascii="Arial" w:hAnsi="Arial" w:cs="Arial"/>
          <w:color w:val="000000"/>
          <w:sz w:val="22"/>
          <w:szCs w:val="22"/>
          <w:lang w:val="en-GB" w:eastAsia="en-US"/>
        </w:rPr>
        <w:t>(</w:t>
      </w:r>
      <w:r w:rsidR="0057081A" w:rsidRPr="004B2720">
        <w:rPr>
          <w:rFonts w:ascii="Arial" w:hAnsi="Arial" w:cs="Arial"/>
          <w:sz w:val="22"/>
          <w:szCs w:val="22"/>
          <w:lang w:val="en-GB" w:eastAsia="en-US"/>
        </w:rPr>
        <w:t xml:space="preserve">у </w:t>
      </w:r>
      <w:proofErr w:type="spellStart"/>
      <w:r w:rsidR="0057081A" w:rsidRPr="004B2720">
        <w:rPr>
          <w:rFonts w:ascii="Arial" w:hAnsi="Arial" w:cs="Arial"/>
          <w:sz w:val="22"/>
          <w:szCs w:val="22"/>
          <w:lang w:val="en-GB" w:eastAsia="en-US"/>
        </w:rPr>
        <w:t>даљем</w:t>
      </w:r>
      <w:proofErr w:type="spellEnd"/>
      <w:r w:rsidR="0057081A" w:rsidRPr="004B2720">
        <w:rPr>
          <w:rFonts w:ascii="Arial" w:hAnsi="Arial" w:cs="Arial"/>
          <w:sz w:val="22"/>
          <w:szCs w:val="22"/>
          <w:lang w:val="en-GB" w:eastAsia="en-US"/>
        </w:rPr>
        <w:t xml:space="preserve"> </w:t>
      </w:r>
      <w:proofErr w:type="spellStart"/>
      <w:r w:rsidR="0057081A" w:rsidRPr="004B2720">
        <w:rPr>
          <w:rFonts w:ascii="Arial" w:hAnsi="Arial" w:cs="Arial"/>
          <w:sz w:val="22"/>
          <w:szCs w:val="22"/>
          <w:lang w:val="en-GB" w:eastAsia="en-US"/>
        </w:rPr>
        <w:t>тексту</w:t>
      </w:r>
      <w:proofErr w:type="spellEnd"/>
      <w:r w:rsidR="0057081A" w:rsidRPr="004B2720">
        <w:rPr>
          <w:rFonts w:ascii="Arial" w:hAnsi="Arial" w:cs="Arial"/>
          <w:sz w:val="22"/>
          <w:szCs w:val="22"/>
          <w:lang w:val="en-GB" w:eastAsia="en-US"/>
        </w:rPr>
        <w:t xml:space="preserve">: </w:t>
      </w:r>
      <w:proofErr w:type="spellStart"/>
      <w:r w:rsidR="0057081A" w:rsidRPr="004B2720">
        <w:rPr>
          <w:rFonts w:ascii="Arial" w:hAnsi="Arial" w:cs="Arial"/>
          <w:b/>
          <w:sz w:val="22"/>
          <w:szCs w:val="22"/>
          <w:lang w:val="en-GB" w:eastAsia="en-US"/>
        </w:rPr>
        <w:t>Наручилац</w:t>
      </w:r>
      <w:proofErr w:type="spellEnd"/>
      <w:r w:rsidR="0057081A" w:rsidRPr="004B2720">
        <w:rPr>
          <w:rFonts w:ascii="Arial" w:hAnsi="Arial" w:cs="Arial"/>
          <w:b/>
          <w:sz w:val="22"/>
          <w:szCs w:val="22"/>
          <w:lang w:val="en-GB" w:eastAsia="en-US"/>
        </w:rPr>
        <w:t>)</w:t>
      </w:r>
      <w:r w:rsidR="0057081A" w:rsidRPr="004B2720">
        <w:rPr>
          <w:rFonts w:ascii="Arial" w:hAnsi="Arial" w:cs="Arial"/>
          <w:sz w:val="22"/>
          <w:szCs w:val="22"/>
          <w:lang w:val="en-GB" w:eastAsia="en-US"/>
        </w:rPr>
        <w:t xml:space="preserve"> </w:t>
      </w:r>
    </w:p>
    <w:p w:rsidR="0057081A" w:rsidRPr="004B2720" w:rsidRDefault="0057081A" w:rsidP="0057081A">
      <w:pPr>
        <w:suppressAutoHyphens w:val="0"/>
        <w:autoSpaceDE w:val="0"/>
        <w:autoSpaceDN w:val="0"/>
        <w:jc w:val="both"/>
        <w:rPr>
          <w:rFonts w:ascii="Arial" w:hAnsi="Arial" w:cs="Arial"/>
          <w:color w:val="000000"/>
          <w:sz w:val="22"/>
          <w:szCs w:val="22"/>
          <w:lang w:val="en-GB" w:eastAsia="en-US"/>
        </w:rPr>
      </w:pPr>
      <w:r w:rsidRPr="004B2720">
        <w:rPr>
          <w:rFonts w:ascii="Arial" w:hAnsi="Arial" w:cs="Arial"/>
          <w:color w:val="000000"/>
          <w:sz w:val="22"/>
          <w:szCs w:val="22"/>
          <w:lang w:val="en-GB" w:eastAsia="en-US"/>
        </w:rPr>
        <w:t>и</w:t>
      </w:r>
    </w:p>
    <w:p w:rsidR="0057081A" w:rsidRPr="004B2720" w:rsidRDefault="0057081A" w:rsidP="0057081A">
      <w:pPr>
        <w:suppressAutoHyphens w:val="0"/>
        <w:autoSpaceDE w:val="0"/>
        <w:autoSpaceDN w:val="0"/>
        <w:jc w:val="both"/>
        <w:rPr>
          <w:rFonts w:ascii="Arial" w:hAnsi="Arial" w:cs="Arial"/>
          <w:color w:val="000000"/>
          <w:sz w:val="22"/>
          <w:szCs w:val="22"/>
          <w:lang w:val="en-GB" w:eastAsia="en-US"/>
        </w:rPr>
      </w:pPr>
    </w:p>
    <w:p w:rsidR="00546C30" w:rsidRDefault="00B77447">
      <w:pPr>
        <w:suppressAutoHyphens w:val="0"/>
        <w:autoSpaceDE w:val="0"/>
        <w:autoSpaceDN w:val="0"/>
        <w:ind w:left="360"/>
        <w:jc w:val="both"/>
        <w:rPr>
          <w:rFonts w:ascii="Arial" w:hAnsi="Arial" w:cs="Arial"/>
          <w:sz w:val="22"/>
          <w:szCs w:val="22"/>
          <w:lang w:val="en-GB" w:eastAsia="en-US"/>
        </w:rPr>
      </w:pPr>
      <w:r>
        <w:rPr>
          <w:rFonts w:ascii="Arial" w:hAnsi="Arial" w:cs="Arial"/>
          <w:sz w:val="22"/>
          <w:szCs w:val="22"/>
          <w:lang w:eastAsia="en-US"/>
        </w:rPr>
        <w:t xml:space="preserve">ПРУЖАЛАЦ УСЛУГЕ: </w:t>
      </w:r>
      <w:r w:rsidR="0057081A" w:rsidRPr="004B2720">
        <w:rPr>
          <w:rFonts w:ascii="Arial" w:hAnsi="Arial" w:cs="Arial"/>
          <w:sz w:val="22"/>
          <w:szCs w:val="22"/>
          <w:lang w:val="en-GB" w:eastAsia="en-US"/>
        </w:rPr>
        <w:t xml:space="preserve">_________________ </w:t>
      </w:r>
      <w:proofErr w:type="spellStart"/>
      <w:r w:rsidR="0057081A" w:rsidRPr="004B2720">
        <w:rPr>
          <w:rFonts w:ascii="Arial" w:hAnsi="Arial" w:cs="Arial"/>
          <w:sz w:val="22"/>
          <w:szCs w:val="22"/>
          <w:lang w:val="en-GB" w:eastAsia="en-US"/>
        </w:rPr>
        <w:t>из</w:t>
      </w:r>
      <w:proofErr w:type="spellEnd"/>
      <w:r w:rsidR="0057081A" w:rsidRPr="004B2720">
        <w:rPr>
          <w:rFonts w:ascii="Arial" w:hAnsi="Arial" w:cs="Arial"/>
          <w:sz w:val="22"/>
          <w:szCs w:val="22"/>
          <w:lang w:val="en-GB" w:eastAsia="en-US"/>
        </w:rPr>
        <w:t xml:space="preserve"> ________, </w:t>
      </w:r>
      <w:proofErr w:type="spellStart"/>
      <w:r w:rsidR="0057081A" w:rsidRPr="004B2720">
        <w:rPr>
          <w:rFonts w:ascii="Arial" w:hAnsi="Arial" w:cs="Arial"/>
          <w:sz w:val="22"/>
          <w:szCs w:val="22"/>
          <w:lang w:val="en-GB" w:eastAsia="en-US"/>
        </w:rPr>
        <w:t>ул</w:t>
      </w:r>
      <w:proofErr w:type="spellEnd"/>
      <w:r w:rsidR="0057081A" w:rsidRPr="004B2720">
        <w:rPr>
          <w:rFonts w:ascii="Arial" w:hAnsi="Arial" w:cs="Arial"/>
          <w:sz w:val="22"/>
          <w:szCs w:val="22"/>
          <w:lang w:val="en-GB" w:eastAsia="en-US"/>
        </w:rPr>
        <w:t xml:space="preserve">. ____________, </w:t>
      </w:r>
      <w:proofErr w:type="spellStart"/>
      <w:r w:rsidR="0057081A" w:rsidRPr="004B2720">
        <w:rPr>
          <w:rFonts w:ascii="Arial" w:hAnsi="Arial" w:cs="Arial"/>
          <w:sz w:val="22"/>
          <w:szCs w:val="22"/>
          <w:lang w:val="en-GB" w:eastAsia="en-US"/>
        </w:rPr>
        <w:t>бр</w:t>
      </w:r>
      <w:proofErr w:type="spellEnd"/>
      <w:r w:rsidR="0057081A" w:rsidRPr="004B2720">
        <w:rPr>
          <w:rFonts w:ascii="Arial" w:hAnsi="Arial" w:cs="Arial"/>
          <w:sz w:val="22"/>
          <w:szCs w:val="22"/>
          <w:lang w:val="en-GB" w:eastAsia="en-US"/>
        </w:rPr>
        <w:t xml:space="preserve">.____, </w:t>
      </w:r>
      <w:proofErr w:type="spellStart"/>
      <w:r w:rsidR="0057081A" w:rsidRPr="004B2720">
        <w:rPr>
          <w:rFonts w:ascii="Arial" w:hAnsi="Arial" w:cs="Arial"/>
          <w:sz w:val="22"/>
          <w:szCs w:val="22"/>
          <w:lang w:val="en-GB" w:eastAsia="en-US"/>
        </w:rPr>
        <w:t>матични</w:t>
      </w:r>
      <w:proofErr w:type="spellEnd"/>
      <w:r w:rsidR="0057081A" w:rsidRPr="004B2720">
        <w:rPr>
          <w:rFonts w:ascii="Arial" w:hAnsi="Arial" w:cs="Arial"/>
          <w:sz w:val="22"/>
          <w:szCs w:val="22"/>
          <w:lang w:val="en-GB" w:eastAsia="en-US"/>
        </w:rPr>
        <w:t xml:space="preserve"> </w:t>
      </w:r>
      <w:proofErr w:type="spellStart"/>
      <w:r w:rsidR="0057081A" w:rsidRPr="004B2720">
        <w:rPr>
          <w:rFonts w:ascii="Arial" w:hAnsi="Arial" w:cs="Arial"/>
          <w:sz w:val="22"/>
          <w:szCs w:val="22"/>
          <w:lang w:val="en-GB" w:eastAsia="en-US"/>
        </w:rPr>
        <w:t>број</w:t>
      </w:r>
      <w:proofErr w:type="spellEnd"/>
      <w:r w:rsidR="0057081A" w:rsidRPr="004B2720">
        <w:rPr>
          <w:rFonts w:ascii="Arial" w:hAnsi="Arial" w:cs="Arial"/>
          <w:sz w:val="22"/>
          <w:szCs w:val="22"/>
          <w:lang w:val="en-GB" w:eastAsia="en-US"/>
        </w:rPr>
        <w:t xml:space="preserve">: ___________, ПИБ: ___________, </w:t>
      </w:r>
      <w:r w:rsidR="006C54E0" w:rsidRPr="004B2720">
        <w:rPr>
          <w:rFonts w:ascii="Arial" w:hAnsi="Arial" w:cs="Arial"/>
          <w:sz w:val="22"/>
          <w:szCs w:val="22"/>
        </w:rPr>
        <w:t>Т</w:t>
      </w:r>
      <w:r w:rsidR="006C54E0" w:rsidRPr="004B2720">
        <w:rPr>
          <w:rFonts w:ascii="Arial" w:hAnsi="Arial" w:cs="Arial"/>
          <w:sz w:val="22"/>
          <w:szCs w:val="22"/>
          <w:lang w:val="ru-RU"/>
        </w:rPr>
        <w:t xml:space="preserve">екући рачун </w:t>
      </w:r>
      <w:r w:rsidR="006C54E0">
        <w:rPr>
          <w:rFonts w:ascii="Arial" w:hAnsi="Arial" w:cs="Arial"/>
          <w:sz w:val="22"/>
          <w:szCs w:val="22"/>
          <w:lang w:val="ru-RU"/>
        </w:rPr>
        <w:t xml:space="preserve">_____________, </w:t>
      </w:r>
      <w:proofErr w:type="spellStart"/>
      <w:r w:rsidR="0057081A" w:rsidRPr="004B2720">
        <w:rPr>
          <w:rFonts w:ascii="Arial" w:hAnsi="Arial" w:cs="Arial"/>
          <w:sz w:val="22"/>
          <w:szCs w:val="22"/>
          <w:lang w:val="en-GB" w:eastAsia="en-US"/>
        </w:rPr>
        <w:t>кога</w:t>
      </w:r>
      <w:proofErr w:type="spellEnd"/>
      <w:r w:rsidR="0057081A" w:rsidRPr="004B2720">
        <w:rPr>
          <w:rFonts w:ascii="Arial" w:hAnsi="Arial" w:cs="Arial"/>
          <w:sz w:val="22"/>
          <w:szCs w:val="22"/>
          <w:lang w:val="en-GB" w:eastAsia="en-US"/>
        </w:rPr>
        <w:t xml:space="preserve"> </w:t>
      </w:r>
      <w:proofErr w:type="spellStart"/>
      <w:r w:rsidR="0057081A" w:rsidRPr="004B2720">
        <w:rPr>
          <w:rFonts w:ascii="Arial" w:hAnsi="Arial" w:cs="Arial"/>
          <w:sz w:val="22"/>
          <w:szCs w:val="22"/>
          <w:lang w:val="en-GB" w:eastAsia="en-US"/>
        </w:rPr>
        <w:t>заступа</w:t>
      </w:r>
      <w:proofErr w:type="spellEnd"/>
      <w:r w:rsidR="0057081A" w:rsidRPr="004B2720">
        <w:rPr>
          <w:rFonts w:ascii="Arial" w:hAnsi="Arial" w:cs="Arial"/>
          <w:sz w:val="22"/>
          <w:szCs w:val="22"/>
          <w:lang w:val="en-GB" w:eastAsia="en-US"/>
        </w:rPr>
        <w:t xml:space="preserve"> __________________, _____________, (</w:t>
      </w:r>
      <w:proofErr w:type="spellStart"/>
      <w:r w:rsidR="0057081A" w:rsidRPr="004B2720">
        <w:rPr>
          <w:rFonts w:ascii="Arial" w:hAnsi="Arial" w:cs="Arial"/>
          <w:sz w:val="22"/>
          <w:szCs w:val="22"/>
          <w:lang w:val="en-GB" w:eastAsia="en-US"/>
        </w:rPr>
        <w:t>као</w:t>
      </w:r>
      <w:proofErr w:type="spellEnd"/>
      <w:r w:rsidR="0057081A" w:rsidRPr="004B2720">
        <w:rPr>
          <w:rFonts w:ascii="Arial" w:hAnsi="Arial" w:cs="Arial"/>
          <w:sz w:val="22"/>
          <w:szCs w:val="22"/>
          <w:lang w:val="en-GB" w:eastAsia="en-US"/>
        </w:rPr>
        <w:t xml:space="preserve"> </w:t>
      </w:r>
      <w:proofErr w:type="spellStart"/>
      <w:r w:rsidR="0057081A" w:rsidRPr="004B2720">
        <w:rPr>
          <w:rFonts w:ascii="Arial" w:hAnsi="Arial" w:cs="Arial"/>
          <w:sz w:val="22"/>
          <w:szCs w:val="22"/>
          <w:lang w:val="en-GB" w:eastAsia="en-US"/>
        </w:rPr>
        <w:t>лидер</w:t>
      </w:r>
      <w:proofErr w:type="spellEnd"/>
      <w:r w:rsidR="0057081A" w:rsidRPr="004B2720">
        <w:rPr>
          <w:rFonts w:ascii="Arial" w:hAnsi="Arial" w:cs="Arial"/>
          <w:sz w:val="22"/>
          <w:szCs w:val="22"/>
          <w:lang w:val="en-GB" w:eastAsia="en-US"/>
        </w:rPr>
        <w:t xml:space="preserve"> у </w:t>
      </w:r>
      <w:proofErr w:type="spellStart"/>
      <w:r w:rsidR="0057081A" w:rsidRPr="004B2720">
        <w:rPr>
          <w:rFonts w:ascii="Arial" w:hAnsi="Arial" w:cs="Arial"/>
          <w:sz w:val="22"/>
          <w:szCs w:val="22"/>
          <w:lang w:val="en-GB" w:eastAsia="en-US"/>
        </w:rPr>
        <w:t>име</w:t>
      </w:r>
      <w:proofErr w:type="spellEnd"/>
      <w:r w:rsidR="0057081A" w:rsidRPr="004B2720">
        <w:rPr>
          <w:rFonts w:ascii="Arial" w:hAnsi="Arial" w:cs="Arial"/>
          <w:sz w:val="22"/>
          <w:szCs w:val="22"/>
          <w:lang w:val="en-GB" w:eastAsia="en-US"/>
        </w:rPr>
        <w:t xml:space="preserve"> и </w:t>
      </w:r>
      <w:proofErr w:type="spellStart"/>
      <w:r w:rsidR="0057081A" w:rsidRPr="004B2720">
        <w:rPr>
          <w:rFonts w:ascii="Arial" w:hAnsi="Arial" w:cs="Arial"/>
          <w:sz w:val="22"/>
          <w:szCs w:val="22"/>
          <w:lang w:val="en-GB" w:eastAsia="en-US"/>
        </w:rPr>
        <w:t>за</w:t>
      </w:r>
      <w:proofErr w:type="spellEnd"/>
      <w:r w:rsidR="0057081A" w:rsidRPr="004B2720">
        <w:rPr>
          <w:rFonts w:ascii="Arial" w:hAnsi="Arial" w:cs="Arial"/>
          <w:sz w:val="22"/>
          <w:szCs w:val="22"/>
          <w:lang w:val="en-GB" w:eastAsia="en-US"/>
        </w:rPr>
        <w:t xml:space="preserve"> </w:t>
      </w:r>
      <w:proofErr w:type="spellStart"/>
      <w:r w:rsidR="0057081A" w:rsidRPr="004B2720">
        <w:rPr>
          <w:rFonts w:ascii="Arial" w:hAnsi="Arial" w:cs="Arial"/>
          <w:sz w:val="22"/>
          <w:szCs w:val="22"/>
          <w:lang w:val="en-GB" w:eastAsia="en-US"/>
        </w:rPr>
        <w:t>рачун</w:t>
      </w:r>
      <w:proofErr w:type="spellEnd"/>
      <w:r w:rsidR="0057081A" w:rsidRPr="004B2720">
        <w:rPr>
          <w:rFonts w:ascii="Arial" w:hAnsi="Arial" w:cs="Arial"/>
          <w:sz w:val="22"/>
          <w:szCs w:val="22"/>
          <w:lang w:val="en-GB" w:eastAsia="en-US"/>
        </w:rPr>
        <w:t xml:space="preserve"> </w:t>
      </w:r>
      <w:proofErr w:type="spellStart"/>
      <w:r w:rsidR="0057081A" w:rsidRPr="004B2720">
        <w:rPr>
          <w:rFonts w:ascii="Arial" w:hAnsi="Arial" w:cs="Arial"/>
          <w:sz w:val="22"/>
          <w:szCs w:val="22"/>
          <w:lang w:val="en-GB" w:eastAsia="en-US"/>
        </w:rPr>
        <w:t>групе</w:t>
      </w:r>
      <w:proofErr w:type="spellEnd"/>
      <w:r w:rsidR="0057081A" w:rsidRPr="004B2720">
        <w:rPr>
          <w:rFonts w:ascii="Arial" w:hAnsi="Arial" w:cs="Arial"/>
          <w:sz w:val="22"/>
          <w:szCs w:val="22"/>
          <w:lang w:val="en-GB" w:eastAsia="en-US"/>
        </w:rPr>
        <w:t xml:space="preserve"> </w:t>
      </w:r>
      <w:proofErr w:type="spellStart"/>
      <w:r w:rsidR="0057081A" w:rsidRPr="004B2720">
        <w:rPr>
          <w:rFonts w:ascii="Arial" w:hAnsi="Arial" w:cs="Arial"/>
          <w:sz w:val="22"/>
          <w:szCs w:val="22"/>
          <w:lang w:val="en-GB" w:eastAsia="en-US"/>
        </w:rPr>
        <w:t>понуђача</w:t>
      </w:r>
      <w:proofErr w:type="spellEnd"/>
      <w:r w:rsidR="0057081A" w:rsidRPr="004B2720">
        <w:rPr>
          <w:rFonts w:ascii="Arial" w:hAnsi="Arial" w:cs="Arial"/>
          <w:i/>
          <w:sz w:val="22"/>
          <w:szCs w:val="22"/>
          <w:lang w:eastAsia="en-US"/>
        </w:rPr>
        <w:t xml:space="preserve">, </w:t>
      </w:r>
      <w:r w:rsidR="0057081A" w:rsidRPr="00A95265">
        <w:rPr>
          <w:rFonts w:ascii="Arial" w:hAnsi="Arial" w:cs="Arial"/>
          <w:i/>
          <w:color w:val="548DD4" w:themeColor="text2" w:themeTint="99"/>
          <w:sz w:val="20"/>
          <w:lang w:val="en-US" w:eastAsia="en-US"/>
        </w:rPr>
        <w:t>[</w:t>
      </w:r>
      <w:r w:rsidR="0057081A" w:rsidRPr="00A95265">
        <w:rPr>
          <w:rFonts w:ascii="Arial" w:hAnsi="Arial" w:cs="Arial"/>
          <w:i/>
          <w:color w:val="548DD4" w:themeColor="text2" w:themeTint="99"/>
          <w:sz w:val="20"/>
          <w:lang w:eastAsia="en-US"/>
        </w:rPr>
        <w:t>напомена:</w:t>
      </w:r>
      <w:r w:rsidR="0057081A" w:rsidRPr="00A95265">
        <w:rPr>
          <w:rFonts w:ascii="Arial" w:hAnsi="Arial" w:cs="Arial"/>
          <w:i/>
          <w:color w:val="548DD4" w:themeColor="text2" w:themeTint="99"/>
          <w:sz w:val="20"/>
          <w:lang w:val="en-GB" w:eastAsia="en-US"/>
        </w:rPr>
        <w:t xml:space="preserve"> </w:t>
      </w:r>
      <w:r w:rsidR="0057081A" w:rsidRPr="00A95265">
        <w:rPr>
          <w:rFonts w:ascii="Arial" w:hAnsi="Arial" w:cs="Arial"/>
          <w:i/>
          <w:color w:val="548DD4" w:themeColor="text2" w:themeTint="99"/>
          <w:sz w:val="20"/>
          <w:lang w:eastAsia="en-US"/>
        </w:rPr>
        <w:t>биће наведено у тексту Уговора</w:t>
      </w:r>
      <w:r w:rsidR="0057081A" w:rsidRPr="00A95265">
        <w:rPr>
          <w:rFonts w:ascii="Arial" w:hAnsi="Arial" w:cs="Arial"/>
          <w:i/>
          <w:color w:val="548DD4" w:themeColor="text2" w:themeTint="99"/>
          <w:sz w:val="20"/>
          <w:lang w:val="en-GB" w:eastAsia="en-US"/>
        </w:rPr>
        <w:t xml:space="preserve"> у </w:t>
      </w:r>
      <w:proofErr w:type="spellStart"/>
      <w:r w:rsidR="0057081A" w:rsidRPr="00A95265">
        <w:rPr>
          <w:rFonts w:ascii="Arial" w:hAnsi="Arial" w:cs="Arial"/>
          <w:i/>
          <w:color w:val="548DD4" w:themeColor="text2" w:themeTint="99"/>
          <w:sz w:val="20"/>
          <w:lang w:val="en-GB" w:eastAsia="en-US"/>
        </w:rPr>
        <w:t>случају</w:t>
      </w:r>
      <w:proofErr w:type="spellEnd"/>
      <w:r w:rsidR="0057081A" w:rsidRPr="00A95265">
        <w:rPr>
          <w:rFonts w:ascii="Arial" w:hAnsi="Arial" w:cs="Arial"/>
          <w:i/>
          <w:color w:val="548DD4" w:themeColor="text2" w:themeTint="99"/>
          <w:sz w:val="20"/>
          <w:lang w:val="en-GB" w:eastAsia="en-US"/>
        </w:rPr>
        <w:t xml:space="preserve"> </w:t>
      </w:r>
      <w:proofErr w:type="spellStart"/>
      <w:r w:rsidR="0057081A" w:rsidRPr="00A95265">
        <w:rPr>
          <w:rFonts w:ascii="Arial" w:hAnsi="Arial" w:cs="Arial"/>
          <w:i/>
          <w:color w:val="548DD4" w:themeColor="text2" w:themeTint="99"/>
          <w:sz w:val="20"/>
          <w:lang w:val="en-GB" w:eastAsia="en-US"/>
        </w:rPr>
        <w:t>заједничке</w:t>
      </w:r>
      <w:proofErr w:type="spellEnd"/>
      <w:r w:rsidR="0057081A" w:rsidRPr="00A95265">
        <w:rPr>
          <w:rFonts w:ascii="Arial" w:hAnsi="Arial" w:cs="Arial"/>
          <w:i/>
          <w:color w:val="548DD4" w:themeColor="text2" w:themeTint="99"/>
          <w:sz w:val="20"/>
          <w:lang w:val="en-GB" w:eastAsia="en-US"/>
        </w:rPr>
        <w:t xml:space="preserve"> </w:t>
      </w:r>
      <w:proofErr w:type="spellStart"/>
      <w:r w:rsidR="0057081A" w:rsidRPr="00A95265">
        <w:rPr>
          <w:rFonts w:ascii="Arial" w:hAnsi="Arial" w:cs="Arial"/>
          <w:i/>
          <w:color w:val="548DD4" w:themeColor="text2" w:themeTint="99"/>
          <w:sz w:val="20"/>
          <w:lang w:val="en-GB" w:eastAsia="en-US"/>
        </w:rPr>
        <w:t>понуде</w:t>
      </w:r>
      <w:proofErr w:type="spellEnd"/>
      <w:r w:rsidR="0057081A" w:rsidRPr="00A95265">
        <w:rPr>
          <w:rFonts w:ascii="Arial" w:hAnsi="Arial" w:cs="Arial"/>
          <w:i/>
          <w:color w:val="548DD4" w:themeColor="text2" w:themeTint="99"/>
          <w:sz w:val="20"/>
          <w:lang w:val="en-GB" w:eastAsia="en-US"/>
        </w:rPr>
        <w:t>]</w:t>
      </w:r>
      <w:r w:rsidR="0057081A" w:rsidRPr="004B2720">
        <w:rPr>
          <w:rFonts w:ascii="Arial" w:hAnsi="Arial" w:cs="Arial"/>
          <w:sz w:val="22"/>
          <w:szCs w:val="22"/>
          <w:lang w:val="en-GB" w:eastAsia="en-US"/>
        </w:rPr>
        <w:t xml:space="preserve"> (у </w:t>
      </w:r>
      <w:proofErr w:type="spellStart"/>
      <w:r w:rsidR="0057081A" w:rsidRPr="004B2720">
        <w:rPr>
          <w:rFonts w:ascii="Arial" w:hAnsi="Arial" w:cs="Arial"/>
          <w:sz w:val="22"/>
          <w:szCs w:val="22"/>
          <w:lang w:val="en-GB" w:eastAsia="en-US"/>
        </w:rPr>
        <w:t>даљем</w:t>
      </w:r>
      <w:proofErr w:type="spellEnd"/>
      <w:r w:rsidR="0057081A" w:rsidRPr="004B2720">
        <w:rPr>
          <w:rFonts w:ascii="Arial" w:hAnsi="Arial" w:cs="Arial"/>
          <w:sz w:val="22"/>
          <w:szCs w:val="22"/>
          <w:lang w:val="en-GB" w:eastAsia="en-US"/>
        </w:rPr>
        <w:t xml:space="preserve"> </w:t>
      </w:r>
      <w:proofErr w:type="spellStart"/>
      <w:r w:rsidR="0057081A" w:rsidRPr="004B2720">
        <w:rPr>
          <w:rFonts w:ascii="Arial" w:hAnsi="Arial" w:cs="Arial"/>
          <w:sz w:val="22"/>
          <w:szCs w:val="22"/>
          <w:lang w:val="en-GB" w:eastAsia="en-US"/>
        </w:rPr>
        <w:t>тексту</w:t>
      </w:r>
      <w:proofErr w:type="spellEnd"/>
      <w:r w:rsidR="0057081A" w:rsidRPr="004B2720">
        <w:rPr>
          <w:rFonts w:ascii="Arial" w:hAnsi="Arial" w:cs="Arial"/>
          <w:sz w:val="22"/>
          <w:szCs w:val="22"/>
          <w:lang w:val="en-GB" w:eastAsia="en-US"/>
        </w:rPr>
        <w:t xml:space="preserve">: </w:t>
      </w:r>
      <w:proofErr w:type="spellStart"/>
      <w:r w:rsidR="0057081A" w:rsidRPr="004B2720">
        <w:rPr>
          <w:rFonts w:ascii="Arial" w:hAnsi="Arial" w:cs="Arial"/>
          <w:b/>
          <w:sz w:val="22"/>
          <w:szCs w:val="22"/>
          <w:lang w:val="en-GB" w:eastAsia="en-US"/>
        </w:rPr>
        <w:t>Пружалац</w:t>
      </w:r>
      <w:proofErr w:type="spellEnd"/>
      <w:r w:rsidR="0057081A" w:rsidRPr="004B2720">
        <w:rPr>
          <w:rFonts w:ascii="Arial" w:hAnsi="Arial" w:cs="Arial"/>
          <w:b/>
          <w:sz w:val="22"/>
          <w:szCs w:val="22"/>
          <w:lang w:val="en-GB" w:eastAsia="en-US"/>
        </w:rPr>
        <w:t xml:space="preserve"> </w:t>
      </w:r>
      <w:proofErr w:type="spellStart"/>
      <w:r w:rsidR="0057081A" w:rsidRPr="004B2720">
        <w:rPr>
          <w:rFonts w:ascii="Arial" w:hAnsi="Arial" w:cs="Arial"/>
          <w:b/>
          <w:sz w:val="22"/>
          <w:szCs w:val="22"/>
          <w:lang w:val="en-GB" w:eastAsia="en-US"/>
        </w:rPr>
        <w:t>услуге</w:t>
      </w:r>
      <w:proofErr w:type="spellEnd"/>
      <w:r w:rsidR="0057081A" w:rsidRPr="004B2720">
        <w:rPr>
          <w:rFonts w:ascii="Arial" w:hAnsi="Arial" w:cs="Arial"/>
          <w:b/>
          <w:sz w:val="22"/>
          <w:szCs w:val="22"/>
          <w:lang w:val="en-GB" w:eastAsia="en-US"/>
        </w:rPr>
        <w:t xml:space="preserve">) </w:t>
      </w:r>
    </w:p>
    <w:p w:rsidR="0057081A" w:rsidRPr="004B2720" w:rsidRDefault="0057081A" w:rsidP="0057081A">
      <w:pPr>
        <w:rPr>
          <w:rFonts w:ascii="Arial" w:hAnsi="Arial" w:cs="Arial"/>
          <w:sz w:val="22"/>
          <w:szCs w:val="22"/>
        </w:rPr>
      </w:pPr>
    </w:p>
    <w:p w:rsidR="0057081A" w:rsidRPr="004B2720" w:rsidRDefault="0057081A" w:rsidP="0057081A">
      <w:pPr>
        <w:jc w:val="both"/>
        <w:rPr>
          <w:rFonts w:ascii="Arial" w:hAnsi="Arial" w:cs="Arial"/>
          <w:sz w:val="22"/>
          <w:szCs w:val="22"/>
        </w:rPr>
      </w:pPr>
      <w:r w:rsidRPr="004B2720">
        <w:rPr>
          <w:rFonts w:ascii="Arial" w:hAnsi="Arial" w:cs="Arial"/>
          <w:sz w:val="22"/>
          <w:szCs w:val="22"/>
        </w:rPr>
        <w:t>(у даљем тексту заједно: уговорне стране)</w:t>
      </w:r>
    </w:p>
    <w:p w:rsidR="0057081A" w:rsidRPr="004B2720" w:rsidRDefault="0057081A" w:rsidP="0057081A">
      <w:pPr>
        <w:rPr>
          <w:rFonts w:ascii="Arial" w:hAnsi="Arial" w:cs="Arial"/>
          <w:sz w:val="22"/>
          <w:szCs w:val="22"/>
        </w:rPr>
      </w:pPr>
    </w:p>
    <w:p w:rsidR="0057081A" w:rsidRPr="004B2720" w:rsidRDefault="0057081A" w:rsidP="0057081A">
      <w:pPr>
        <w:tabs>
          <w:tab w:val="left" w:pos="530"/>
        </w:tabs>
        <w:rPr>
          <w:rFonts w:ascii="Arial" w:hAnsi="Arial" w:cs="Arial"/>
          <w:sz w:val="22"/>
          <w:szCs w:val="22"/>
        </w:rPr>
      </w:pPr>
      <w:r w:rsidRPr="004B2720">
        <w:rPr>
          <w:rFonts w:ascii="Arial" w:hAnsi="Arial" w:cs="Arial"/>
          <w:sz w:val="22"/>
          <w:szCs w:val="22"/>
        </w:rPr>
        <w:tab/>
      </w:r>
    </w:p>
    <w:p w:rsidR="0057081A" w:rsidRPr="00A95265" w:rsidRDefault="0057081A" w:rsidP="0057081A">
      <w:pPr>
        <w:jc w:val="both"/>
        <w:rPr>
          <w:rFonts w:ascii="Arial" w:hAnsi="Arial" w:cs="Arial"/>
          <w:color w:val="548DD4" w:themeColor="text2" w:themeTint="99"/>
          <w:sz w:val="20"/>
        </w:rPr>
      </w:pPr>
      <w:r w:rsidRPr="004B2720">
        <w:rPr>
          <w:rFonts w:ascii="Arial" w:hAnsi="Arial" w:cs="Arial"/>
          <w:sz w:val="22"/>
          <w:szCs w:val="22"/>
        </w:rPr>
        <w:t xml:space="preserve">закључиле су у Београду, дана ___________.2014. године </w:t>
      </w:r>
    </w:p>
    <w:p w:rsidR="0057081A" w:rsidRPr="00A95265" w:rsidRDefault="0057081A" w:rsidP="0057081A">
      <w:pPr>
        <w:rPr>
          <w:rFonts w:ascii="Arial" w:hAnsi="Arial" w:cs="Arial"/>
          <w:sz w:val="20"/>
        </w:rPr>
      </w:pPr>
    </w:p>
    <w:p w:rsidR="0057081A" w:rsidRPr="004B2720" w:rsidRDefault="0057081A" w:rsidP="00AB2ACC">
      <w:pPr>
        <w:jc w:val="center"/>
        <w:rPr>
          <w:rFonts w:ascii="Arial" w:hAnsi="Arial" w:cs="Arial"/>
          <w:sz w:val="22"/>
          <w:szCs w:val="22"/>
        </w:rPr>
      </w:pPr>
    </w:p>
    <w:p w:rsidR="0057081A" w:rsidRPr="004B2720" w:rsidRDefault="0057081A" w:rsidP="00AB2ACC">
      <w:pPr>
        <w:jc w:val="center"/>
        <w:rPr>
          <w:rFonts w:ascii="Arial" w:hAnsi="Arial" w:cs="Arial"/>
          <w:b/>
          <w:spacing w:val="120"/>
          <w:sz w:val="22"/>
          <w:szCs w:val="22"/>
        </w:rPr>
      </w:pPr>
      <w:r w:rsidRPr="004B2720">
        <w:rPr>
          <w:rFonts w:ascii="Arial" w:hAnsi="Arial" w:cs="Arial"/>
          <w:b/>
          <w:spacing w:val="120"/>
          <w:sz w:val="22"/>
          <w:szCs w:val="22"/>
        </w:rPr>
        <w:t>УГОВОР</w:t>
      </w:r>
    </w:p>
    <w:p w:rsidR="0057081A" w:rsidRPr="004B2720" w:rsidRDefault="0057081A" w:rsidP="00AB2ACC">
      <w:pPr>
        <w:suppressAutoHyphens w:val="0"/>
        <w:autoSpaceDE w:val="0"/>
        <w:autoSpaceDN w:val="0"/>
        <w:jc w:val="center"/>
        <w:rPr>
          <w:rFonts w:ascii="Arial" w:hAnsi="Arial" w:cs="Arial"/>
          <w:b/>
          <w:sz w:val="22"/>
          <w:szCs w:val="22"/>
          <w:lang w:eastAsia="en-US"/>
        </w:rPr>
      </w:pPr>
      <w:r w:rsidRPr="004B2720">
        <w:rPr>
          <w:rFonts w:ascii="Arial" w:hAnsi="Arial" w:cs="Arial"/>
          <w:b/>
          <w:sz w:val="22"/>
          <w:szCs w:val="22"/>
          <w:lang w:eastAsia="en-US"/>
        </w:rPr>
        <w:t>О ПРУЖАЊУ УСЛУГА</w:t>
      </w:r>
    </w:p>
    <w:p w:rsidR="0057081A" w:rsidRPr="004B2720" w:rsidRDefault="0057081A" w:rsidP="0057081A">
      <w:pPr>
        <w:rPr>
          <w:rFonts w:ascii="Arial" w:hAnsi="Arial" w:cs="Arial"/>
          <w:sz w:val="22"/>
          <w:szCs w:val="22"/>
        </w:rPr>
      </w:pPr>
    </w:p>
    <w:p w:rsidR="0057081A" w:rsidRPr="004B2720" w:rsidRDefault="0057081A" w:rsidP="0057081A">
      <w:pPr>
        <w:rPr>
          <w:rFonts w:ascii="Arial" w:hAnsi="Arial" w:cs="Arial"/>
          <w:sz w:val="22"/>
          <w:szCs w:val="22"/>
        </w:rPr>
      </w:pPr>
    </w:p>
    <w:p w:rsidR="0057081A" w:rsidRPr="004B2720" w:rsidRDefault="0057081A" w:rsidP="0057081A">
      <w:pPr>
        <w:rPr>
          <w:rFonts w:ascii="Arial" w:hAnsi="Arial" w:cs="Arial"/>
          <w:color w:val="548DD4" w:themeColor="text2" w:themeTint="99"/>
          <w:sz w:val="22"/>
          <w:szCs w:val="22"/>
        </w:rPr>
      </w:pPr>
      <w:r w:rsidRPr="004B2720">
        <w:rPr>
          <w:rFonts w:ascii="Arial" w:hAnsi="Arial" w:cs="Arial"/>
          <w:sz w:val="22"/>
          <w:szCs w:val="22"/>
        </w:rPr>
        <w:t xml:space="preserve">имајући у виду: </w:t>
      </w:r>
    </w:p>
    <w:p w:rsidR="0057081A" w:rsidRPr="00F55474" w:rsidRDefault="0057081A" w:rsidP="00A54B68">
      <w:pPr>
        <w:numPr>
          <w:ilvl w:val="0"/>
          <w:numId w:val="15"/>
        </w:numPr>
        <w:ind w:left="1077" w:hanging="357"/>
        <w:jc w:val="both"/>
        <w:rPr>
          <w:rFonts w:ascii="Arial" w:hAnsi="Arial" w:cs="Arial"/>
          <w:sz w:val="22"/>
          <w:szCs w:val="22"/>
        </w:rPr>
      </w:pPr>
      <w:r w:rsidRPr="004B2720">
        <w:rPr>
          <w:rFonts w:ascii="Arial" w:hAnsi="Arial" w:cs="Arial"/>
          <w:color w:val="000000"/>
          <w:sz w:val="22"/>
          <w:szCs w:val="22"/>
        </w:rPr>
        <w:t xml:space="preserve">да је Наручилац спровео, отворени поступак јавне набавке, </w:t>
      </w:r>
      <w:r w:rsidRPr="004B2720">
        <w:rPr>
          <w:rFonts w:ascii="Arial" w:hAnsi="Arial" w:cs="Arial"/>
          <w:sz w:val="22"/>
          <w:szCs w:val="22"/>
        </w:rPr>
        <w:t xml:space="preserve">сагласно члану 32. Закона о јавним набавкама, за јавну набавку услуге </w:t>
      </w:r>
      <w:r w:rsidR="00B77447" w:rsidRPr="00F55474">
        <w:rPr>
          <w:rFonts w:ascii="Arial" w:hAnsi="Arial" w:cs="Arial"/>
          <w:sz w:val="22"/>
          <w:szCs w:val="22"/>
        </w:rPr>
        <w:t>Израда студије - Анализа</w:t>
      </w:r>
      <w:r w:rsidR="008E73C2" w:rsidRPr="00F55474">
        <w:rPr>
          <w:rFonts w:ascii="Arial" w:hAnsi="Arial" w:cs="Arial"/>
          <w:sz w:val="22"/>
          <w:szCs w:val="22"/>
        </w:rPr>
        <w:t xml:space="preserve"> разних пројеката ОИЕ и оцена оправданости укључивања ЈП ЕПС у финансирање пројеката – ветроелектрана Костолац (Мониторинг птица и слепих мишева за потребе пројекта изградње ветроелектране Костолац)</w:t>
      </w:r>
      <w:r w:rsidR="008E73C2" w:rsidRPr="00F55474">
        <w:rPr>
          <w:rFonts w:ascii="Arial" w:hAnsi="Arial" w:cs="Arial"/>
          <w:caps/>
          <w:sz w:val="22"/>
          <w:szCs w:val="22"/>
        </w:rPr>
        <w:t>,</w:t>
      </w:r>
      <w:r w:rsidR="008E73C2" w:rsidRPr="00F55474">
        <w:rPr>
          <w:rFonts w:ascii="Arial" w:hAnsi="Arial" w:cs="Arial"/>
          <w:sz w:val="22"/>
          <w:szCs w:val="22"/>
        </w:rPr>
        <w:t xml:space="preserve"> ЈН број 20/14</w:t>
      </w:r>
      <w:r w:rsidR="008E73C2" w:rsidRPr="00F55474">
        <w:rPr>
          <w:rFonts w:ascii="Arial" w:hAnsi="Arial" w:cs="Arial"/>
          <w:color w:val="000000"/>
          <w:sz w:val="22"/>
          <w:szCs w:val="22"/>
        </w:rPr>
        <w:t>/ДОИЕ</w:t>
      </w:r>
      <w:r w:rsidRPr="00F55474">
        <w:rPr>
          <w:rFonts w:ascii="Arial" w:hAnsi="Arial" w:cs="Arial"/>
          <w:sz w:val="22"/>
          <w:szCs w:val="22"/>
        </w:rPr>
        <w:t xml:space="preserve">; </w:t>
      </w:r>
    </w:p>
    <w:p w:rsidR="0057081A" w:rsidRPr="004B2720" w:rsidRDefault="0057081A" w:rsidP="00A54B68">
      <w:pPr>
        <w:numPr>
          <w:ilvl w:val="0"/>
          <w:numId w:val="15"/>
        </w:numPr>
        <w:ind w:left="1077" w:hanging="357"/>
        <w:jc w:val="both"/>
        <w:rPr>
          <w:rFonts w:ascii="Arial" w:hAnsi="Arial" w:cs="Arial"/>
          <w:sz w:val="22"/>
          <w:szCs w:val="22"/>
        </w:rPr>
      </w:pPr>
      <w:r w:rsidRPr="004B2720">
        <w:rPr>
          <w:rFonts w:ascii="Arial" w:hAnsi="Arial" w:cs="Arial"/>
          <w:sz w:val="22"/>
          <w:szCs w:val="22"/>
        </w:rPr>
        <w:t xml:space="preserve">да је Позив за подношење понуда у вези предметне јавне набавке објављен  на Порталу јавних набавки  дана </w:t>
      </w:r>
      <w:r w:rsidR="00B85A83">
        <w:rPr>
          <w:rFonts w:ascii="Arial" w:hAnsi="Arial" w:cs="Arial"/>
          <w:sz w:val="22"/>
          <w:szCs w:val="22"/>
          <w:lang w:val="sr-Cyrl-RS"/>
        </w:rPr>
        <w:t>18.06</w:t>
      </w:r>
      <w:r w:rsidR="008E73C2" w:rsidRPr="004B2720">
        <w:rPr>
          <w:rFonts w:ascii="Arial" w:hAnsi="Arial" w:cs="Arial"/>
          <w:sz w:val="22"/>
          <w:szCs w:val="22"/>
        </w:rPr>
        <w:t>.2014</w:t>
      </w:r>
      <w:r w:rsidRPr="004B2720">
        <w:rPr>
          <w:rFonts w:ascii="Arial" w:hAnsi="Arial" w:cs="Arial"/>
          <w:sz w:val="22"/>
          <w:szCs w:val="22"/>
        </w:rPr>
        <w:t>. године;</w:t>
      </w:r>
    </w:p>
    <w:p w:rsidR="0057081A" w:rsidRPr="004B2720" w:rsidRDefault="0057081A" w:rsidP="00A54B68">
      <w:pPr>
        <w:numPr>
          <w:ilvl w:val="0"/>
          <w:numId w:val="15"/>
        </w:numPr>
        <w:jc w:val="both"/>
        <w:rPr>
          <w:rFonts w:ascii="Arial" w:hAnsi="Arial" w:cs="Arial"/>
          <w:sz w:val="22"/>
          <w:szCs w:val="22"/>
        </w:rPr>
      </w:pPr>
      <w:r w:rsidRPr="004B2720">
        <w:rPr>
          <w:rFonts w:ascii="Arial" w:hAnsi="Arial" w:cs="Arial"/>
          <w:sz w:val="22"/>
          <w:szCs w:val="22"/>
        </w:rPr>
        <w:t xml:space="preserve">да Понуда Пружаоца услуге у </w:t>
      </w:r>
      <w:r w:rsidRPr="004B2720">
        <w:rPr>
          <w:rFonts w:ascii="Arial" w:hAnsi="Arial" w:cs="Arial"/>
          <w:color w:val="000000"/>
          <w:sz w:val="22"/>
          <w:szCs w:val="22"/>
        </w:rPr>
        <w:t xml:space="preserve">отвореном поступку, која је заведена у ЈП ЕПС под </w:t>
      </w:r>
      <w:r w:rsidR="008E73C2" w:rsidRPr="004B2720">
        <w:rPr>
          <w:rFonts w:ascii="Arial" w:hAnsi="Arial" w:cs="Arial"/>
          <w:sz w:val="22"/>
          <w:szCs w:val="22"/>
        </w:rPr>
        <w:t>бројем 1674/____</w:t>
      </w:r>
      <w:r w:rsidRPr="004B2720">
        <w:rPr>
          <w:rFonts w:ascii="Arial" w:hAnsi="Arial" w:cs="Arial"/>
          <w:sz w:val="22"/>
          <w:szCs w:val="22"/>
        </w:rPr>
        <w:t xml:space="preserve"> од _____.2014. године у потпуности одговара захтеву Наручиоца из Позива за подношење понуда и Конкурсној документацији; </w:t>
      </w:r>
    </w:p>
    <w:p w:rsidR="0057081A" w:rsidRPr="004B2720" w:rsidRDefault="0057081A" w:rsidP="00A54B68">
      <w:pPr>
        <w:numPr>
          <w:ilvl w:val="0"/>
          <w:numId w:val="15"/>
        </w:numPr>
        <w:jc w:val="both"/>
        <w:rPr>
          <w:rFonts w:ascii="Arial" w:hAnsi="Arial" w:cs="Arial"/>
          <w:sz w:val="22"/>
          <w:szCs w:val="22"/>
        </w:rPr>
      </w:pPr>
      <w:r w:rsidRPr="004B2720">
        <w:rPr>
          <w:rFonts w:ascii="Arial" w:hAnsi="Arial" w:cs="Arial"/>
          <w:sz w:val="22"/>
          <w:szCs w:val="22"/>
        </w:rPr>
        <w:t xml:space="preserve">да је Наручилац, на основу Понуде Пружаоца услуге и Одлуке о додели уговора, изабрао Пружаоца услуге за реализацију услуге </w:t>
      </w:r>
      <w:r w:rsidR="00B77447">
        <w:rPr>
          <w:rFonts w:ascii="Arial" w:hAnsi="Arial" w:cs="Arial"/>
          <w:sz w:val="22"/>
          <w:szCs w:val="22"/>
        </w:rPr>
        <w:t>Израда студије - Анализа</w:t>
      </w:r>
      <w:r w:rsidR="008E73C2" w:rsidRPr="004B2720">
        <w:rPr>
          <w:rFonts w:ascii="Arial" w:hAnsi="Arial" w:cs="Arial"/>
          <w:sz w:val="22"/>
          <w:szCs w:val="22"/>
        </w:rPr>
        <w:t xml:space="preserve"> разних пројеката ОИЕ и оцена оправданости укључивања ЈП ЕПС у финансирање пројеката – ветроелектрана Костолац (Мониторинг птица и слепих мишева за потребе пројекта изградње ветроелектране Костолац)</w:t>
      </w:r>
      <w:r w:rsidR="008E73C2" w:rsidRPr="004B2720">
        <w:rPr>
          <w:rFonts w:ascii="Arial" w:hAnsi="Arial" w:cs="Arial"/>
          <w:caps/>
          <w:sz w:val="22"/>
          <w:szCs w:val="22"/>
        </w:rPr>
        <w:t>,</w:t>
      </w:r>
      <w:r w:rsidR="008E73C2" w:rsidRPr="004B2720">
        <w:rPr>
          <w:rFonts w:ascii="Arial" w:hAnsi="Arial" w:cs="Arial"/>
          <w:sz w:val="22"/>
          <w:szCs w:val="22"/>
        </w:rPr>
        <w:t xml:space="preserve"> ЈН број 20/14</w:t>
      </w:r>
      <w:r w:rsidR="008E73C2" w:rsidRPr="004B2720">
        <w:rPr>
          <w:rFonts w:ascii="Arial" w:hAnsi="Arial" w:cs="Arial"/>
          <w:color w:val="000000"/>
          <w:sz w:val="22"/>
          <w:szCs w:val="22"/>
        </w:rPr>
        <w:t>/ДОИЕ</w:t>
      </w:r>
      <w:r w:rsidRPr="004B2720">
        <w:rPr>
          <w:rFonts w:ascii="Arial" w:hAnsi="Arial" w:cs="Arial"/>
          <w:sz w:val="22"/>
          <w:szCs w:val="22"/>
        </w:rPr>
        <w:t>.</w:t>
      </w:r>
    </w:p>
    <w:p w:rsidR="0057081A" w:rsidRPr="004B2720" w:rsidRDefault="0057081A" w:rsidP="0057081A">
      <w:pPr>
        <w:ind w:firstLine="709"/>
        <w:jc w:val="both"/>
        <w:rPr>
          <w:rFonts w:ascii="Arial" w:hAnsi="Arial" w:cs="Arial"/>
          <w:sz w:val="22"/>
          <w:szCs w:val="22"/>
        </w:rPr>
      </w:pPr>
    </w:p>
    <w:p w:rsidR="0057081A" w:rsidRPr="004B2720" w:rsidRDefault="008E73C2" w:rsidP="008E73C2">
      <w:pPr>
        <w:suppressAutoHyphens w:val="0"/>
        <w:jc w:val="center"/>
        <w:rPr>
          <w:rFonts w:ascii="Arial" w:hAnsi="Arial" w:cs="Arial"/>
          <w:b/>
          <w:smallCaps/>
          <w:sz w:val="22"/>
          <w:szCs w:val="22"/>
        </w:rPr>
      </w:pPr>
      <w:r w:rsidRPr="004B2720">
        <w:rPr>
          <w:rFonts w:ascii="Arial" w:hAnsi="Arial" w:cs="Arial"/>
          <w:b/>
          <w:smallCaps/>
          <w:sz w:val="22"/>
          <w:szCs w:val="22"/>
        </w:rPr>
        <w:t>Члан 1.</w:t>
      </w:r>
    </w:p>
    <w:p w:rsidR="0057081A" w:rsidRPr="004B2720" w:rsidRDefault="0057081A" w:rsidP="0057081A">
      <w:pPr>
        <w:jc w:val="both"/>
        <w:rPr>
          <w:rFonts w:ascii="Arial" w:hAnsi="Arial" w:cs="Arial"/>
          <w:sz w:val="22"/>
          <w:szCs w:val="22"/>
        </w:rPr>
      </w:pPr>
      <w:r w:rsidRPr="004B2720">
        <w:rPr>
          <w:rFonts w:ascii="Arial" w:hAnsi="Arial" w:cs="Arial"/>
          <w:sz w:val="22"/>
          <w:szCs w:val="22"/>
        </w:rPr>
        <w:t xml:space="preserve">Пружалац услуге се обавезује да за потребе Наручиоца изврши све предвиђене услуге у уговореном року према Опису и врсти услуга и спецификацији активности које су детаљно наведене у Прилогу 2, који чини саставни део овог уговора, а Наручилац се обавезује да плати уговорену цену за извршене услуге Пружаоцу услуге. </w:t>
      </w:r>
    </w:p>
    <w:p w:rsidR="0057081A" w:rsidRPr="004B2720" w:rsidRDefault="0057081A" w:rsidP="0057081A">
      <w:pPr>
        <w:jc w:val="both"/>
        <w:rPr>
          <w:rFonts w:ascii="Arial" w:hAnsi="Arial" w:cs="Arial"/>
          <w:sz w:val="22"/>
          <w:szCs w:val="22"/>
        </w:rPr>
      </w:pPr>
    </w:p>
    <w:p w:rsidR="0057081A" w:rsidRPr="004B2720" w:rsidRDefault="0057081A" w:rsidP="0057081A">
      <w:pPr>
        <w:jc w:val="both"/>
        <w:rPr>
          <w:rFonts w:ascii="Arial" w:hAnsi="Arial" w:cs="Arial"/>
          <w:sz w:val="22"/>
          <w:szCs w:val="22"/>
        </w:rPr>
      </w:pPr>
    </w:p>
    <w:p w:rsidR="0057081A" w:rsidRPr="004B2720" w:rsidRDefault="0057081A" w:rsidP="0057081A">
      <w:pPr>
        <w:jc w:val="center"/>
        <w:rPr>
          <w:rFonts w:ascii="Arial" w:hAnsi="Arial" w:cs="Arial"/>
          <w:b/>
          <w:smallCaps/>
          <w:sz w:val="22"/>
          <w:szCs w:val="22"/>
        </w:rPr>
      </w:pPr>
      <w:r w:rsidRPr="004B2720">
        <w:rPr>
          <w:rFonts w:ascii="Arial" w:hAnsi="Arial" w:cs="Arial"/>
          <w:b/>
          <w:smallCaps/>
          <w:sz w:val="22"/>
          <w:szCs w:val="22"/>
        </w:rPr>
        <w:t>Члан 2.</w:t>
      </w:r>
    </w:p>
    <w:p w:rsidR="0057081A" w:rsidRPr="00672A5D" w:rsidRDefault="0057081A" w:rsidP="00336EE7">
      <w:pPr>
        <w:suppressAutoHyphens w:val="0"/>
        <w:autoSpaceDE w:val="0"/>
        <w:autoSpaceDN w:val="0"/>
        <w:jc w:val="both"/>
        <w:rPr>
          <w:rFonts w:ascii="Arial" w:hAnsi="Arial" w:cs="Arial"/>
          <w:strike/>
          <w:color w:val="548DD4" w:themeColor="text2" w:themeTint="99"/>
          <w:sz w:val="22"/>
          <w:szCs w:val="22"/>
          <w:lang w:eastAsia="en-US"/>
        </w:rPr>
      </w:pPr>
      <w:r w:rsidRPr="004B2720">
        <w:rPr>
          <w:rFonts w:ascii="Arial" w:hAnsi="Arial" w:cs="Arial"/>
          <w:sz w:val="22"/>
          <w:szCs w:val="22"/>
          <w:lang w:eastAsia="en-US"/>
        </w:rPr>
        <w:t xml:space="preserve">Укупна вредност услуга из члана 1. овог уговора износи _____________ (словима:_____________________________________) </w:t>
      </w:r>
      <w:r w:rsidR="000130F6" w:rsidRPr="004B2720">
        <w:rPr>
          <w:rFonts w:ascii="Arial" w:hAnsi="Arial" w:cs="Arial"/>
          <w:sz w:val="22"/>
          <w:szCs w:val="22"/>
          <w:lang w:eastAsia="en-US"/>
        </w:rPr>
        <w:t>динара</w:t>
      </w:r>
      <w:r w:rsidR="00336EE7">
        <w:rPr>
          <w:rFonts w:ascii="Arial" w:hAnsi="Arial" w:cs="Arial"/>
          <w:sz w:val="22"/>
          <w:szCs w:val="22"/>
          <w:lang w:eastAsia="en-US"/>
        </w:rPr>
        <w:t xml:space="preserve"> увећана за законску обавезу по основу пореза на додату вредност.</w:t>
      </w:r>
    </w:p>
    <w:p w:rsidR="0057081A" w:rsidRPr="00672A5D" w:rsidRDefault="0057081A" w:rsidP="0057081A">
      <w:pPr>
        <w:suppressAutoHyphens w:val="0"/>
        <w:autoSpaceDE w:val="0"/>
        <w:autoSpaceDN w:val="0"/>
        <w:jc w:val="both"/>
        <w:rPr>
          <w:rFonts w:ascii="Arial" w:hAnsi="Arial" w:cs="Arial"/>
          <w:strike/>
          <w:sz w:val="22"/>
          <w:szCs w:val="22"/>
          <w:lang w:val="en-US" w:eastAsia="en-US"/>
        </w:rPr>
      </w:pPr>
    </w:p>
    <w:p w:rsidR="0057081A" w:rsidRPr="004B2720" w:rsidRDefault="0057081A" w:rsidP="0057081A">
      <w:pPr>
        <w:suppressAutoHyphens w:val="0"/>
        <w:autoSpaceDE w:val="0"/>
        <w:autoSpaceDN w:val="0"/>
        <w:jc w:val="both"/>
        <w:rPr>
          <w:rFonts w:ascii="Arial" w:hAnsi="Arial" w:cs="Arial"/>
          <w:sz w:val="22"/>
          <w:szCs w:val="22"/>
          <w:lang w:eastAsia="en-US"/>
        </w:rPr>
      </w:pPr>
      <w:r w:rsidRPr="004B2720">
        <w:rPr>
          <w:rFonts w:ascii="Arial" w:hAnsi="Arial" w:cs="Arial"/>
          <w:sz w:val="22"/>
          <w:szCs w:val="22"/>
          <w:lang w:eastAsia="en-US"/>
        </w:rPr>
        <w:t>Цена је фиксна тј. не може се мењати за све време извршења предметне услуге.</w:t>
      </w:r>
    </w:p>
    <w:p w:rsidR="0057081A" w:rsidRPr="004B2720" w:rsidRDefault="0057081A" w:rsidP="0057081A">
      <w:pPr>
        <w:suppressAutoHyphens w:val="0"/>
        <w:autoSpaceDE w:val="0"/>
        <w:autoSpaceDN w:val="0"/>
        <w:jc w:val="both"/>
        <w:rPr>
          <w:rFonts w:ascii="Arial" w:hAnsi="Arial" w:cs="Arial"/>
          <w:sz w:val="22"/>
          <w:szCs w:val="22"/>
          <w:lang w:val="en-US"/>
        </w:rPr>
      </w:pPr>
    </w:p>
    <w:p w:rsidR="0057081A" w:rsidRPr="004B2720" w:rsidRDefault="0057081A" w:rsidP="0057081A">
      <w:pPr>
        <w:suppressAutoHyphens w:val="0"/>
        <w:autoSpaceDE w:val="0"/>
        <w:autoSpaceDN w:val="0"/>
        <w:jc w:val="both"/>
        <w:rPr>
          <w:rFonts w:ascii="Arial" w:hAnsi="Arial" w:cs="Arial"/>
          <w:bCs/>
          <w:spacing w:val="1"/>
          <w:sz w:val="22"/>
          <w:szCs w:val="22"/>
          <w:lang w:val="en-US"/>
        </w:rPr>
      </w:pPr>
      <w:r w:rsidRPr="004B2720">
        <w:rPr>
          <w:rFonts w:ascii="Arial" w:hAnsi="Arial" w:cs="Arial"/>
          <w:sz w:val="22"/>
          <w:szCs w:val="22"/>
        </w:rPr>
        <w:t xml:space="preserve">У цену су </w:t>
      </w:r>
      <w:r w:rsidRPr="004B2720">
        <w:rPr>
          <w:rFonts w:ascii="Arial" w:hAnsi="Arial" w:cs="Arial"/>
          <w:bCs/>
          <w:spacing w:val="1"/>
          <w:sz w:val="22"/>
          <w:szCs w:val="22"/>
        </w:rPr>
        <w:t>урачунати сви трошкови које Пружалац услуга има у реализацији Уговора.</w:t>
      </w:r>
    </w:p>
    <w:p w:rsidR="0057081A" w:rsidRPr="004B2720" w:rsidRDefault="0057081A" w:rsidP="0057081A">
      <w:pPr>
        <w:suppressAutoHyphens w:val="0"/>
        <w:autoSpaceDE w:val="0"/>
        <w:autoSpaceDN w:val="0"/>
        <w:jc w:val="both"/>
        <w:rPr>
          <w:rFonts w:ascii="Arial" w:hAnsi="Arial" w:cs="Arial"/>
          <w:sz w:val="22"/>
          <w:szCs w:val="22"/>
          <w:lang w:val="en-US" w:eastAsia="en-US"/>
        </w:rPr>
      </w:pPr>
    </w:p>
    <w:p w:rsidR="0057081A" w:rsidRPr="004B2720" w:rsidRDefault="0057081A" w:rsidP="0057081A">
      <w:pPr>
        <w:jc w:val="center"/>
        <w:rPr>
          <w:rFonts w:ascii="Arial" w:hAnsi="Arial" w:cs="Arial"/>
          <w:b/>
          <w:smallCaps/>
          <w:sz w:val="22"/>
          <w:szCs w:val="22"/>
        </w:rPr>
      </w:pPr>
      <w:r w:rsidRPr="004B2720">
        <w:rPr>
          <w:rFonts w:ascii="Arial" w:hAnsi="Arial" w:cs="Arial"/>
          <w:b/>
          <w:smallCaps/>
          <w:sz w:val="22"/>
          <w:szCs w:val="22"/>
        </w:rPr>
        <w:t>Члан 3.</w:t>
      </w:r>
    </w:p>
    <w:p w:rsidR="0057081A" w:rsidRPr="004B2720" w:rsidRDefault="0057081A" w:rsidP="0057081A">
      <w:pPr>
        <w:suppressAutoHyphens w:val="0"/>
        <w:autoSpaceDE w:val="0"/>
        <w:autoSpaceDN w:val="0"/>
        <w:jc w:val="both"/>
        <w:rPr>
          <w:rFonts w:ascii="Arial" w:hAnsi="Arial" w:cs="Arial"/>
          <w:sz w:val="22"/>
          <w:szCs w:val="22"/>
          <w:lang w:eastAsia="en-US"/>
        </w:rPr>
      </w:pPr>
      <w:r w:rsidRPr="004B2720">
        <w:rPr>
          <w:rFonts w:ascii="Arial" w:hAnsi="Arial" w:cs="Arial"/>
          <w:sz w:val="22"/>
          <w:szCs w:val="22"/>
          <w:lang w:eastAsia="en-US"/>
        </w:rPr>
        <w:t>Овај</w:t>
      </w:r>
      <w:r w:rsidR="006C54E0">
        <w:rPr>
          <w:rFonts w:ascii="Arial" w:hAnsi="Arial" w:cs="Arial"/>
          <w:sz w:val="22"/>
          <w:szCs w:val="22"/>
          <w:lang w:eastAsia="en-US"/>
        </w:rPr>
        <w:t xml:space="preserve"> уговор и његови прилози 1. до 8</w:t>
      </w:r>
      <w:r w:rsidRPr="004B2720">
        <w:rPr>
          <w:rFonts w:ascii="Arial" w:hAnsi="Arial" w:cs="Arial"/>
          <w:sz w:val="22"/>
          <w:szCs w:val="22"/>
          <w:lang w:eastAsia="en-US"/>
        </w:rPr>
        <w:t xml:space="preserve">. су сачињени на српском језику. </w:t>
      </w:r>
    </w:p>
    <w:p w:rsidR="0057081A" w:rsidRPr="004B2720" w:rsidRDefault="0057081A" w:rsidP="0057081A">
      <w:pPr>
        <w:suppressAutoHyphens w:val="0"/>
        <w:autoSpaceDE w:val="0"/>
        <w:autoSpaceDN w:val="0"/>
        <w:jc w:val="both"/>
        <w:rPr>
          <w:rFonts w:ascii="Arial" w:hAnsi="Arial" w:cs="Arial"/>
          <w:sz w:val="22"/>
          <w:szCs w:val="22"/>
          <w:lang w:eastAsia="en-US"/>
        </w:rPr>
      </w:pPr>
    </w:p>
    <w:p w:rsidR="0057081A" w:rsidRPr="00A6312C" w:rsidRDefault="0057081A" w:rsidP="0057081A">
      <w:pPr>
        <w:suppressAutoHyphens w:val="0"/>
        <w:autoSpaceDE w:val="0"/>
        <w:autoSpaceDN w:val="0"/>
        <w:jc w:val="both"/>
        <w:rPr>
          <w:rFonts w:ascii="Arial" w:hAnsi="Arial" w:cs="Arial"/>
          <w:sz w:val="22"/>
          <w:szCs w:val="22"/>
          <w:lang w:eastAsia="en-US"/>
        </w:rPr>
      </w:pPr>
      <w:r w:rsidRPr="004B2720">
        <w:rPr>
          <w:rFonts w:ascii="Arial" w:hAnsi="Arial" w:cs="Arial"/>
          <w:sz w:val="22"/>
          <w:szCs w:val="22"/>
          <w:lang w:eastAsia="en-US"/>
        </w:rPr>
        <w:t>На овај уговор примењују се закони Републике Србије. У случају спора меродавно право је право Републике Србије</w:t>
      </w:r>
      <w:r w:rsidR="00A6312C">
        <w:rPr>
          <w:rFonts w:ascii="Arial" w:hAnsi="Arial" w:cs="Arial"/>
          <w:sz w:val="22"/>
          <w:szCs w:val="22"/>
          <w:lang w:val="en-US" w:eastAsia="en-US"/>
        </w:rPr>
        <w:t xml:space="preserve">, </w:t>
      </w:r>
      <w:r w:rsidR="00A6312C">
        <w:rPr>
          <w:rFonts w:ascii="Arial" w:hAnsi="Arial" w:cs="Arial"/>
          <w:sz w:val="22"/>
          <w:szCs w:val="22"/>
          <w:lang w:eastAsia="en-US"/>
        </w:rPr>
        <w:t>поступак се води на српском језику.</w:t>
      </w:r>
    </w:p>
    <w:p w:rsidR="0057081A" w:rsidRPr="004B2720" w:rsidRDefault="0057081A" w:rsidP="0057081A">
      <w:pPr>
        <w:suppressAutoHyphens w:val="0"/>
        <w:autoSpaceDE w:val="0"/>
        <w:autoSpaceDN w:val="0"/>
        <w:jc w:val="both"/>
        <w:rPr>
          <w:rFonts w:ascii="Arial" w:hAnsi="Arial" w:cs="Arial"/>
          <w:sz w:val="22"/>
          <w:szCs w:val="22"/>
          <w:lang w:eastAsia="en-US"/>
        </w:rPr>
      </w:pPr>
    </w:p>
    <w:p w:rsidR="0057081A" w:rsidRPr="004B2720" w:rsidRDefault="0057081A" w:rsidP="0057081A">
      <w:pPr>
        <w:jc w:val="center"/>
        <w:rPr>
          <w:rFonts w:ascii="Arial" w:hAnsi="Arial" w:cs="Arial"/>
          <w:b/>
          <w:smallCaps/>
          <w:sz w:val="22"/>
          <w:szCs w:val="22"/>
        </w:rPr>
      </w:pPr>
      <w:r w:rsidRPr="004B2720">
        <w:rPr>
          <w:rFonts w:ascii="Arial" w:hAnsi="Arial" w:cs="Arial"/>
          <w:b/>
          <w:smallCaps/>
          <w:sz w:val="22"/>
          <w:szCs w:val="22"/>
        </w:rPr>
        <w:t>Члан 4.</w:t>
      </w:r>
    </w:p>
    <w:p w:rsidR="0057081A" w:rsidRPr="004B2720" w:rsidRDefault="0057081A" w:rsidP="0057081A">
      <w:pPr>
        <w:widowControl w:val="0"/>
        <w:tabs>
          <w:tab w:val="left" w:pos="360"/>
        </w:tabs>
        <w:autoSpaceDE w:val="0"/>
        <w:autoSpaceDN w:val="0"/>
        <w:adjustRightInd w:val="0"/>
        <w:jc w:val="both"/>
        <w:rPr>
          <w:rFonts w:ascii="Arial" w:hAnsi="Arial" w:cs="Arial"/>
          <w:sz w:val="22"/>
          <w:szCs w:val="22"/>
        </w:rPr>
      </w:pPr>
      <w:r w:rsidRPr="004B2720">
        <w:rPr>
          <w:rFonts w:ascii="Arial" w:hAnsi="Arial" w:cs="Arial"/>
          <w:sz w:val="22"/>
          <w:szCs w:val="22"/>
        </w:rPr>
        <w:t>Адресе Уговорних страна су следеће:</w:t>
      </w:r>
    </w:p>
    <w:p w:rsidR="0057081A" w:rsidRPr="004B2720" w:rsidRDefault="0057081A" w:rsidP="0057081A">
      <w:pPr>
        <w:widowControl w:val="0"/>
        <w:tabs>
          <w:tab w:val="left" w:pos="360"/>
          <w:tab w:val="left" w:pos="1377"/>
        </w:tabs>
        <w:autoSpaceDE w:val="0"/>
        <w:autoSpaceDN w:val="0"/>
        <w:adjustRightInd w:val="0"/>
        <w:jc w:val="both"/>
        <w:rPr>
          <w:rFonts w:ascii="Arial" w:hAnsi="Arial" w:cs="Arial"/>
          <w:b/>
          <w:sz w:val="22"/>
          <w:szCs w:val="22"/>
        </w:rPr>
      </w:pPr>
      <w:r w:rsidRPr="004B2720">
        <w:rPr>
          <w:rFonts w:ascii="Arial" w:hAnsi="Arial" w:cs="Arial"/>
          <w:sz w:val="22"/>
          <w:szCs w:val="22"/>
        </w:rPr>
        <w:t>Наручилац:</w:t>
      </w:r>
      <w:r w:rsidRPr="004B2720">
        <w:rPr>
          <w:rFonts w:ascii="Arial" w:hAnsi="Arial" w:cs="Arial"/>
          <w:sz w:val="22"/>
          <w:szCs w:val="22"/>
        </w:rPr>
        <w:tab/>
      </w:r>
      <w:r w:rsidRPr="004B2720">
        <w:rPr>
          <w:rFonts w:ascii="Arial" w:hAnsi="Arial" w:cs="Arial"/>
          <w:b/>
          <w:sz w:val="22"/>
          <w:szCs w:val="22"/>
        </w:rPr>
        <w:tab/>
        <w:t>Јавно предузеће „Електропривреда Србије“</w:t>
      </w:r>
    </w:p>
    <w:p w:rsidR="0057081A" w:rsidRPr="004B2720" w:rsidRDefault="0057081A" w:rsidP="0057081A">
      <w:pPr>
        <w:widowControl w:val="0"/>
        <w:tabs>
          <w:tab w:val="left" w:pos="360"/>
          <w:tab w:val="left" w:pos="1377"/>
        </w:tabs>
        <w:autoSpaceDE w:val="0"/>
        <w:autoSpaceDN w:val="0"/>
        <w:adjustRightInd w:val="0"/>
        <w:jc w:val="both"/>
        <w:rPr>
          <w:rFonts w:ascii="Arial" w:hAnsi="Arial" w:cs="Arial"/>
          <w:sz w:val="22"/>
          <w:szCs w:val="22"/>
        </w:rPr>
      </w:pPr>
      <w:r w:rsidRPr="004B2720">
        <w:rPr>
          <w:rFonts w:ascii="Arial" w:hAnsi="Arial" w:cs="Arial"/>
          <w:sz w:val="22"/>
          <w:szCs w:val="22"/>
        </w:rPr>
        <w:t>Адреса:</w:t>
      </w:r>
      <w:r w:rsidRPr="004B2720">
        <w:rPr>
          <w:rFonts w:ascii="Arial" w:hAnsi="Arial" w:cs="Arial"/>
          <w:sz w:val="22"/>
          <w:szCs w:val="22"/>
        </w:rPr>
        <w:tab/>
      </w:r>
      <w:r w:rsidRPr="004B2720">
        <w:rPr>
          <w:rFonts w:ascii="Arial" w:hAnsi="Arial" w:cs="Arial"/>
          <w:sz w:val="22"/>
          <w:szCs w:val="22"/>
        </w:rPr>
        <w:tab/>
        <w:t>Улица царице Милице 2</w:t>
      </w:r>
    </w:p>
    <w:p w:rsidR="0057081A" w:rsidRPr="004B2720" w:rsidRDefault="0057081A" w:rsidP="0057081A">
      <w:pPr>
        <w:widowControl w:val="0"/>
        <w:tabs>
          <w:tab w:val="left" w:pos="360"/>
          <w:tab w:val="left" w:pos="1377"/>
        </w:tabs>
        <w:autoSpaceDE w:val="0"/>
        <w:autoSpaceDN w:val="0"/>
        <w:adjustRightInd w:val="0"/>
        <w:jc w:val="both"/>
        <w:rPr>
          <w:rFonts w:ascii="Arial" w:hAnsi="Arial" w:cs="Arial"/>
          <w:sz w:val="22"/>
          <w:szCs w:val="22"/>
        </w:rPr>
      </w:pPr>
      <w:r w:rsidRPr="004B2720">
        <w:rPr>
          <w:rFonts w:ascii="Arial" w:hAnsi="Arial" w:cs="Arial"/>
          <w:sz w:val="22"/>
          <w:szCs w:val="22"/>
        </w:rPr>
        <w:tab/>
      </w:r>
      <w:r w:rsidRPr="004B2720">
        <w:rPr>
          <w:rFonts w:ascii="Arial" w:hAnsi="Arial" w:cs="Arial"/>
          <w:sz w:val="22"/>
          <w:szCs w:val="22"/>
        </w:rPr>
        <w:tab/>
      </w:r>
      <w:r w:rsidRPr="004B2720">
        <w:rPr>
          <w:rFonts w:ascii="Arial" w:hAnsi="Arial" w:cs="Arial"/>
          <w:sz w:val="22"/>
          <w:szCs w:val="22"/>
        </w:rPr>
        <w:tab/>
        <w:t>11000 Београд</w:t>
      </w:r>
    </w:p>
    <w:p w:rsidR="0057081A" w:rsidRPr="004B2720" w:rsidRDefault="0057081A" w:rsidP="0057081A">
      <w:pPr>
        <w:widowControl w:val="0"/>
        <w:tabs>
          <w:tab w:val="left" w:pos="360"/>
        </w:tabs>
        <w:autoSpaceDE w:val="0"/>
        <w:autoSpaceDN w:val="0"/>
        <w:adjustRightInd w:val="0"/>
        <w:jc w:val="both"/>
        <w:rPr>
          <w:rFonts w:ascii="Arial" w:hAnsi="Arial" w:cs="Arial"/>
          <w:sz w:val="22"/>
          <w:szCs w:val="22"/>
        </w:rPr>
      </w:pPr>
      <w:r w:rsidRPr="004B2720">
        <w:rPr>
          <w:rFonts w:ascii="Arial" w:hAnsi="Arial" w:cs="Arial"/>
          <w:sz w:val="22"/>
          <w:szCs w:val="22"/>
        </w:rPr>
        <w:t>Пружалац услуге:</w:t>
      </w:r>
      <w:r w:rsidRPr="004B2720">
        <w:rPr>
          <w:rFonts w:ascii="Arial" w:hAnsi="Arial" w:cs="Arial"/>
          <w:sz w:val="22"/>
          <w:szCs w:val="22"/>
        </w:rPr>
        <w:tab/>
        <w:t>__________________________________________</w:t>
      </w:r>
    </w:p>
    <w:p w:rsidR="0057081A" w:rsidRPr="004B2720" w:rsidRDefault="0057081A" w:rsidP="0057081A">
      <w:pPr>
        <w:widowControl w:val="0"/>
        <w:tabs>
          <w:tab w:val="left" w:pos="360"/>
        </w:tabs>
        <w:autoSpaceDE w:val="0"/>
        <w:autoSpaceDN w:val="0"/>
        <w:adjustRightInd w:val="0"/>
        <w:jc w:val="both"/>
        <w:rPr>
          <w:rFonts w:ascii="Arial" w:hAnsi="Arial" w:cs="Arial"/>
          <w:sz w:val="22"/>
          <w:szCs w:val="22"/>
        </w:rPr>
      </w:pPr>
      <w:r w:rsidRPr="004B2720">
        <w:rPr>
          <w:rFonts w:ascii="Arial" w:hAnsi="Arial" w:cs="Arial"/>
          <w:sz w:val="22"/>
          <w:szCs w:val="22"/>
        </w:rPr>
        <w:tab/>
      </w:r>
      <w:r w:rsidRPr="004B2720">
        <w:rPr>
          <w:rFonts w:ascii="Arial" w:hAnsi="Arial" w:cs="Arial"/>
          <w:sz w:val="22"/>
          <w:szCs w:val="22"/>
        </w:rPr>
        <w:tab/>
      </w:r>
      <w:r w:rsidRPr="004B2720">
        <w:rPr>
          <w:rFonts w:ascii="Arial" w:hAnsi="Arial" w:cs="Arial"/>
          <w:sz w:val="22"/>
          <w:szCs w:val="22"/>
        </w:rPr>
        <w:tab/>
      </w:r>
      <w:r w:rsidRPr="004B2720">
        <w:rPr>
          <w:rFonts w:ascii="Arial" w:hAnsi="Arial" w:cs="Arial"/>
          <w:sz w:val="22"/>
          <w:szCs w:val="22"/>
        </w:rPr>
        <w:tab/>
        <w:t>__________________________________________</w:t>
      </w:r>
    </w:p>
    <w:p w:rsidR="0057081A" w:rsidRPr="004B2720" w:rsidRDefault="0057081A" w:rsidP="0057081A">
      <w:pPr>
        <w:widowControl w:val="0"/>
        <w:tabs>
          <w:tab w:val="left" w:pos="360"/>
        </w:tabs>
        <w:autoSpaceDE w:val="0"/>
        <w:autoSpaceDN w:val="0"/>
        <w:adjustRightInd w:val="0"/>
        <w:jc w:val="both"/>
        <w:rPr>
          <w:rFonts w:ascii="Arial" w:hAnsi="Arial" w:cs="Arial"/>
          <w:sz w:val="22"/>
          <w:szCs w:val="22"/>
        </w:rPr>
      </w:pPr>
      <w:r w:rsidRPr="004B2720">
        <w:rPr>
          <w:rFonts w:ascii="Arial" w:hAnsi="Arial" w:cs="Arial"/>
          <w:sz w:val="22"/>
          <w:szCs w:val="22"/>
        </w:rPr>
        <w:tab/>
      </w:r>
      <w:r w:rsidRPr="004B2720">
        <w:rPr>
          <w:rFonts w:ascii="Arial" w:hAnsi="Arial" w:cs="Arial"/>
          <w:sz w:val="22"/>
          <w:szCs w:val="22"/>
        </w:rPr>
        <w:tab/>
      </w:r>
      <w:r w:rsidRPr="004B2720">
        <w:rPr>
          <w:rFonts w:ascii="Arial" w:hAnsi="Arial" w:cs="Arial"/>
          <w:sz w:val="22"/>
          <w:szCs w:val="22"/>
        </w:rPr>
        <w:tab/>
      </w:r>
      <w:r w:rsidRPr="004B2720">
        <w:rPr>
          <w:rFonts w:ascii="Arial" w:hAnsi="Arial" w:cs="Arial"/>
          <w:sz w:val="22"/>
          <w:szCs w:val="22"/>
        </w:rPr>
        <w:tab/>
        <w:t>__________________________________________</w:t>
      </w:r>
    </w:p>
    <w:p w:rsidR="0057081A" w:rsidRPr="004B2720" w:rsidRDefault="0057081A" w:rsidP="0057081A">
      <w:pPr>
        <w:widowControl w:val="0"/>
        <w:tabs>
          <w:tab w:val="left" w:pos="360"/>
        </w:tabs>
        <w:autoSpaceDE w:val="0"/>
        <w:autoSpaceDN w:val="0"/>
        <w:adjustRightInd w:val="0"/>
        <w:jc w:val="both"/>
        <w:rPr>
          <w:rFonts w:ascii="Arial" w:hAnsi="Arial" w:cs="Arial"/>
          <w:sz w:val="22"/>
          <w:szCs w:val="22"/>
        </w:rPr>
      </w:pPr>
      <w:r w:rsidRPr="004B2720">
        <w:rPr>
          <w:rFonts w:ascii="Arial" w:hAnsi="Arial" w:cs="Arial"/>
          <w:sz w:val="22"/>
          <w:szCs w:val="22"/>
        </w:rPr>
        <w:tab/>
      </w:r>
      <w:r w:rsidRPr="004B2720">
        <w:rPr>
          <w:rFonts w:ascii="Arial" w:hAnsi="Arial" w:cs="Arial"/>
          <w:sz w:val="22"/>
          <w:szCs w:val="22"/>
        </w:rPr>
        <w:tab/>
      </w:r>
      <w:r w:rsidRPr="004B2720">
        <w:rPr>
          <w:rFonts w:ascii="Arial" w:hAnsi="Arial" w:cs="Arial"/>
          <w:sz w:val="22"/>
          <w:szCs w:val="22"/>
        </w:rPr>
        <w:tab/>
      </w:r>
      <w:r w:rsidRPr="004B2720">
        <w:rPr>
          <w:rFonts w:ascii="Arial" w:hAnsi="Arial" w:cs="Arial"/>
          <w:sz w:val="22"/>
          <w:szCs w:val="22"/>
        </w:rPr>
        <w:tab/>
        <w:t>__________________________________________</w:t>
      </w:r>
    </w:p>
    <w:p w:rsidR="0057081A" w:rsidRPr="004B2720" w:rsidRDefault="0057081A" w:rsidP="0057081A">
      <w:pPr>
        <w:widowControl w:val="0"/>
        <w:tabs>
          <w:tab w:val="left" w:pos="360"/>
        </w:tabs>
        <w:autoSpaceDE w:val="0"/>
        <w:autoSpaceDN w:val="0"/>
        <w:adjustRightInd w:val="0"/>
        <w:jc w:val="both"/>
        <w:rPr>
          <w:rFonts w:ascii="Arial" w:hAnsi="Arial" w:cs="Arial"/>
          <w:sz w:val="22"/>
          <w:szCs w:val="22"/>
        </w:rPr>
      </w:pPr>
      <w:r w:rsidRPr="004B2720">
        <w:rPr>
          <w:rFonts w:ascii="Arial" w:hAnsi="Arial" w:cs="Arial"/>
          <w:sz w:val="22"/>
          <w:szCs w:val="22"/>
        </w:rPr>
        <w:tab/>
      </w:r>
      <w:r w:rsidRPr="004B2720">
        <w:rPr>
          <w:rFonts w:ascii="Arial" w:hAnsi="Arial" w:cs="Arial"/>
          <w:sz w:val="22"/>
          <w:szCs w:val="22"/>
        </w:rPr>
        <w:tab/>
      </w:r>
      <w:r w:rsidRPr="004B2720">
        <w:rPr>
          <w:rFonts w:ascii="Arial" w:hAnsi="Arial" w:cs="Arial"/>
          <w:sz w:val="22"/>
          <w:szCs w:val="22"/>
        </w:rPr>
        <w:tab/>
      </w:r>
      <w:r w:rsidRPr="004B2720">
        <w:rPr>
          <w:rFonts w:ascii="Arial" w:hAnsi="Arial" w:cs="Arial"/>
          <w:sz w:val="22"/>
          <w:szCs w:val="22"/>
        </w:rPr>
        <w:tab/>
        <w:t xml:space="preserve">__________________________________________ </w:t>
      </w:r>
    </w:p>
    <w:p w:rsidR="0057081A" w:rsidRPr="00A95265" w:rsidRDefault="0057081A" w:rsidP="0057081A">
      <w:pPr>
        <w:widowControl w:val="0"/>
        <w:tabs>
          <w:tab w:val="left" w:pos="360"/>
        </w:tabs>
        <w:autoSpaceDE w:val="0"/>
        <w:autoSpaceDN w:val="0"/>
        <w:adjustRightInd w:val="0"/>
        <w:jc w:val="both"/>
        <w:rPr>
          <w:rFonts w:ascii="Arial" w:hAnsi="Arial" w:cs="Arial"/>
          <w:i/>
          <w:color w:val="548DD4" w:themeColor="text2" w:themeTint="99"/>
          <w:sz w:val="20"/>
        </w:rPr>
      </w:pPr>
      <w:r w:rsidRPr="004B2720">
        <w:rPr>
          <w:rFonts w:ascii="Arial" w:hAnsi="Arial" w:cs="Arial"/>
          <w:sz w:val="22"/>
          <w:szCs w:val="22"/>
        </w:rPr>
        <w:tab/>
      </w:r>
      <w:r w:rsidRPr="004B2720">
        <w:rPr>
          <w:rFonts w:ascii="Arial" w:hAnsi="Arial" w:cs="Arial"/>
          <w:sz w:val="22"/>
          <w:szCs w:val="22"/>
        </w:rPr>
        <w:tab/>
      </w:r>
      <w:r w:rsidRPr="004B2720">
        <w:rPr>
          <w:rFonts w:ascii="Arial" w:hAnsi="Arial" w:cs="Arial"/>
          <w:sz w:val="22"/>
          <w:szCs w:val="22"/>
        </w:rPr>
        <w:tab/>
      </w:r>
      <w:r w:rsidRPr="004B2720">
        <w:rPr>
          <w:rFonts w:ascii="Arial" w:hAnsi="Arial" w:cs="Arial"/>
          <w:sz w:val="22"/>
          <w:szCs w:val="22"/>
        </w:rPr>
        <w:tab/>
      </w:r>
      <w:r w:rsidRPr="00A95265">
        <w:rPr>
          <w:rFonts w:ascii="Arial" w:hAnsi="Arial" w:cs="Arial"/>
          <w:i/>
          <w:color w:val="548DD4" w:themeColor="text2" w:themeTint="99"/>
          <w:sz w:val="20"/>
        </w:rPr>
        <w:t xml:space="preserve">[напомена: у случају заједничке понуде </w:t>
      </w:r>
      <w:r w:rsidR="002F728B">
        <w:rPr>
          <w:rFonts w:ascii="Arial" w:hAnsi="Arial" w:cs="Arial"/>
          <w:i/>
          <w:color w:val="548DD4" w:themeColor="text2" w:themeTint="99"/>
          <w:sz w:val="20"/>
        </w:rPr>
        <w:t>биће наведени</w:t>
      </w:r>
      <w:r w:rsidRPr="00A95265">
        <w:rPr>
          <w:rFonts w:ascii="Arial" w:hAnsi="Arial" w:cs="Arial"/>
          <w:i/>
          <w:color w:val="548DD4" w:themeColor="text2" w:themeTint="99"/>
          <w:sz w:val="20"/>
        </w:rPr>
        <w:t xml:space="preserve"> лидер и чланови]</w:t>
      </w:r>
    </w:p>
    <w:p w:rsidR="0057081A" w:rsidRPr="004B2720" w:rsidRDefault="0057081A" w:rsidP="0057081A">
      <w:pPr>
        <w:rPr>
          <w:rFonts w:ascii="Arial" w:hAnsi="Arial" w:cs="Arial"/>
          <w:i/>
          <w:sz w:val="22"/>
          <w:szCs w:val="22"/>
        </w:rPr>
      </w:pPr>
    </w:p>
    <w:p w:rsidR="0057081A" w:rsidRPr="004B2720" w:rsidRDefault="0057081A" w:rsidP="0057081A">
      <w:pPr>
        <w:jc w:val="both"/>
        <w:rPr>
          <w:rFonts w:ascii="Arial" w:hAnsi="Arial" w:cs="Arial"/>
          <w:sz w:val="22"/>
          <w:szCs w:val="22"/>
        </w:rPr>
      </w:pPr>
      <w:r w:rsidRPr="004B2720">
        <w:rPr>
          <w:rFonts w:ascii="Arial" w:hAnsi="Arial" w:cs="Arial"/>
          <w:sz w:val="22"/>
          <w:szCs w:val="22"/>
        </w:rPr>
        <w:t xml:space="preserve">Подизвођач: </w:t>
      </w:r>
      <w:r w:rsidRPr="004B2720">
        <w:rPr>
          <w:rFonts w:ascii="Arial" w:hAnsi="Arial" w:cs="Arial"/>
          <w:sz w:val="22"/>
          <w:szCs w:val="22"/>
        </w:rPr>
        <w:tab/>
      </w:r>
      <w:r w:rsidRPr="004B2720">
        <w:rPr>
          <w:rFonts w:ascii="Arial" w:hAnsi="Arial" w:cs="Arial"/>
          <w:sz w:val="22"/>
          <w:szCs w:val="22"/>
          <w:lang w:val="en-US"/>
        </w:rPr>
        <w:tab/>
      </w:r>
      <w:r w:rsidRPr="004B2720">
        <w:rPr>
          <w:rFonts w:ascii="Arial" w:hAnsi="Arial" w:cs="Arial"/>
          <w:sz w:val="22"/>
          <w:szCs w:val="22"/>
        </w:rPr>
        <w:t>_________________________________________</w:t>
      </w:r>
    </w:p>
    <w:p w:rsidR="0057081A" w:rsidRPr="00A95265" w:rsidRDefault="0057081A" w:rsidP="0057081A">
      <w:pPr>
        <w:jc w:val="both"/>
        <w:rPr>
          <w:rFonts w:ascii="Arial" w:hAnsi="Arial" w:cs="Arial"/>
          <w:i/>
          <w:color w:val="548DD4" w:themeColor="text2" w:themeTint="99"/>
          <w:sz w:val="20"/>
        </w:rPr>
      </w:pPr>
      <w:r w:rsidRPr="004B2720">
        <w:rPr>
          <w:rFonts w:ascii="Arial" w:hAnsi="Arial" w:cs="Arial"/>
          <w:sz w:val="22"/>
          <w:szCs w:val="22"/>
        </w:rPr>
        <w:tab/>
      </w:r>
      <w:r w:rsidRPr="004B2720">
        <w:rPr>
          <w:rFonts w:ascii="Arial" w:hAnsi="Arial" w:cs="Arial"/>
          <w:sz w:val="22"/>
          <w:szCs w:val="22"/>
        </w:rPr>
        <w:tab/>
      </w:r>
      <w:r w:rsidRPr="004B2720">
        <w:rPr>
          <w:rFonts w:ascii="Arial" w:hAnsi="Arial" w:cs="Arial"/>
          <w:sz w:val="22"/>
          <w:szCs w:val="22"/>
        </w:rPr>
        <w:tab/>
      </w:r>
      <w:r w:rsidRPr="00A95265">
        <w:rPr>
          <w:rFonts w:ascii="Arial" w:hAnsi="Arial" w:cs="Arial"/>
          <w:i/>
          <w:color w:val="548DD4" w:themeColor="text2" w:themeTint="99"/>
          <w:sz w:val="20"/>
        </w:rPr>
        <w:t xml:space="preserve">[напомена: </w:t>
      </w:r>
      <w:r w:rsidR="002F728B">
        <w:rPr>
          <w:rFonts w:ascii="Arial" w:hAnsi="Arial" w:cs="Arial"/>
          <w:i/>
          <w:color w:val="548DD4" w:themeColor="text2" w:themeTint="99"/>
          <w:sz w:val="20"/>
        </w:rPr>
        <w:t>биће наведено</w:t>
      </w:r>
      <w:r w:rsidRPr="00A95265">
        <w:rPr>
          <w:rFonts w:ascii="Arial" w:hAnsi="Arial" w:cs="Arial"/>
          <w:i/>
          <w:color w:val="548DD4" w:themeColor="text2" w:themeTint="99"/>
          <w:sz w:val="20"/>
        </w:rPr>
        <w:t xml:space="preserve"> у случају понуде са подизвођачем]</w:t>
      </w:r>
    </w:p>
    <w:p w:rsidR="0057081A" w:rsidRPr="00A95265" w:rsidRDefault="0057081A" w:rsidP="0057081A">
      <w:pPr>
        <w:jc w:val="both"/>
        <w:rPr>
          <w:rFonts w:ascii="Arial" w:hAnsi="Arial" w:cs="Arial"/>
          <w:sz w:val="20"/>
        </w:rPr>
      </w:pPr>
    </w:p>
    <w:p w:rsidR="0057081A" w:rsidRPr="004B2720" w:rsidRDefault="0057081A" w:rsidP="0057081A">
      <w:pPr>
        <w:jc w:val="both"/>
        <w:rPr>
          <w:rFonts w:ascii="Arial" w:hAnsi="Arial" w:cs="Arial"/>
          <w:sz w:val="22"/>
          <w:szCs w:val="22"/>
        </w:rPr>
      </w:pPr>
      <w:r w:rsidRPr="004B2720">
        <w:rPr>
          <w:rFonts w:ascii="Arial" w:hAnsi="Arial" w:cs="Arial"/>
          <w:sz w:val="22"/>
          <w:szCs w:val="22"/>
        </w:rPr>
        <w:t xml:space="preserve">Овлашћени представници за праћење реализације услуга из члана 1. овог уговора су: </w:t>
      </w:r>
    </w:p>
    <w:p w:rsidR="0057081A" w:rsidRPr="004B2720" w:rsidRDefault="0057081A" w:rsidP="0057081A">
      <w:pPr>
        <w:jc w:val="both"/>
        <w:rPr>
          <w:rFonts w:ascii="Arial" w:hAnsi="Arial" w:cs="Arial"/>
          <w:sz w:val="22"/>
          <w:szCs w:val="22"/>
        </w:rPr>
      </w:pPr>
    </w:p>
    <w:p w:rsidR="0057081A" w:rsidRPr="004B2720" w:rsidRDefault="0084143C" w:rsidP="0084143C">
      <w:pPr>
        <w:ind w:left="3600" w:hanging="2880"/>
        <w:jc w:val="both"/>
        <w:rPr>
          <w:rFonts w:ascii="Arial" w:hAnsi="Arial" w:cs="Arial"/>
          <w:sz w:val="22"/>
          <w:szCs w:val="22"/>
        </w:rPr>
      </w:pPr>
      <w:r>
        <w:rPr>
          <w:rFonts w:ascii="Arial" w:hAnsi="Arial" w:cs="Arial"/>
          <w:sz w:val="22"/>
          <w:szCs w:val="22"/>
        </w:rPr>
        <w:t xml:space="preserve">- за Наручиоца: </w:t>
      </w:r>
      <w:r>
        <w:rPr>
          <w:rFonts w:ascii="Arial" w:hAnsi="Arial" w:cs="Arial"/>
          <w:sz w:val="22"/>
          <w:szCs w:val="22"/>
        </w:rPr>
        <w:tab/>
      </w:r>
      <w:r w:rsidR="0057081A" w:rsidRPr="004B2720">
        <w:rPr>
          <w:rFonts w:ascii="Arial" w:hAnsi="Arial" w:cs="Arial"/>
          <w:sz w:val="22"/>
          <w:szCs w:val="22"/>
        </w:rPr>
        <w:t>ХХХХХХХХХХХХХХХХХХХХ</w:t>
      </w:r>
      <w:r>
        <w:rPr>
          <w:rFonts w:ascii="Arial" w:hAnsi="Arial" w:cs="Arial"/>
          <w:sz w:val="22"/>
          <w:szCs w:val="22"/>
        </w:rPr>
        <w:t>, председник радне групе која прати извршење Уговора</w:t>
      </w:r>
    </w:p>
    <w:p w:rsidR="0057081A" w:rsidRPr="004B2720" w:rsidRDefault="0057081A" w:rsidP="0057081A">
      <w:pPr>
        <w:jc w:val="both"/>
        <w:rPr>
          <w:rFonts w:ascii="Arial" w:hAnsi="Arial" w:cs="Arial"/>
          <w:sz w:val="22"/>
          <w:szCs w:val="22"/>
        </w:rPr>
      </w:pPr>
      <w:r w:rsidRPr="004B2720">
        <w:rPr>
          <w:rFonts w:ascii="Arial" w:hAnsi="Arial" w:cs="Arial"/>
          <w:sz w:val="22"/>
          <w:szCs w:val="22"/>
        </w:rPr>
        <w:tab/>
        <w:t xml:space="preserve">- за Пружаоца услуге: </w:t>
      </w:r>
      <w:r w:rsidRPr="004B2720">
        <w:rPr>
          <w:rFonts w:ascii="Arial" w:hAnsi="Arial" w:cs="Arial"/>
          <w:sz w:val="22"/>
          <w:szCs w:val="22"/>
        </w:rPr>
        <w:tab/>
        <w:t>________________________________</w:t>
      </w:r>
    </w:p>
    <w:p w:rsidR="0057081A" w:rsidRPr="004B2720" w:rsidRDefault="0057081A" w:rsidP="0057081A">
      <w:pPr>
        <w:rPr>
          <w:rFonts w:ascii="Arial" w:hAnsi="Arial" w:cs="Arial"/>
          <w:smallCaps/>
          <w:sz w:val="22"/>
          <w:szCs w:val="22"/>
          <w:lang w:val="en-US"/>
        </w:rPr>
      </w:pPr>
    </w:p>
    <w:p w:rsidR="0057081A" w:rsidRPr="004B2720" w:rsidRDefault="0057081A" w:rsidP="0057081A">
      <w:pPr>
        <w:jc w:val="center"/>
        <w:rPr>
          <w:rFonts w:ascii="Arial" w:hAnsi="Arial" w:cs="Arial"/>
          <w:b/>
          <w:smallCaps/>
          <w:sz w:val="22"/>
          <w:szCs w:val="22"/>
          <w:lang w:val="en-US"/>
        </w:rPr>
      </w:pPr>
      <w:r w:rsidRPr="004B2720">
        <w:rPr>
          <w:rFonts w:ascii="Arial" w:hAnsi="Arial" w:cs="Arial"/>
          <w:b/>
          <w:smallCaps/>
          <w:sz w:val="22"/>
          <w:szCs w:val="22"/>
        </w:rPr>
        <w:t>Члан 5.</w:t>
      </w:r>
    </w:p>
    <w:p w:rsidR="0057081A" w:rsidRPr="004B2720" w:rsidRDefault="0057081A" w:rsidP="0057081A">
      <w:pPr>
        <w:rPr>
          <w:rFonts w:ascii="Arial" w:hAnsi="Arial" w:cs="Arial"/>
          <w:sz w:val="22"/>
          <w:szCs w:val="22"/>
        </w:rPr>
      </w:pPr>
      <w:r w:rsidRPr="004B2720">
        <w:rPr>
          <w:rFonts w:ascii="Arial" w:hAnsi="Arial" w:cs="Arial"/>
          <w:sz w:val="22"/>
          <w:szCs w:val="22"/>
        </w:rPr>
        <w:t>Пружалац услуге доставља Наручиоцу:</w:t>
      </w:r>
    </w:p>
    <w:p w:rsidR="0057081A" w:rsidRPr="004B2720" w:rsidRDefault="0057081A" w:rsidP="00A54B68">
      <w:pPr>
        <w:pStyle w:val="ListParagraph"/>
        <w:numPr>
          <w:ilvl w:val="0"/>
          <w:numId w:val="25"/>
        </w:numPr>
        <w:spacing w:after="0" w:line="240" w:lineRule="auto"/>
        <w:ind w:left="714" w:hanging="357"/>
        <w:rPr>
          <w:rFonts w:ascii="Arial" w:hAnsi="Arial" w:cs="Arial"/>
          <w:szCs w:val="22"/>
        </w:rPr>
      </w:pPr>
      <w:r w:rsidRPr="004B2720">
        <w:rPr>
          <w:rFonts w:ascii="Arial" w:hAnsi="Arial" w:cs="Arial"/>
          <w:szCs w:val="22"/>
        </w:rPr>
        <w:t>месечне извештаје о извршеним услугама и месечне фактуре</w:t>
      </w:r>
    </w:p>
    <w:p w:rsidR="0057081A" w:rsidRPr="004B2720" w:rsidRDefault="0057081A" w:rsidP="00A54B68">
      <w:pPr>
        <w:pStyle w:val="ListParagraph"/>
        <w:numPr>
          <w:ilvl w:val="0"/>
          <w:numId w:val="25"/>
        </w:numPr>
        <w:spacing w:after="0" w:line="240" w:lineRule="auto"/>
        <w:ind w:left="714" w:hanging="357"/>
        <w:rPr>
          <w:rFonts w:ascii="Arial" w:hAnsi="Arial" w:cs="Arial"/>
          <w:szCs w:val="22"/>
        </w:rPr>
      </w:pPr>
      <w:r w:rsidRPr="004B2720">
        <w:rPr>
          <w:rFonts w:ascii="Arial" w:hAnsi="Arial" w:cs="Arial"/>
          <w:szCs w:val="22"/>
        </w:rPr>
        <w:t xml:space="preserve">коначни извештај о извршеним услугама и коначну фактуру  </w:t>
      </w:r>
    </w:p>
    <w:p w:rsidR="0057081A" w:rsidRPr="004B2720" w:rsidRDefault="0057081A" w:rsidP="00A54B68">
      <w:pPr>
        <w:pStyle w:val="ListParagraph"/>
        <w:numPr>
          <w:ilvl w:val="0"/>
          <w:numId w:val="25"/>
        </w:numPr>
        <w:spacing w:after="0" w:line="240" w:lineRule="auto"/>
        <w:ind w:left="714" w:hanging="357"/>
        <w:rPr>
          <w:rFonts w:ascii="Arial" w:hAnsi="Arial" w:cs="Arial"/>
          <w:szCs w:val="22"/>
        </w:rPr>
      </w:pPr>
      <w:r w:rsidRPr="004B2720">
        <w:rPr>
          <w:rFonts w:ascii="Arial" w:hAnsi="Arial" w:cs="Arial"/>
          <w:szCs w:val="22"/>
        </w:rPr>
        <w:t>уговорену документацију</w:t>
      </w:r>
      <w:r w:rsidR="00DF5920">
        <w:rPr>
          <w:rFonts w:ascii="Arial" w:hAnsi="Arial" w:cs="Arial"/>
          <w:szCs w:val="22"/>
          <w:lang w:val="sr-Cyrl-CS"/>
        </w:rPr>
        <w:t xml:space="preserve"> - Студију</w:t>
      </w:r>
      <w:r w:rsidRPr="004B2720">
        <w:rPr>
          <w:rFonts w:ascii="Arial" w:hAnsi="Arial" w:cs="Arial"/>
          <w:szCs w:val="22"/>
        </w:rPr>
        <w:t>.</w:t>
      </w:r>
    </w:p>
    <w:p w:rsidR="0057081A" w:rsidRPr="004B2720" w:rsidRDefault="0057081A" w:rsidP="0057081A">
      <w:pPr>
        <w:rPr>
          <w:rFonts w:ascii="Arial" w:hAnsi="Arial" w:cs="Arial"/>
          <w:sz w:val="22"/>
          <w:szCs w:val="22"/>
        </w:rPr>
      </w:pPr>
    </w:p>
    <w:p w:rsidR="0057081A" w:rsidRPr="004B2720" w:rsidRDefault="0057081A" w:rsidP="0057081A">
      <w:pPr>
        <w:jc w:val="center"/>
        <w:rPr>
          <w:rFonts w:ascii="Arial" w:hAnsi="Arial" w:cs="Arial"/>
          <w:b/>
          <w:smallCaps/>
          <w:sz w:val="22"/>
          <w:szCs w:val="22"/>
        </w:rPr>
      </w:pPr>
      <w:r w:rsidRPr="004B2720">
        <w:rPr>
          <w:rFonts w:ascii="Arial" w:hAnsi="Arial" w:cs="Arial"/>
          <w:b/>
          <w:smallCaps/>
          <w:sz w:val="22"/>
          <w:szCs w:val="22"/>
        </w:rPr>
        <w:t>Члан 6.</w:t>
      </w:r>
    </w:p>
    <w:p w:rsidR="0057081A" w:rsidRPr="004B2720" w:rsidRDefault="0057081A" w:rsidP="0057081A">
      <w:pPr>
        <w:jc w:val="both"/>
        <w:rPr>
          <w:rFonts w:ascii="Arial" w:hAnsi="Arial" w:cs="Arial"/>
          <w:color w:val="FF0000"/>
          <w:sz w:val="22"/>
          <w:szCs w:val="22"/>
          <w:lang w:val="en-US"/>
        </w:rPr>
      </w:pPr>
      <w:r w:rsidRPr="004B2720">
        <w:rPr>
          <w:rFonts w:ascii="Arial" w:hAnsi="Arial" w:cs="Arial"/>
          <w:sz w:val="22"/>
          <w:szCs w:val="22"/>
        </w:rPr>
        <w:t>Пружалац услуге доставља Наручиоцу</w:t>
      </w:r>
      <w:r w:rsidR="0048605B">
        <w:rPr>
          <w:rFonts w:ascii="Arial" w:hAnsi="Arial" w:cs="Arial"/>
          <w:sz w:val="22"/>
          <w:szCs w:val="22"/>
        </w:rPr>
        <w:t>,</w:t>
      </w:r>
      <w:r w:rsidRPr="004B2720">
        <w:rPr>
          <w:rFonts w:ascii="Arial" w:hAnsi="Arial" w:cs="Arial"/>
          <w:sz w:val="22"/>
          <w:szCs w:val="22"/>
        </w:rPr>
        <w:t xml:space="preserve"> </w:t>
      </w:r>
      <w:r w:rsidR="0048605B">
        <w:rPr>
          <w:rFonts w:ascii="Arial" w:hAnsi="Arial" w:cs="Arial"/>
          <w:sz w:val="22"/>
          <w:szCs w:val="22"/>
        </w:rPr>
        <w:t>првог радног дана у месецу,</w:t>
      </w:r>
      <w:r w:rsidR="0048605B" w:rsidRPr="004B2720">
        <w:rPr>
          <w:rFonts w:ascii="Arial" w:hAnsi="Arial" w:cs="Arial"/>
          <w:sz w:val="22"/>
          <w:szCs w:val="22"/>
        </w:rPr>
        <w:t xml:space="preserve"> </w:t>
      </w:r>
      <w:r w:rsidRPr="004B2720">
        <w:rPr>
          <w:rFonts w:ascii="Arial" w:hAnsi="Arial" w:cs="Arial"/>
          <w:sz w:val="22"/>
          <w:szCs w:val="22"/>
        </w:rPr>
        <w:t xml:space="preserve">месечни извештај о реализованим услугама </w:t>
      </w:r>
      <w:r w:rsidR="005C2B2C" w:rsidRPr="004B2720">
        <w:rPr>
          <w:rFonts w:ascii="Arial" w:hAnsi="Arial" w:cs="Arial"/>
          <w:sz w:val="22"/>
          <w:szCs w:val="22"/>
        </w:rPr>
        <w:t>у три примерка</w:t>
      </w:r>
      <w:r w:rsidR="0048605B" w:rsidRPr="0048605B">
        <w:rPr>
          <w:rFonts w:ascii="Arial" w:hAnsi="Arial" w:cs="Arial"/>
          <w:sz w:val="22"/>
          <w:szCs w:val="22"/>
        </w:rPr>
        <w:t xml:space="preserve"> </w:t>
      </w:r>
      <w:r w:rsidR="0048605B" w:rsidRPr="004B2720">
        <w:rPr>
          <w:rFonts w:ascii="Arial" w:hAnsi="Arial" w:cs="Arial"/>
          <w:sz w:val="22"/>
          <w:szCs w:val="22"/>
        </w:rPr>
        <w:t xml:space="preserve">у папирној </w:t>
      </w:r>
      <w:r w:rsidR="0048605B">
        <w:rPr>
          <w:rFonts w:ascii="Arial" w:hAnsi="Arial" w:cs="Arial"/>
          <w:sz w:val="22"/>
          <w:szCs w:val="22"/>
        </w:rPr>
        <w:t xml:space="preserve">форми </w:t>
      </w:r>
      <w:r w:rsidR="0048605B" w:rsidRPr="004B2720">
        <w:rPr>
          <w:rFonts w:ascii="Arial" w:hAnsi="Arial" w:cs="Arial"/>
          <w:sz w:val="22"/>
          <w:szCs w:val="22"/>
        </w:rPr>
        <w:t>и електронск</w:t>
      </w:r>
      <w:r w:rsidR="0048605B">
        <w:rPr>
          <w:rFonts w:ascii="Arial" w:hAnsi="Arial" w:cs="Arial"/>
          <w:sz w:val="22"/>
          <w:szCs w:val="22"/>
        </w:rPr>
        <w:t>им путем</w:t>
      </w:r>
      <w:r w:rsidR="00A66A1E">
        <w:rPr>
          <w:rFonts w:ascii="Arial" w:hAnsi="Arial" w:cs="Arial"/>
          <w:sz w:val="22"/>
          <w:szCs w:val="22"/>
          <w:lang w:val="sr-Latn-CS"/>
        </w:rPr>
        <w:t xml:space="preserve">, </w:t>
      </w:r>
      <w:r w:rsidRPr="004B2720">
        <w:rPr>
          <w:rFonts w:ascii="Arial" w:hAnsi="Arial" w:cs="Arial"/>
          <w:sz w:val="22"/>
          <w:szCs w:val="22"/>
        </w:rPr>
        <w:t xml:space="preserve">за претходни месец, </w:t>
      </w:r>
      <w:r w:rsidR="005C2B2C">
        <w:rPr>
          <w:rFonts w:ascii="Arial" w:hAnsi="Arial" w:cs="Arial"/>
          <w:sz w:val="22"/>
          <w:szCs w:val="22"/>
        </w:rPr>
        <w:t xml:space="preserve">а </w:t>
      </w:r>
      <w:r w:rsidR="00075ADB">
        <w:rPr>
          <w:rFonts w:ascii="Arial" w:hAnsi="Arial" w:cs="Arial"/>
          <w:sz w:val="22"/>
          <w:szCs w:val="22"/>
        </w:rPr>
        <w:t>Н</w:t>
      </w:r>
      <w:r w:rsidRPr="004B2720">
        <w:rPr>
          <w:rFonts w:ascii="Arial" w:hAnsi="Arial" w:cs="Arial"/>
          <w:sz w:val="22"/>
          <w:szCs w:val="22"/>
        </w:rPr>
        <w:t>аручилац има право да</w:t>
      </w:r>
      <w:r w:rsidR="002A1DF0" w:rsidRPr="002A1DF0">
        <w:rPr>
          <w:rFonts w:ascii="Arial" w:hAnsi="Arial" w:cs="Arial"/>
          <w:sz w:val="22"/>
          <w:szCs w:val="22"/>
        </w:rPr>
        <w:t xml:space="preserve"> </w:t>
      </w:r>
      <w:r w:rsidR="002A1DF0" w:rsidRPr="004B2720">
        <w:rPr>
          <w:rFonts w:ascii="Arial" w:hAnsi="Arial" w:cs="Arial"/>
          <w:sz w:val="22"/>
          <w:szCs w:val="22"/>
        </w:rPr>
        <w:t>Пружаоцу услуге</w:t>
      </w:r>
      <w:r w:rsidR="005C2B2C">
        <w:rPr>
          <w:rFonts w:ascii="Arial" w:hAnsi="Arial" w:cs="Arial"/>
          <w:sz w:val="22"/>
          <w:szCs w:val="22"/>
        </w:rPr>
        <w:t>,</w:t>
      </w:r>
      <w:r w:rsidR="0048605B">
        <w:rPr>
          <w:rFonts w:ascii="Arial" w:hAnsi="Arial" w:cs="Arial"/>
          <w:sz w:val="22"/>
          <w:szCs w:val="22"/>
        </w:rPr>
        <w:t xml:space="preserve"> у року од наредна два радна дана,</w:t>
      </w:r>
      <w:r w:rsidRPr="004B2720">
        <w:rPr>
          <w:rFonts w:ascii="Arial" w:hAnsi="Arial" w:cs="Arial"/>
          <w:sz w:val="22"/>
          <w:szCs w:val="22"/>
        </w:rPr>
        <w:t xml:space="preserve"> достави </w:t>
      </w:r>
      <w:r w:rsidR="005C2B2C">
        <w:rPr>
          <w:rFonts w:ascii="Arial" w:hAnsi="Arial" w:cs="Arial"/>
          <w:sz w:val="22"/>
          <w:szCs w:val="22"/>
        </w:rPr>
        <w:t xml:space="preserve">писане </w:t>
      </w:r>
      <w:r w:rsidRPr="004B2720">
        <w:rPr>
          <w:rFonts w:ascii="Arial" w:hAnsi="Arial" w:cs="Arial"/>
          <w:sz w:val="22"/>
          <w:szCs w:val="22"/>
        </w:rPr>
        <w:t>примедбе на исти или достављени месечни извештај прихвати и одобри у писаном облику.</w:t>
      </w:r>
      <w:r w:rsidR="00A66A1E">
        <w:rPr>
          <w:rFonts w:ascii="Arial" w:hAnsi="Arial" w:cs="Arial"/>
          <w:sz w:val="22"/>
          <w:szCs w:val="22"/>
          <w:lang w:val="sr-Latn-CS"/>
        </w:rPr>
        <w:t xml:space="preserve"> </w:t>
      </w:r>
      <w:r w:rsidR="00DF5920" w:rsidRPr="00B76D09">
        <w:rPr>
          <w:rFonts w:ascii="Arial" w:hAnsi="Arial" w:cs="Arial"/>
          <w:sz w:val="22"/>
          <w:szCs w:val="22"/>
        </w:rPr>
        <w:t xml:space="preserve">Уколико Наручилац у </w:t>
      </w:r>
      <w:r w:rsidR="002A1DF0">
        <w:rPr>
          <w:rFonts w:ascii="Arial" w:hAnsi="Arial" w:cs="Arial"/>
          <w:sz w:val="22"/>
          <w:szCs w:val="22"/>
        </w:rPr>
        <w:t xml:space="preserve">остављеном </w:t>
      </w:r>
      <w:r w:rsidR="00DF5920" w:rsidRPr="00B76D09">
        <w:rPr>
          <w:rFonts w:ascii="Arial" w:hAnsi="Arial" w:cs="Arial"/>
          <w:sz w:val="22"/>
          <w:szCs w:val="22"/>
        </w:rPr>
        <w:t>року не достави примедбе или одобрење, сматраће се да нема примедби и да Пружалац услуге може испост</w:t>
      </w:r>
      <w:r w:rsidR="00DF5920">
        <w:rPr>
          <w:rFonts w:ascii="Arial" w:hAnsi="Arial" w:cs="Arial"/>
          <w:sz w:val="22"/>
          <w:szCs w:val="22"/>
        </w:rPr>
        <w:t>авити фактуру за део услуге коју</w:t>
      </w:r>
      <w:r w:rsidR="00DF5920" w:rsidRPr="00B76D09">
        <w:rPr>
          <w:rFonts w:ascii="Arial" w:hAnsi="Arial" w:cs="Arial"/>
          <w:sz w:val="22"/>
          <w:szCs w:val="22"/>
        </w:rPr>
        <w:t xml:space="preserve"> је реализовао</w:t>
      </w:r>
      <w:r w:rsidR="00DF5920">
        <w:rPr>
          <w:rFonts w:ascii="Arial" w:hAnsi="Arial" w:cs="Arial"/>
          <w:sz w:val="22"/>
          <w:szCs w:val="22"/>
        </w:rPr>
        <w:t>.</w:t>
      </w:r>
    </w:p>
    <w:p w:rsidR="00075ADB" w:rsidRDefault="00075ADB" w:rsidP="002A1DF0">
      <w:pPr>
        <w:jc w:val="both"/>
        <w:rPr>
          <w:rFonts w:ascii="Arial" w:hAnsi="Arial" w:cs="Arial"/>
          <w:sz w:val="22"/>
          <w:szCs w:val="22"/>
        </w:rPr>
      </w:pPr>
    </w:p>
    <w:p w:rsidR="00075ADB" w:rsidRDefault="0057081A" w:rsidP="002A1DF0">
      <w:pPr>
        <w:jc w:val="both"/>
        <w:rPr>
          <w:rFonts w:ascii="Arial" w:hAnsi="Arial" w:cs="Arial"/>
          <w:sz w:val="22"/>
          <w:szCs w:val="22"/>
        </w:rPr>
      </w:pPr>
      <w:r w:rsidRPr="004B2720">
        <w:rPr>
          <w:rFonts w:ascii="Arial" w:hAnsi="Arial" w:cs="Arial"/>
          <w:sz w:val="22"/>
          <w:szCs w:val="22"/>
        </w:rPr>
        <w:t>Пружалац услуга је дужан да поступи по писаним примедбама Наручиоца у року који</w:t>
      </w:r>
      <w:r w:rsidR="002A1DF0">
        <w:rPr>
          <w:rFonts w:ascii="Arial" w:hAnsi="Arial" w:cs="Arial"/>
          <w:sz w:val="22"/>
          <w:szCs w:val="22"/>
        </w:rPr>
        <w:t>,</w:t>
      </w:r>
      <w:r w:rsidRPr="004B2720">
        <w:rPr>
          <w:rFonts w:ascii="Arial" w:hAnsi="Arial" w:cs="Arial"/>
          <w:sz w:val="22"/>
          <w:szCs w:val="22"/>
        </w:rPr>
        <w:t xml:space="preserve"> одре</w:t>
      </w:r>
      <w:r w:rsidR="002A1DF0">
        <w:rPr>
          <w:rFonts w:ascii="Arial" w:hAnsi="Arial" w:cs="Arial"/>
          <w:sz w:val="22"/>
          <w:szCs w:val="22"/>
        </w:rPr>
        <w:t>ди</w:t>
      </w:r>
      <w:r w:rsidRPr="004B2720">
        <w:rPr>
          <w:rFonts w:ascii="Arial" w:hAnsi="Arial" w:cs="Arial"/>
          <w:sz w:val="22"/>
          <w:szCs w:val="22"/>
        </w:rPr>
        <w:t xml:space="preserve"> Наручилац</w:t>
      </w:r>
      <w:r w:rsidR="002A1DF0">
        <w:rPr>
          <w:rFonts w:ascii="Arial" w:hAnsi="Arial" w:cs="Arial"/>
          <w:sz w:val="22"/>
          <w:szCs w:val="22"/>
        </w:rPr>
        <w:t>.</w:t>
      </w:r>
      <w:r w:rsidR="002A1DF0" w:rsidRPr="004B2720" w:rsidDel="002A1DF0">
        <w:rPr>
          <w:rFonts w:ascii="Arial" w:hAnsi="Arial" w:cs="Arial"/>
          <w:sz w:val="22"/>
          <w:szCs w:val="22"/>
        </w:rPr>
        <w:t xml:space="preserve"> </w:t>
      </w:r>
    </w:p>
    <w:p w:rsidR="00075ADB" w:rsidRDefault="00075ADB" w:rsidP="002A1DF0">
      <w:pPr>
        <w:jc w:val="both"/>
        <w:rPr>
          <w:rFonts w:ascii="Arial" w:hAnsi="Arial" w:cs="Arial"/>
          <w:sz w:val="22"/>
          <w:szCs w:val="22"/>
        </w:rPr>
      </w:pPr>
    </w:p>
    <w:p w:rsidR="0057081A" w:rsidRPr="004B2720" w:rsidRDefault="0057081A" w:rsidP="0068001A">
      <w:pPr>
        <w:jc w:val="both"/>
        <w:rPr>
          <w:rFonts w:ascii="Arial" w:hAnsi="Arial" w:cs="Arial"/>
          <w:sz w:val="22"/>
          <w:szCs w:val="22"/>
        </w:rPr>
      </w:pPr>
      <w:r w:rsidRPr="004B2720">
        <w:rPr>
          <w:rFonts w:ascii="Arial" w:hAnsi="Arial" w:cs="Arial"/>
          <w:sz w:val="22"/>
          <w:szCs w:val="22"/>
        </w:rPr>
        <w:t xml:space="preserve">Уколико Пружалац услуга </w:t>
      </w:r>
      <w:r w:rsidR="002A1DF0">
        <w:rPr>
          <w:rFonts w:ascii="Arial" w:hAnsi="Arial" w:cs="Arial"/>
          <w:sz w:val="22"/>
          <w:szCs w:val="22"/>
        </w:rPr>
        <w:t xml:space="preserve">остављеном </w:t>
      </w:r>
      <w:r w:rsidRPr="004B2720">
        <w:rPr>
          <w:rFonts w:ascii="Arial" w:hAnsi="Arial" w:cs="Arial"/>
          <w:sz w:val="22"/>
          <w:szCs w:val="22"/>
        </w:rPr>
        <w:t>у року не поступи по примедбама из</w:t>
      </w:r>
      <w:r w:rsidR="002A1DF0">
        <w:rPr>
          <w:rFonts w:ascii="Arial" w:hAnsi="Arial" w:cs="Arial"/>
          <w:sz w:val="22"/>
          <w:szCs w:val="22"/>
        </w:rPr>
        <w:t>,</w:t>
      </w:r>
      <w:r w:rsidRPr="004B2720">
        <w:rPr>
          <w:rFonts w:ascii="Arial" w:hAnsi="Arial" w:cs="Arial"/>
          <w:sz w:val="22"/>
          <w:szCs w:val="22"/>
        </w:rPr>
        <w:t xml:space="preserve"> неоправданих разлога</w:t>
      </w:r>
      <w:r w:rsidR="002A1DF0">
        <w:rPr>
          <w:rFonts w:ascii="Arial" w:hAnsi="Arial" w:cs="Arial"/>
          <w:sz w:val="22"/>
          <w:szCs w:val="22"/>
        </w:rPr>
        <w:t>,</w:t>
      </w:r>
      <w:r w:rsidRPr="004B2720">
        <w:rPr>
          <w:rFonts w:ascii="Arial" w:hAnsi="Arial" w:cs="Arial"/>
          <w:sz w:val="22"/>
          <w:szCs w:val="22"/>
        </w:rPr>
        <w:t xml:space="preserve"> Наручилац има право </w:t>
      </w:r>
      <w:r w:rsidR="00DF5920">
        <w:rPr>
          <w:rFonts w:ascii="Arial" w:hAnsi="Arial" w:cs="Arial"/>
          <w:sz w:val="22"/>
          <w:szCs w:val="22"/>
        </w:rPr>
        <w:t xml:space="preserve">да </w:t>
      </w:r>
      <w:r w:rsidRPr="004B2720">
        <w:rPr>
          <w:rFonts w:ascii="Arial" w:hAnsi="Arial" w:cs="Arial"/>
          <w:sz w:val="22"/>
          <w:szCs w:val="22"/>
        </w:rPr>
        <w:t>једнострано раскине Уговор</w:t>
      </w:r>
      <w:r w:rsidR="002A1DF0">
        <w:rPr>
          <w:rFonts w:ascii="Arial" w:hAnsi="Arial" w:cs="Arial"/>
          <w:sz w:val="22"/>
          <w:szCs w:val="22"/>
        </w:rPr>
        <w:t xml:space="preserve">, а уколико Пружалац услуга сматра да постоје оправдани разлози због којих није у могућности да </w:t>
      </w:r>
      <w:r w:rsidR="002A1DF0">
        <w:rPr>
          <w:rFonts w:ascii="Arial" w:hAnsi="Arial" w:cs="Arial"/>
          <w:sz w:val="22"/>
          <w:szCs w:val="22"/>
        </w:rPr>
        <w:lastRenderedPageBreak/>
        <w:t>поступи по примедбама, дужан је да о тим разлозима са детаљним образложењем разлога писано обавести Наручиоца најкасније у року од три дана</w:t>
      </w:r>
      <w:r w:rsidR="00075ADB">
        <w:rPr>
          <w:rFonts w:ascii="Arial" w:hAnsi="Arial" w:cs="Arial"/>
          <w:sz w:val="22"/>
          <w:szCs w:val="22"/>
        </w:rPr>
        <w:t xml:space="preserve"> </w:t>
      </w:r>
      <w:r w:rsidRPr="004B2720">
        <w:rPr>
          <w:rFonts w:ascii="Arial" w:hAnsi="Arial" w:cs="Arial"/>
          <w:sz w:val="22"/>
          <w:szCs w:val="22"/>
        </w:rPr>
        <w:t>од дана пријема примедби Наручиоца</w:t>
      </w:r>
      <w:r w:rsidR="004F5B11">
        <w:rPr>
          <w:rFonts w:ascii="Arial" w:hAnsi="Arial" w:cs="Arial"/>
          <w:sz w:val="22"/>
          <w:szCs w:val="22"/>
          <w:lang w:val="en-US"/>
        </w:rPr>
        <w:t>.</w:t>
      </w:r>
      <w:r w:rsidRPr="004B2720">
        <w:rPr>
          <w:rFonts w:ascii="Arial" w:hAnsi="Arial" w:cs="Arial"/>
          <w:sz w:val="22"/>
          <w:szCs w:val="22"/>
        </w:rPr>
        <w:t xml:space="preserve"> У супротном било који разлози за непоступање у датом року који је одредио Наручилац ће се сматрати неоправданим.</w:t>
      </w:r>
    </w:p>
    <w:p w:rsidR="0057081A" w:rsidRPr="004B2720" w:rsidRDefault="0057081A" w:rsidP="0057081A">
      <w:pPr>
        <w:tabs>
          <w:tab w:val="left" w:pos="709"/>
        </w:tabs>
        <w:jc w:val="both"/>
        <w:rPr>
          <w:rFonts w:ascii="Arial" w:hAnsi="Arial" w:cs="Arial"/>
          <w:sz w:val="22"/>
          <w:szCs w:val="22"/>
        </w:rPr>
      </w:pPr>
    </w:p>
    <w:p w:rsidR="0057081A" w:rsidRPr="004B2720" w:rsidRDefault="0057081A" w:rsidP="0057081A">
      <w:pPr>
        <w:tabs>
          <w:tab w:val="left" w:pos="709"/>
        </w:tabs>
        <w:jc w:val="both"/>
        <w:rPr>
          <w:rFonts w:ascii="Arial" w:hAnsi="Arial" w:cs="Arial"/>
          <w:sz w:val="22"/>
          <w:szCs w:val="22"/>
        </w:rPr>
      </w:pPr>
      <w:r w:rsidRPr="004B2720">
        <w:rPr>
          <w:rFonts w:ascii="Arial" w:hAnsi="Arial" w:cs="Arial"/>
          <w:sz w:val="22"/>
          <w:szCs w:val="22"/>
        </w:rPr>
        <w:t xml:space="preserve">Пружалац услуге </w:t>
      </w:r>
      <w:r w:rsidR="0068001A">
        <w:rPr>
          <w:rFonts w:ascii="Arial" w:hAnsi="Arial" w:cs="Arial"/>
          <w:sz w:val="22"/>
          <w:szCs w:val="22"/>
        </w:rPr>
        <w:t xml:space="preserve">ће </w:t>
      </w:r>
      <w:r w:rsidRPr="004B2720">
        <w:rPr>
          <w:rFonts w:ascii="Arial" w:hAnsi="Arial" w:cs="Arial"/>
          <w:sz w:val="22"/>
          <w:szCs w:val="22"/>
        </w:rPr>
        <w:t>достав</w:t>
      </w:r>
      <w:r w:rsidR="0068001A">
        <w:rPr>
          <w:rFonts w:ascii="Arial" w:hAnsi="Arial" w:cs="Arial"/>
          <w:sz w:val="22"/>
          <w:szCs w:val="22"/>
        </w:rPr>
        <w:t>ити</w:t>
      </w:r>
      <w:r w:rsidR="008D2E1B">
        <w:rPr>
          <w:rFonts w:ascii="Arial" w:hAnsi="Arial" w:cs="Arial"/>
          <w:sz w:val="22"/>
          <w:szCs w:val="22"/>
        </w:rPr>
        <w:t xml:space="preserve"> </w:t>
      </w:r>
      <w:r w:rsidRPr="004B2720">
        <w:rPr>
          <w:rFonts w:ascii="Arial" w:hAnsi="Arial" w:cs="Arial"/>
          <w:sz w:val="22"/>
          <w:szCs w:val="22"/>
        </w:rPr>
        <w:t>Наручиоцу факутуру</w:t>
      </w:r>
      <w:r w:rsidR="00735972">
        <w:rPr>
          <w:rFonts w:ascii="Arial" w:hAnsi="Arial" w:cs="Arial"/>
          <w:sz w:val="22"/>
          <w:szCs w:val="22"/>
        </w:rPr>
        <w:t xml:space="preserve"> </w:t>
      </w:r>
      <w:r w:rsidR="00A66A1E">
        <w:rPr>
          <w:rFonts w:ascii="Arial" w:hAnsi="Arial" w:cs="Arial"/>
          <w:sz w:val="22"/>
          <w:szCs w:val="22"/>
        </w:rPr>
        <w:t xml:space="preserve">најкасније до осмог у месецу за извршене услуге у претходном месецу по </w:t>
      </w:r>
      <w:r w:rsidRPr="004B2720">
        <w:rPr>
          <w:rFonts w:ascii="Arial" w:hAnsi="Arial" w:cs="Arial"/>
          <w:sz w:val="22"/>
          <w:szCs w:val="22"/>
        </w:rPr>
        <w:t>прихваћеном месечном извештају</w:t>
      </w:r>
      <w:r w:rsidR="00A66A1E">
        <w:rPr>
          <w:rFonts w:ascii="Arial" w:hAnsi="Arial" w:cs="Arial"/>
          <w:sz w:val="22"/>
          <w:szCs w:val="22"/>
        </w:rPr>
        <w:t xml:space="preserve">, </w:t>
      </w:r>
      <w:r w:rsidR="0068001A">
        <w:rPr>
          <w:rFonts w:ascii="Arial" w:hAnsi="Arial" w:cs="Arial"/>
          <w:sz w:val="22"/>
          <w:szCs w:val="22"/>
        </w:rPr>
        <w:t>а ако је иста достављена пре писаног одобрења месечног извештаја,</w:t>
      </w:r>
      <w:r w:rsidRPr="004B2720">
        <w:rPr>
          <w:rFonts w:ascii="Arial" w:hAnsi="Arial" w:cs="Arial"/>
          <w:sz w:val="22"/>
          <w:szCs w:val="22"/>
        </w:rPr>
        <w:t xml:space="preserve"> </w:t>
      </w:r>
      <w:r w:rsidR="0068001A">
        <w:rPr>
          <w:rFonts w:ascii="Arial" w:hAnsi="Arial" w:cs="Arial"/>
          <w:sz w:val="22"/>
          <w:szCs w:val="22"/>
        </w:rPr>
        <w:t>ф</w:t>
      </w:r>
      <w:r w:rsidRPr="004B2720">
        <w:rPr>
          <w:rFonts w:ascii="Arial" w:hAnsi="Arial" w:cs="Arial"/>
          <w:sz w:val="22"/>
          <w:szCs w:val="22"/>
        </w:rPr>
        <w:t>актура се неће сматрати достављеном Наручиоцу и неће обавезивати Наручиоца на плаћање</w:t>
      </w:r>
    </w:p>
    <w:p w:rsidR="00075ADB" w:rsidRDefault="00075ADB" w:rsidP="0057081A">
      <w:pPr>
        <w:tabs>
          <w:tab w:val="left" w:pos="709"/>
        </w:tabs>
        <w:jc w:val="both"/>
        <w:rPr>
          <w:rFonts w:ascii="Arial" w:hAnsi="Arial" w:cs="Arial"/>
          <w:sz w:val="22"/>
          <w:szCs w:val="22"/>
        </w:rPr>
      </w:pPr>
    </w:p>
    <w:p w:rsidR="0057081A" w:rsidRPr="004B2720" w:rsidRDefault="0057081A" w:rsidP="0057081A">
      <w:pPr>
        <w:tabs>
          <w:tab w:val="left" w:pos="709"/>
        </w:tabs>
        <w:jc w:val="both"/>
        <w:rPr>
          <w:rFonts w:ascii="Arial" w:hAnsi="Arial" w:cs="Arial"/>
          <w:sz w:val="22"/>
          <w:szCs w:val="22"/>
        </w:rPr>
      </w:pPr>
      <w:r w:rsidRPr="004B2720">
        <w:rPr>
          <w:rFonts w:ascii="Arial" w:hAnsi="Arial" w:cs="Arial"/>
          <w:sz w:val="22"/>
          <w:szCs w:val="22"/>
        </w:rPr>
        <w:t>Месечни извештај из става 1. овог члана обавезно садржи: преглед активности извршених у датом месецу и докумената, оквирни преглед преосталих активности до краја извршења Уговора.</w:t>
      </w:r>
    </w:p>
    <w:p w:rsidR="004C30B1" w:rsidRDefault="004C30B1" w:rsidP="004C30B1">
      <w:pPr>
        <w:jc w:val="both"/>
        <w:rPr>
          <w:rFonts w:ascii="Arial" w:hAnsi="Arial" w:cs="Arial"/>
          <w:sz w:val="22"/>
          <w:szCs w:val="22"/>
        </w:rPr>
      </w:pPr>
    </w:p>
    <w:p w:rsidR="004C30B1" w:rsidRPr="004B2720" w:rsidRDefault="004C30B1" w:rsidP="004C30B1">
      <w:pPr>
        <w:jc w:val="both"/>
        <w:rPr>
          <w:rFonts w:ascii="Arial" w:hAnsi="Arial" w:cs="Arial"/>
          <w:sz w:val="22"/>
          <w:szCs w:val="22"/>
        </w:rPr>
      </w:pPr>
      <w:r w:rsidRPr="004B2720">
        <w:rPr>
          <w:rFonts w:ascii="Arial" w:hAnsi="Arial" w:cs="Arial"/>
          <w:sz w:val="22"/>
          <w:szCs w:val="22"/>
        </w:rPr>
        <w:t xml:space="preserve">Плаћање се врши </w:t>
      </w:r>
      <w:r>
        <w:rPr>
          <w:rFonts w:ascii="Arial" w:hAnsi="Arial" w:cs="Arial"/>
          <w:sz w:val="22"/>
          <w:szCs w:val="22"/>
        </w:rPr>
        <w:t>на основу фактуре</w:t>
      </w:r>
      <w:r w:rsidRPr="004B2720">
        <w:rPr>
          <w:rFonts w:ascii="Arial" w:hAnsi="Arial" w:cs="Arial"/>
          <w:sz w:val="22"/>
          <w:szCs w:val="22"/>
        </w:rPr>
        <w:t xml:space="preserve"> која у прилогу садржи оверени Извештај о реализованим услугама</w:t>
      </w:r>
      <w:r>
        <w:rPr>
          <w:rFonts w:ascii="Arial" w:hAnsi="Arial" w:cs="Arial"/>
          <w:sz w:val="22"/>
          <w:szCs w:val="22"/>
        </w:rPr>
        <w:t xml:space="preserve"> за претходни месец,</w:t>
      </w:r>
      <w:r w:rsidRPr="004B2720">
        <w:rPr>
          <w:rFonts w:ascii="Arial" w:hAnsi="Arial" w:cs="Arial"/>
          <w:sz w:val="22"/>
          <w:szCs w:val="22"/>
        </w:rPr>
        <w:t xml:space="preserve"> у року до 30 (тридесет) дана од дана пријема фактуре (рачуна).</w:t>
      </w:r>
    </w:p>
    <w:p w:rsidR="0057081A" w:rsidRPr="004B2720" w:rsidRDefault="0057081A" w:rsidP="0057081A">
      <w:pPr>
        <w:tabs>
          <w:tab w:val="left" w:pos="709"/>
        </w:tabs>
        <w:jc w:val="both"/>
        <w:rPr>
          <w:rFonts w:ascii="Arial" w:hAnsi="Arial" w:cs="Arial"/>
          <w:sz w:val="22"/>
          <w:szCs w:val="22"/>
        </w:rPr>
      </w:pPr>
    </w:p>
    <w:p w:rsidR="0057081A" w:rsidRPr="004B2720" w:rsidRDefault="0057081A" w:rsidP="0057081A">
      <w:pPr>
        <w:jc w:val="center"/>
        <w:rPr>
          <w:rFonts w:ascii="Arial" w:hAnsi="Arial" w:cs="Arial"/>
          <w:b/>
          <w:smallCaps/>
          <w:sz w:val="22"/>
          <w:szCs w:val="22"/>
        </w:rPr>
      </w:pPr>
      <w:r w:rsidRPr="004B2720">
        <w:rPr>
          <w:rFonts w:ascii="Arial" w:hAnsi="Arial" w:cs="Arial"/>
          <w:b/>
          <w:smallCaps/>
          <w:sz w:val="22"/>
          <w:szCs w:val="22"/>
        </w:rPr>
        <w:t>Члан 7.</w:t>
      </w:r>
    </w:p>
    <w:p w:rsidR="0057081A" w:rsidRPr="004B2720" w:rsidRDefault="00C06FA5" w:rsidP="0057081A">
      <w:pPr>
        <w:jc w:val="both"/>
        <w:rPr>
          <w:rFonts w:ascii="Arial" w:hAnsi="Arial" w:cs="Arial"/>
          <w:sz w:val="22"/>
          <w:szCs w:val="22"/>
        </w:rPr>
      </w:pPr>
      <w:r w:rsidRPr="00AA168A">
        <w:rPr>
          <w:rFonts w:ascii="Arial" w:hAnsi="Arial" w:cs="Arial"/>
          <w:sz w:val="22"/>
          <w:szCs w:val="22"/>
        </w:rPr>
        <w:t>Након реализације свих активности утврђених Уговором Пружалац услуге доставља Наручиоцу Коначни извештај и радну верзију Студије.</w:t>
      </w:r>
    </w:p>
    <w:p w:rsidR="0057081A" w:rsidRPr="004B2720" w:rsidRDefault="0057081A" w:rsidP="0057081A">
      <w:pPr>
        <w:jc w:val="both"/>
        <w:rPr>
          <w:rFonts w:ascii="Arial" w:hAnsi="Arial" w:cs="Arial"/>
          <w:sz w:val="22"/>
          <w:szCs w:val="22"/>
        </w:rPr>
      </w:pPr>
    </w:p>
    <w:p w:rsidR="0057081A" w:rsidRPr="004B2720" w:rsidRDefault="0057081A" w:rsidP="0057081A">
      <w:pPr>
        <w:jc w:val="both"/>
        <w:rPr>
          <w:rFonts w:ascii="Arial" w:hAnsi="Arial" w:cs="Arial"/>
          <w:sz w:val="22"/>
          <w:szCs w:val="22"/>
        </w:rPr>
      </w:pPr>
      <w:r w:rsidRPr="004B2720">
        <w:rPr>
          <w:rFonts w:ascii="Arial" w:hAnsi="Arial" w:cs="Arial"/>
          <w:sz w:val="22"/>
          <w:szCs w:val="22"/>
        </w:rPr>
        <w:t xml:space="preserve">Наручилац има право да </w:t>
      </w:r>
      <w:r w:rsidR="005917DB">
        <w:rPr>
          <w:rFonts w:ascii="Arial" w:hAnsi="Arial" w:cs="Arial"/>
          <w:sz w:val="22"/>
          <w:szCs w:val="22"/>
        </w:rPr>
        <w:t>по пријему</w:t>
      </w:r>
      <w:r w:rsidR="00A66A1E">
        <w:rPr>
          <w:rFonts w:ascii="Arial" w:hAnsi="Arial" w:cs="Arial"/>
          <w:sz w:val="22"/>
          <w:szCs w:val="22"/>
        </w:rPr>
        <w:t xml:space="preserve"> </w:t>
      </w:r>
      <w:r w:rsidRPr="004B2720">
        <w:rPr>
          <w:rFonts w:ascii="Arial" w:hAnsi="Arial" w:cs="Arial"/>
          <w:sz w:val="22"/>
          <w:szCs w:val="22"/>
        </w:rPr>
        <w:t>Коначног извештаја о реализацији свих активности</w:t>
      </w:r>
      <w:r w:rsidR="00DF5920">
        <w:rPr>
          <w:rFonts w:ascii="Arial" w:hAnsi="Arial" w:cs="Arial"/>
          <w:sz w:val="22"/>
          <w:szCs w:val="22"/>
        </w:rPr>
        <w:t xml:space="preserve"> и радне верзије Студије</w:t>
      </w:r>
      <w:r w:rsidRPr="004B2720">
        <w:rPr>
          <w:rFonts w:ascii="Arial" w:hAnsi="Arial" w:cs="Arial"/>
          <w:sz w:val="22"/>
          <w:szCs w:val="22"/>
        </w:rPr>
        <w:t>, достави примедбе у писаном облику на ист</w:t>
      </w:r>
      <w:r w:rsidR="00DF5920">
        <w:rPr>
          <w:rFonts w:ascii="Arial" w:hAnsi="Arial" w:cs="Arial"/>
          <w:sz w:val="22"/>
          <w:szCs w:val="22"/>
        </w:rPr>
        <w:t>е</w:t>
      </w:r>
      <w:r w:rsidRPr="004B2720">
        <w:rPr>
          <w:rFonts w:ascii="Arial" w:hAnsi="Arial" w:cs="Arial"/>
          <w:sz w:val="22"/>
          <w:szCs w:val="22"/>
        </w:rPr>
        <w:t xml:space="preserve"> Пружаоцу услуге</w:t>
      </w:r>
      <w:r w:rsidR="005917DB">
        <w:rPr>
          <w:rFonts w:ascii="Arial" w:hAnsi="Arial" w:cs="Arial"/>
          <w:sz w:val="22"/>
          <w:szCs w:val="22"/>
        </w:rPr>
        <w:t xml:space="preserve">, </w:t>
      </w:r>
      <w:r w:rsidRPr="004B2720">
        <w:rPr>
          <w:rFonts w:ascii="Arial" w:hAnsi="Arial" w:cs="Arial"/>
          <w:sz w:val="22"/>
          <w:szCs w:val="22"/>
        </w:rPr>
        <w:t xml:space="preserve">или достављени Коначни извештај </w:t>
      </w:r>
      <w:r w:rsidR="00DF5920">
        <w:rPr>
          <w:rFonts w:ascii="Arial" w:hAnsi="Arial" w:cs="Arial"/>
          <w:sz w:val="22"/>
          <w:szCs w:val="22"/>
        </w:rPr>
        <w:t>и Студиј</w:t>
      </w:r>
      <w:r w:rsidR="00C01FA8">
        <w:rPr>
          <w:rFonts w:ascii="Arial" w:hAnsi="Arial" w:cs="Arial"/>
          <w:sz w:val="22"/>
          <w:szCs w:val="22"/>
        </w:rPr>
        <w:t>у</w:t>
      </w:r>
      <w:r w:rsidR="00DF5920">
        <w:rPr>
          <w:rFonts w:ascii="Arial" w:hAnsi="Arial" w:cs="Arial"/>
          <w:sz w:val="22"/>
          <w:szCs w:val="22"/>
        </w:rPr>
        <w:t xml:space="preserve"> </w:t>
      </w:r>
      <w:r w:rsidRPr="004B2720">
        <w:rPr>
          <w:rFonts w:ascii="Arial" w:hAnsi="Arial" w:cs="Arial"/>
          <w:sz w:val="22"/>
          <w:szCs w:val="22"/>
        </w:rPr>
        <w:t xml:space="preserve">прихвати и одобри у писаном облику. </w:t>
      </w:r>
    </w:p>
    <w:p w:rsidR="0057081A" w:rsidRPr="004B2720" w:rsidRDefault="0057081A" w:rsidP="0057081A">
      <w:pPr>
        <w:jc w:val="both"/>
        <w:rPr>
          <w:rFonts w:ascii="Arial" w:hAnsi="Arial" w:cs="Arial"/>
          <w:color w:val="FF0000"/>
          <w:sz w:val="22"/>
          <w:szCs w:val="22"/>
        </w:rPr>
      </w:pPr>
    </w:p>
    <w:p w:rsidR="0057081A" w:rsidRPr="00005CC3" w:rsidRDefault="0057081A" w:rsidP="0057081A">
      <w:pPr>
        <w:jc w:val="both"/>
        <w:rPr>
          <w:rFonts w:ascii="Arial" w:hAnsi="Arial" w:cs="Arial"/>
          <w:strike/>
          <w:sz w:val="22"/>
          <w:szCs w:val="22"/>
        </w:rPr>
      </w:pPr>
      <w:r w:rsidRPr="004B2720">
        <w:rPr>
          <w:rFonts w:ascii="Arial" w:hAnsi="Arial" w:cs="Arial"/>
          <w:sz w:val="22"/>
          <w:szCs w:val="22"/>
        </w:rPr>
        <w:t>Пружалац услуга је дужан да поступи по писаним примедбама Наручиоца у року који одређује Наручилац у тексту примедби</w:t>
      </w:r>
      <w:r w:rsidR="005917DB">
        <w:rPr>
          <w:rFonts w:ascii="Arial" w:hAnsi="Arial" w:cs="Arial"/>
          <w:sz w:val="22"/>
          <w:szCs w:val="22"/>
        </w:rPr>
        <w:t>, с тим што исти не може бити дужи од 15 дана од дана пријема примедби код Пружаоца услуга</w:t>
      </w:r>
      <w:r w:rsidR="00A66A1E">
        <w:rPr>
          <w:rFonts w:ascii="Arial" w:hAnsi="Arial" w:cs="Arial"/>
          <w:sz w:val="22"/>
          <w:szCs w:val="22"/>
        </w:rPr>
        <w:t>.</w:t>
      </w:r>
    </w:p>
    <w:p w:rsidR="0057081A" w:rsidRPr="004B2720" w:rsidRDefault="0057081A" w:rsidP="0057081A">
      <w:pPr>
        <w:jc w:val="both"/>
        <w:rPr>
          <w:rFonts w:ascii="Arial" w:hAnsi="Arial" w:cs="Arial"/>
          <w:sz w:val="22"/>
          <w:szCs w:val="22"/>
        </w:rPr>
      </w:pPr>
    </w:p>
    <w:p w:rsidR="0057081A" w:rsidRPr="004B2720" w:rsidRDefault="0057081A" w:rsidP="0057081A">
      <w:pPr>
        <w:jc w:val="both"/>
        <w:rPr>
          <w:rFonts w:ascii="Arial" w:hAnsi="Arial" w:cs="Arial"/>
          <w:sz w:val="22"/>
          <w:szCs w:val="22"/>
        </w:rPr>
      </w:pPr>
      <w:r w:rsidRPr="004B2720">
        <w:rPr>
          <w:rFonts w:ascii="Arial" w:hAnsi="Arial" w:cs="Arial"/>
          <w:sz w:val="22"/>
          <w:szCs w:val="22"/>
        </w:rPr>
        <w:t>Уколико Пружалац услуга у року који одреди Наручилац не поступи по примедбама из неоправданих разлога Наручилац има право да једнострано раскине Уговор.</w:t>
      </w:r>
    </w:p>
    <w:p w:rsidR="0057081A" w:rsidRPr="004B2720" w:rsidRDefault="0057081A" w:rsidP="0057081A">
      <w:pPr>
        <w:jc w:val="both"/>
        <w:rPr>
          <w:rFonts w:ascii="Arial" w:hAnsi="Arial" w:cs="Arial"/>
          <w:sz w:val="22"/>
          <w:szCs w:val="22"/>
        </w:rPr>
      </w:pPr>
    </w:p>
    <w:p w:rsidR="0057081A" w:rsidRPr="004B2720" w:rsidRDefault="0057081A" w:rsidP="0057081A">
      <w:pPr>
        <w:jc w:val="both"/>
        <w:rPr>
          <w:rFonts w:ascii="Arial" w:hAnsi="Arial" w:cs="Arial"/>
          <w:sz w:val="22"/>
          <w:szCs w:val="22"/>
        </w:rPr>
      </w:pPr>
      <w:r w:rsidRPr="004B2720">
        <w:rPr>
          <w:rFonts w:ascii="Arial" w:hAnsi="Arial" w:cs="Arial"/>
          <w:sz w:val="22"/>
          <w:szCs w:val="22"/>
        </w:rPr>
        <w:t>О немогућности поступања по примедбама Наручиоца у датом року, Пружалац услуга обавештава Наручиоца у писаном облику</w:t>
      </w:r>
      <w:r w:rsidR="005917DB">
        <w:rPr>
          <w:rFonts w:ascii="Arial" w:hAnsi="Arial" w:cs="Arial"/>
          <w:sz w:val="22"/>
          <w:szCs w:val="22"/>
        </w:rPr>
        <w:t>, следећег радног дана по пријему примедби</w:t>
      </w:r>
      <w:r w:rsidRPr="004B2720">
        <w:rPr>
          <w:rFonts w:ascii="Arial" w:hAnsi="Arial" w:cs="Arial"/>
          <w:sz w:val="22"/>
          <w:szCs w:val="22"/>
        </w:rPr>
        <w:t xml:space="preserve"> и даје детаљно образложење разлога. У супротном било који разлози за непоступање у датом року који је одредио Наручилац ће се сматрати неоправданим.</w:t>
      </w:r>
    </w:p>
    <w:p w:rsidR="0057081A" w:rsidRPr="004B2720" w:rsidRDefault="0057081A" w:rsidP="0057081A">
      <w:pPr>
        <w:tabs>
          <w:tab w:val="left" w:pos="709"/>
        </w:tabs>
        <w:jc w:val="both"/>
        <w:rPr>
          <w:rFonts w:ascii="Arial" w:hAnsi="Arial" w:cs="Arial"/>
          <w:color w:val="000000" w:themeColor="text1"/>
          <w:sz w:val="22"/>
          <w:szCs w:val="22"/>
        </w:rPr>
      </w:pPr>
    </w:p>
    <w:p w:rsidR="00DF5920" w:rsidRDefault="00DF5920" w:rsidP="0057081A">
      <w:pPr>
        <w:tabs>
          <w:tab w:val="left" w:pos="709"/>
        </w:tabs>
        <w:jc w:val="both"/>
        <w:rPr>
          <w:rFonts w:ascii="Arial" w:hAnsi="Arial" w:cs="Arial"/>
          <w:sz w:val="22"/>
          <w:szCs w:val="22"/>
        </w:rPr>
      </w:pPr>
      <w:r w:rsidRPr="00B76D09">
        <w:rPr>
          <w:rFonts w:ascii="Arial" w:hAnsi="Arial" w:cs="Arial"/>
          <w:sz w:val="22"/>
          <w:szCs w:val="22"/>
        </w:rPr>
        <w:t xml:space="preserve">Уколико Наручилац у року </w:t>
      </w:r>
      <w:r>
        <w:rPr>
          <w:rFonts w:ascii="Arial" w:hAnsi="Arial" w:cs="Arial"/>
          <w:sz w:val="22"/>
          <w:szCs w:val="22"/>
        </w:rPr>
        <w:t xml:space="preserve">из става 2. овог члана </w:t>
      </w:r>
      <w:r w:rsidRPr="00B76D09">
        <w:rPr>
          <w:rFonts w:ascii="Arial" w:hAnsi="Arial" w:cs="Arial"/>
          <w:sz w:val="22"/>
          <w:szCs w:val="22"/>
        </w:rPr>
        <w:t>не достави примедбе или одобрење, сматраће се да нема примедби и да Пружалац услуге може испост</w:t>
      </w:r>
      <w:r>
        <w:rPr>
          <w:rFonts w:ascii="Arial" w:hAnsi="Arial" w:cs="Arial"/>
          <w:sz w:val="22"/>
          <w:szCs w:val="22"/>
        </w:rPr>
        <w:t>авити фактуру.</w:t>
      </w:r>
    </w:p>
    <w:p w:rsidR="004C30B1" w:rsidRDefault="004C30B1" w:rsidP="004C30B1">
      <w:pPr>
        <w:jc w:val="both"/>
        <w:rPr>
          <w:rFonts w:ascii="Arial" w:hAnsi="Arial" w:cs="Arial"/>
          <w:sz w:val="22"/>
          <w:szCs w:val="22"/>
        </w:rPr>
      </w:pPr>
    </w:p>
    <w:p w:rsidR="004C30B1" w:rsidRDefault="00C06FA5" w:rsidP="004C30B1">
      <w:pPr>
        <w:tabs>
          <w:tab w:val="left" w:pos="709"/>
        </w:tabs>
        <w:jc w:val="both"/>
        <w:rPr>
          <w:rFonts w:ascii="Arial" w:hAnsi="Arial" w:cs="Arial"/>
          <w:sz w:val="22"/>
          <w:szCs w:val="22"/>
        </w:rPr>
      </w:pPr>
      <w:r w:rsidRPr="00AA168A">
        <w:rPr>
          <w:rFonts w:ascii="Arial" w:hAnsi="Arial" w:cs="Arial"/>
          <w:sz w:val="22"/>
          <w:szCs w:val="22"/>
        </w:rPr>
        <w:t>Коначни извештај из става 1. овог члана обавезно садржи преглед свих извршених активности и радну верзију Студије у прилогу.</w:t>
      </w:r>
    </w:p>
    <w:p w:rsidR="004C30B1" w:rsidRPr="004B2720" w:rsidRDefault="004C30B1" w:rsidP="004C30B1">
      <w:pPr>
        <w:tabs>
          <w:tab w:val="left" w:pos="709"/>
        </w:tabs>
        <w:jc w:val="both"/>
        <w:rPr>
          <w:rFonts w:ascii="Arial" w:hAnsi="Arial" w:cs="Arial"/>
          <w:sz w:val="22"/>
          <w:szCs w:val="22"/>
        </w:rPr>
      </w:pPr>
    </w:p>
    <w:p w:rsidR="004C30B1" w:rsidRPr="004B2720" w:rsidRDefault="004C30B1" w:rsidP="004C30B1">
      <w:pPr>
        <w:jc w:val="both"/>
        <w:rPr>
          <w:rFonts w:ascii="Arial" w:hAnsi="Arial" w:cs="Arial"/>
          <w:sz w:val="22"/>
          <w:szCs w:val="22"/>
        </w:rPr>
      </w:pPr>
      <w:r w:rsidRPr="004B2720">
        <w:rPr>
          <w:rFonts w:ascii="Arial" w:hAnsi="Arial" w:cs="Arial"/>
          <w:sz w:val="22"/>
          <w:szCs w:val="22"/>
        </w:rPr>
        <w:t xml:space="preserve">Плаћање се врши </w:t>
      </w:r>
      <w:r>
        <w:rPr>
          <w:rFonts w:ascii="Arial" w:hAnsi="Arial" w:cs="Arial"/>
          <w:sz w:val="22"/>
          <w:szCs w:val="22"/>
        </w:rPr>
        <w:t>на основу фактуре</w:t>
      </w:r>
      <w:r w:rsidRPr="004B2720">
        <w:rPr>
          <w:rFonts w:ascii="Arial" w:hAnsi="Arial" w:cs="Arial"/>
          <w:sz w:val="22"/>
          <w:szCs w:val="22"/>
        </w:rPr>
        <w:t xml:space="preserve"> која у прилогу садржи оверени </w:t>
      </w:r>
      <w:r>
        <w:rPr>
          <w:rFonts w:ascii="Arial" w:hAnsi="Arial" w:cs="Arial"/>
          <w:sz w:val="22"/>
          <w:szCs w:val="22"/>
        </w:rPr>
        <w:t>Коначни извештај,</w:t>
      </w:r>
      <w:r w:rsidRPr="004B2720">
        <w:rPr>
          <w:rFonts w:ascii="Arial" w:hAnsi="Arial" w:cs="Arial"/>
          <w:sz w:val="22"/>
          <w:szCs w:val="22"/>
        </w:rPr>
        <w:t xml:space="preserve"> у року до 30 (тридесет) дана од дана пријема фактуре (рачуна).</w:t>
      </w:r>
    </w:p>
    <w:p w:rsidR="00DF5920" w:rsidRDefault="00DF5920" w:rsidP="0057081A">
      <w:pPr>
        <w:tabs>
          <w:tab w:val="left" w:pos="709"/>
        </w:tabs>
        <w:jc w:val="both"/>
        <w:rPr>
          <w:rFonts w:ascii="Arial" w:hAnsi="Arial" w:cs="Arial"/>
          <w:sz w:val="22"/>
          <w:szCs w:val="22"/>
        </w:rPr>
      </w:pPr>
    </w:p>
    <w:p w:rsidR="00A66A1E" w:rsidRDefault="00DF5920" w:rsidP="00DF5920">
      <w:pPr>
        <w:jc w:val="both"/>
        <w:rPr>
          <w:rFonts w:ascii="Arial" w:hAnsi="Arial" w:cs="Arial"/>
          <w:sz w:val="22"/>
          <w:szCs w:val="22"/>
        </w:rPr>
      </w:pPr>
      <w:r w:rsidRPr="004B2720">
        <w:rPr>
          <w:rFonts w:ascii="Arial" w:hAnsi="Arial" w:cs="Arial"/>
          <w:sz w:val="22"/>
          <w:szCs w:val="22"/>
        </w:rPr>
        <w:t xml:space="preserve">О добијању сагласности на Студију </w:t>
      </w:r>
      <w:r>
        <w:rPr>
          <w:rFonts w:ascii="Arial" w:hAnsi="Arial" w:cs="Arial"/>
          <w:sz w:val="22"/>
          <w:szCs w:val="22"/>
        </w:rPr>
        <w:t xml:space="preserve">од стране надлежног органа </w:t>
      </w:r>
      <w:r w:rsidRPr="004B2720">
        <w:rPr>
          <w:rFonts w:ascii="Arial" w:hAnsi="Arial" w:cs="Arial"/>
          <w:sz w:val="22"/>
          <w:szCs w:val="22"/>
        </w:rPr>
        <w:t xml:space="preserve">Наручилац ће обавестити </w:t>
      </w:r>
      <w:r>
        <w:rPr>
          <w:rFonts w:ascii="Arial" w:hAnsi="Arial" w:cs="Arial"/>
          <w:sz w:val="22"/>
          <w:szCs w:val="22"/>
        </w:rPr>
        <w:t>Пружаоца услуга</w:t>
      </w:r>
      <w:r w:rsidRPr="004B2720">
        <w:rPr>
          <w:rFonts w:ascii="Arial" w:hAnsi="Arial" w:cs="Arial"/>
          <w:sz w:val="22"/>
          <w:szCs w:val="22"/>
        </w:rPr>
        <w:t xml:space="preserve"> у писаном </w:t>
      </w:r>
      <w:r w:rsidRPr="00005CC3">
        <w:rPr>
          <w:rFonts w:ascii="Arial" w:hAnsi="Arial" w:cs="Arial"/>
          <w:sz w:val="22"/>
          <w:szCs w:val="22"/>
        </w:rPr>
        <w:t>облику</w:t>
      </w:r>
      <w:r w:rsidR="00A66A1E">
        <w:rPr>
          <w:rFonts w:ascii="Arial" w:hAnsi="Arial" w:cs="Arial"/>
          <w:sz w:val="22"/>
          <w:szCs w:val="22"/>
        </w:rPr>
        <w:t>.</w:t>
      </w:r>
    </w:p>
    <w:p w:rsidR="00A66A1E" w:rsidRDefault="00A66A1E" w:rsidP="00DF5920">
      <w:pPr>
        <w:jc w:val="both"/>
        <w:rPr>
          <w:rFonts w:ascii="Arial" w:hAnsi="Arial" w:cs="Arial"/>
          <w:sz w:val="22"/>
          <w:szCs w:val="22"/>
        </w:rPr>
      </w:pPr>
    </w:p>
    <w:p w:rsidR="00DF5920" w:rsidRPr="004B2720" w:rsidRDefault="00DF5920" w:rsidP="00DF5920">
      <w:pPr>
        <w:jc w:val="both"/>
        <w:rPr>
          <w:rFonts w:ascii="Arial" w:hAnsi="Arial" w:cs="Arial"/>
          <w:sz w:val="22"/>
          <w:szCs w:val="22"/>
        </w:rPr>
      </w:pPr>
      <w:r>
        <w:rPr>
          <w:rFonts w:ascii="Arial" w:hAnsi="Arial" w:cs="Arial"/>
          <w:sz w:val="22"/>
          <w:szCs w:val="22"/>
        </w:rPr>
        <w:t>Пружалац услуга доставља Наручиоцу фак</w:t>
      </w:r>
      <w:r w:rsidRPr="004B2720">
        <w:rPr>
          <w:rFonts w:ascii="Arial" w:hAnsi="Arial" w:cs="Arial"/>
          <w:sz w:val="22"/>
          <w:szCs w:val="22"/>
        </w:rPr>
        <w:t xml:space="preserve">туру у року од </w:t>
      </w:r>
      <w:r>
        <w:rPr>
          <w:rFonts w:ascii="Arial" w:hAnsi="Arial" w:cs="Arial"/>
          <w:sz w:val="22"/>
          <w:szCs w:val="22"/>
        </w:rPr>
        <w:t>два</w:t>
      </w:r>
      <w:r w:rsidRPr="004B2720">
        <w:rPr>
          <w:rFonts w:ascii="Arial" w:hAnsi="Arial" w:cs="Arial"/>
          <w:sz w:val="22"/>
          <w:szCs w:val="22"/>
        </w:rPr>
        <w:t xml:space="preserve"> дана од дана пријема обавештења Наручиоца </w:t>
      </w:r>
      <w:r>
        <w:rPr>
          <w:rFonts w:ascii="Arial" w:hAnsi="Arial" w:cs="Arial"/>
          <w:sz w:val="22"/>
          <w:szCs w:val="22"/>
        </w:rPr>
        <w:t xml:space="preserve">из претходног става овог члана </w:t>
      </w:r>
      <w:r w:rsidRPr="004B2720">
        <w:rPr>
          <w:rFonts w:ascii="Arial" w:hAnsi="Arial" w:cs="Arial"/>
          <w:sz w:val="22"/>
          <w:szCs w:val="22"/>
        </w:rPr>
        <w:t>у писаном облику.</w:t>
      </w:r>
    </w:p>
    <w:p w:rsidR="00DF5920" w:rsidRDefault="00DF5920" w:rsidP="0057081A">
      <w:pPr>
        <w:tabs>
          <w:tab w:val="left" w:pos="709"/>
        </w:tabs>
        <w:jc w:val="both"/>
        <w:rPr>
          <w:rFonts w:ascii="Arial" w:hAnsi="Arial" w:cs="Arial"/>
          <w:sz w:val="22"/>
          <w:szCs w:val="22"/>
        </w:rPr>
      </w:pPr>
    </w:p>
    <w:p w:rsidR="00DF5920" w:rsidRDefault="00C06FA5" w:rsidP="00DF5920">
      <w:pPr>
        <w:jc w:val="both"/>
        <w:rPr>
          <w:rFonts w:ascii="Arial" w:hAnsi="Arial" w:cs="Arial"/>
          <w:sz w:val="22"/>
          <w:szCs w:val="22"/>
        </w:rPr>
      </w:pPr>
      <w:r w:rsidRPr="00AA168A">
        <w:rPr>
          <w:rFonts w:ascii="Arial" w:hAnsi="Arial" w:cs="Arial"/>
          <w:sz w:val="22"/>
          <w:szCs w:val="22"/>
        </w:rPr>
        <w:t>У случају да, у оквиру процедуре добијања сагласности на Студију, надлежни орган достави примедбе на Студију, Пружалац услуга је у обавези да поступи по тим примедбама без накнаде и Наручиоцу достави финалну верзију Студије</w:t>
      </w:r>
      <w:r w:rsidR="00DF5920">
        <w:rPr>
          <w:rFonts w:ascii="Arial" w:hAnsi="Arial" w:cs="Arial"/>
          <w:sz w:val="22"/>
          <w:szCs w:val="22"/>
        </w:rPr>
        <w:t>.</w:t>
      </w:r>
      <w:r w:rsidR="00DF5920" w:rsidRPr="00F64C21">
        <w:rPr>
          <w:rFonts w:ascii="Arial" w:hAnsi="Arial" w:cs="Arial"/>
          <w:sz w:val="22"/>
          <w:szCs w:val="22"/>
        </w:rPr>
        <w:t xml:space="preserve"> </w:t>
      </w:r>
    </w:p>
    <w:p w:rsidR="0057081A" w:rsidRPr="004B2720" w:rsidRDefault="0057081A" w:rsidP="0057081A">
      <w:pPr>
        <w:tabs>
          <w:tab w:val="left" w:pos="709"/>
        </w:tabs>
        <w:jc w:val="both"/>
        <w:rPr>
          <w:rFonts w:ascii="Arial" w:hAnsi="Arial" w:cs="Arial"/>
          <w:color w:val="FF0000"/>
          <w:sz w:val="22"/>
          <w:szCs w:val="22"/>
        </w:rPr>
      </w:pPr>
    </w:p>
    <w:p w:rsidR="00DF5920" w:rsidRDefault="00C06FA5" w:rsidP="0057081A">
      <w:pPr>
        <w:tabs>
          <w:tab w:val="left" w:pos="709"/>
        </w:tabs>
        <w:jc w:val="both"/>
        <w:rPr>
          <w:rFonts w:ascii="Arial" w:hAnsi="Arial" w:cs="Arial"/>
          <w:sz w:val="22"/>
          <w:szCs w:val="22"/>
        </w:rPr>
      </w:pPr>
      <w:r w:rsidRPr="00AA168A">
        <w:rPr>
          <w:rFonts w:ascii="Arial" w:hAnsi="Arial" w:cs="Arial"/>
          <w:sz w:val="22"/>
          <w:szCs w:val="22"/>
        </w:rPr>
        <w:lastRenderedPageBreak/>
        <w:t>Коначна исплата биће извршена када Наручилац добије сагласност надлежног органа на Студију, у року до 30 (тридесет) дана од дана овере фактуре од стране овлашћеног представика Наручиоца.</w:t>
      </w:r>
    </w:p>
    <w:p w:rsidR="0057081A" w:rsidRPr="004B2720" w:rsidRDefault="00DF5920" w:rsidP="0057081A">
      <w:pPr>
        <w:tabs>
          <w:tab w:val="left" w:pos="709"/>
        </w:tabs>
        <w:jc w:val="both"/>
        <w:rPr>
          <w:rFonts w:ascii="Arial" w:hAnsi="Arial" w:cs="Arial"/>
          <w:sz w:val="22"/>
          <w:szCs w:val="22"/>
        </w:rPr>
      </w:pPr>
      <w:r>
        <w:rPr>
          <w:rFonts w:ascii="Arial" w:hAnsi="Arial" w:cs="Arial"/>
          <w:sz w:val="22"/>
          <w:szCs w:val="22"/>
        </w:rPr>
        <w:tab/>
        <w:t xml:space="preserve">  </w:t>
      </w:r>
    </w:p>
    <w:p w:rsidR="0057081A" w:rsidRPr="004B2720" w:rsidRDefault="0057081A" w:rsidP="0057081A">
      <w:pPr>
        <w:jc w:val="center"/>
        <w:rPr>
          <w:rFonts w:ascii="Arial" w:hAnsi="Arial" w:cs="Arial"/>
          <w:sz w:val="22"/>
          <w:szCs w:val="22"/>
        </w:rPr>
      </w:pPr>
      <w:r w:rsidRPr="004B2720">
        <w:rPr>
          <w:rFonts w:ascii="Arial" w:hAnsi="Arial" w:cs="Arial"/>
          <w:b/>
          <w:smallCaps/>
          <w:sz w:val="22"/>
          <w:szCs w:val="22"/>
        </w:rPr>
        <w:t xml:space="preserve">Члан </w:t>
      </w:r>
      <w:r w:rsidRPr="004B2720">
        <w:rPr>
          <w:rFonts w:ascii="Arial" w:hAnsi="Arial" w:cs="Arial"/>
          <w:b/>
          <w:smallCaps/>
          <w:sz w:val="22"/>
          <w:szCs w:val="22"/>
          <w:lang w:val="en-US"/>
        </w:rPr>
        <w:t>8.</w:t>
      </w:r>
    </w:p>
    <w:p w:rsidR="0057081A" w:rsidRPr="004B2720" w:rsidRDefault="0057081A" w:rsidP="0057081A">
      <w:pPr>
        <w:jc w:val="both"/>
        <w:rPr>
          <w:rFonts w:ascii="Arial" w:hAnsi="Arial" w:cs="Arial"/>
          <w:sz w:val="22"/>
          <w:szCs w:val="22"/>
        </w:rPr>
      </w:pPr>
      <w:r w:rsidRPr="004B2720">
        <w:rPr>
          <w:rFonts w:ascii="Arial" w:hAnsi="Arial" w:cs="Arial"/>
          <w:sz w:val="22"/>
          <w:szCs w:val="22"/>
        </w:rPr>
        <w:t>Наручилац ће износ цене услуга из члана 2. овог уговора исплатити Пружаоцу услуге, на следећи начин:</w:t>
      </w:r>
    </w:p>
    <w:p w:rsidR="004C30B1" w:rsidRPr="00C96B93" w:rsidRDefault="004C30B1" w:rsidP="00C96B93">
      <w:pPr>
        <w:pStyle w:val="Bulit01"/>
        <w:spacing w:after="0"/>
        <w:rPr>
          <w:sz w:val="22"/>
          <w:szCs w:val="22"/>
        </w:rPr>
      </w:pPr>
      <w:r w:rsidRPr="00507579">
        <w:rPr>
          <w:sz w:val="22"/>
          <w:szCs w:val="22"/>
        </w:rPr>
        <w:t xml:space="preserve">80% (осамдесет одсто) укупно уговорене вредности по месечним фактурама сразмерно степену реализације, </w:t>
      </w:r>
      <w:r w:rsidR="00C96B93" w:rsidRPr="00280BA6">
        <w:rPr>
          <w:sz w:val="22"/>
          <w:szCs w:val="22"/>
        </w:rPr>
        <w:t xml:space="preserve">на основу месечних Извештаја о реализацији које оверава радна група Наручиоца задужена за праћење </w:t>
      </w:r>
      <w:r w:rsidR="00C96B93">
        <w:rPr>
          <w:sz w:val="22"/>
          <w:szCs w:val="22"/>
        </w:rPr>
        <w:t>реализације предметне студије</w:t>
      </w:r>
      <w:r w:rsidR="00C96B93">
        <w:rPr>
          <w:sz w:val="22"/>
          <w:szCs w:val="22"/>
          <w:lang w:val="en-US"/>
        </w:rPr>
        <w:t>,</w:t>
      </w:r>
    </w:p>
    <w:p w:rsidR="004C30B1" w:rsidRPr="00516B1F" w:rsidRDefault="004C30B1" w:rsidP="004C30B1">
      <w:pPr>
        <w:pStyle w:val="Bulit01"/>
        <w:spacing w:after="0"/>
        <w:rPr>
          <w:strike/>
          <w:sz w:val="22"/>
          <w:szCs w:val="22"/>
        </w:rPr>
      </w:pPr>
      <w:r w:rsidRPr="00507579">
        <w:rPr>
          <w:sz w:val="22"/>
          <w:szCs w:val="22"/>
        </w:rPr>
        <w:t xml:space="preserve">10% (десет одсто) од </w:t>
      </w:r>
      <w:r w:rsidR="00BF7043">
        <w:rPr>
          <w:sz w:val="22"/>
          <w:szCs w:val="22"/>
        </w:rPr>
        <w:t xml:space="preserve">укупно </w:t>
      </w:r>
      <w:r w:rsidRPr="00507579">
        <w:rPr>
          <w:sz w:val="22"/>
          <w:szCs w:val="22"/>
        </w:rPr>
        <w:t>уговорене вредности након што Наручилац добије Студију</w:t>
      </w:r>
      <w:r w:rsidR="008D2E1B">
        <w:rPr>
          <w:sz w:val="22"/>
          <w:szCs w:val="22"/>
        </w:rPr>
        <w:t>,</w:t>
      </w:r>
    </w:p>
    <w:p w:rsidR="004C30B1" w:rsidRDefault="004C30B1" w:rsidP="004C30B1">
      <w:pPr>
        <w:pStyle w:val="Bulit01"/>
        <w:spacing w:after="0"/>
        <w:rPr>
          <w:sz w:val="22"/>
          <w:szCs w:val="22"/>
        </w:rPr>
      </w:pPr>
      <w:r w:rsidRPr="00507579">
        <w:rPr>
          <w:sz w:val="22"/>
          <w:szCs w:val="22"/>
        </w:rPr>
        <w:t xml:space="preserve">10% (десет одсто) од укупно уговорене вредности након што Наручилац добије сагласност надлежног органа на Студију о процени утицаја на животну средину за пројекат ветроелектране Костолац. </w:t>
      </w:r>
    </w:p>
    <w:p w:rsidR="004C30B1" w:rsidRPr="00507579" w:rsidRDefault="004C30B1" w:rsidP="004C30B1">
      <w:pPr>
        <w:pStyle w:val="Bulit01"/>
        <w:numPr>
          <w:ilvl w:val="0"/>
          <w:numId w:val="0"/>
        </w:numPr>
        <w:spacing w:after="0"/>
        <w:ind w:left="1069"/>
        <w:rPr>
          <w:sz w:val="22"/>
          <w:szCs w:val="22"/>
        </w:rPr>
      </w:pPr>
    </w:p>
    <w:p w:rsidR="0057081A" w:rsidRPr="004B2720" w:rsidRDefault="0057081A" w:rsidP="0057081A">
      <w:pPr>
        <w:jc w:val="center"/>
        <w:rPr>
          <w:rFonts w:ascii="Arial" w:hAnsi="Arial" w:cs="Arial"/>
          <w:b/>
          <w:smallCaps/>
          <w:sz w:val="22"/>
          <w:szCs w:val="22"/>
        </w:rPr>
      </w:pPr>
      <w:r w:rsidRPr="004B2720">
        <w:rPr>
          <w:rFonts w:ascii="Arial" w:hAnsi="Arial" w:cs="Arial"/>
          <w:b/>
          <w:smallCaps/>
          <w:sz w:val="22"/>
          <w:szCs w:val="22"/>
        </w:rPr>
        <w:t>Члан 9.</w:t>
      </w:r>
    </w:p>
    <w:p w:rsidR="0057081A" w:rsidRPr="004B2720" w:rsidRDefault="0057081A" w:rsidP="0057081A">
      <w:pPr>
        <w:jc w:val="both"/>
        <w:rPr>
          <w:rFonts w:ascii="Arial" w:hAnsi="Arial" w:cs="Arial"/>
          <w:sz w:val="22"/>
          <w:szCs w:val="22"/>
        </w:rPr>
      </w:pPr>
      <w:r w:rsidRPr="004B2720">
        <w:rPr>
          <w:rFonts w:ascii="Arial" w:hAnsi="Arial" w:cs="Arial"/>
          <w:sz w:val="22"/>
          <w:szCs w:val="22"/>
        </w:rPr>
        <w:t xml:space="preserve">Наручилац се обавезује да Пружаоцу услуге врши исплату цене услуга </w:t>
      </w:r>
      <w:r w:rsidRPr="004B2720">
        <w:rPr>
          <w:rFonts w:ascii="Arial" w:hAnsi="Arial" w:cs="Arial"/>
          <w:color w:val="000000"/>
          <w:sz w:val="22"/>
          <w:szCs w:val="22"/>
        </w:rPr>
        <w:t>у складу са извршеним активностима из Прилога 2. и 3. овог уговора</w:t>
      </w:r>
      <w:r w:rsidRPr="004B2720">
        <w:rPr>
          <w:rFonts w:ascii="Arial" w:hAnsi="Arial" w:cs="Arial"/>
          <w:sz w:val="22"/>
          <w:szCs w:val="22"/>
        </w:rPr>
        <w:t xml:space="preserve">, у роковима утврђеним у члану 6. и члану 7. овог уговора. </w:t>
      </w:r>
    </w:p>
    <w:p w:rsidR="0057081A" w:rsidRPr="004B2720" w:rsidRDefault="0057081A" w:rsidP="0057081A">
      <w:pPr>
        <w:jc w:val="both"/>
        <w:rPr>
          <w:rFonts w:ascii="Arial" w:hAnsi="Arial" w:cs="Arial"/>
          <w:color w:val="000000"/>
          <w:sz w:val="22"/>
          <w:szCs w:val="22"/>
        </w:rPr>
      </w:pPr>
    </w:p>
    <w:p w:rsidR="0057081A" w:rsidRPr="0068001A" w:rsidRDefault="0057081A" w:rsidP="0057081A">
      <w:pPr>
        <w:widowControl w:val="0"/>
        <w:tabs>
          <w:tab w:val="left" w:pos="0"/>
          <w:tab w:val="left" w:pos="360"/>
        </w:tabs>
        <w:autoSpaceDE w:val="0"/>
        <w:autoSpaceDN w:val="0"/>
        <w:adjustRightInd w:val="0"/>
        <w:jc w:val="both"/>
        <w:rPr>
          <w:rFonts w:ascii="Arial" w:hAnsi="Arial" w:cs="Arial"/>
          <w:sz w:val="22"/>
          <w:szCs w:val="22"/>
        </w:rPr>
      </w:pPr>
      <w:r w:rsidRPr="004B2720">
        <w:rPr>
          <w:rFonts w:ascii="Arial" w:hAnsi="Arial" w:cs="Arial"/>
          <w:sz w:val="22"/>
          <w:szCs w:val="22"/>
        </w:rPr>
        <w:t xml:space="preserve">Све исплате по основу овог уговора биће извршене на рачун: </w:t>
      </w:r>
      <w:r w:rsidRPr="004B2720">
        <w:rPr>
          <w:rFonts w:ascii="Arial" w:hAnsi="Arial" w:cs="Arial"/>
          <w:sz w:val="22"/>
          <w:szCs w:val="22"/>
        </w:rPr>
        <w:tab/>
      </w:r>
      <w:r w:rsidR="0068001A">
        <w:rPr>
          <w:rFonts w:ascii="Arial" w:hAnsi="Arial" w:cs="Arial"/>
          <w:sz w:val="22"/>
          <w:szCs w:val="22"/>
        </w:rPr>
        <w:t>__________________</w:t>
      </w:r>
    </w:p>
    <w:p w:rsidR="0057081A" w:rsidRPr="006619C6" w:rsidRDefault="0068001A" w:rsidP="0057081A">
      <w:pPr>
        <w:widowControl w:val="0"/>
        <w:tabs>
          <w:tab w:val="left" w:pos="0"/>
          <w:tab w:val="left" w:pos="360"/>
        </w:tabs>
        <w:autoSpaceDE w:val="0"/>
        <w:autoSpaceDN w:val="0"/>
        <w:adjustRightInd w:val="0"/>
        <w:ind w:firstLine="2"/>
        <w:jc w:val="both"/>
        <w:rPr>
          <w:rFonts w:ascii="Arial" w:hAnsi="Arial" w:cs="Arial"/>
          <w:i/>
          <w:color w:val="548DD4" w:themeColor="text2" w:themeTint="99"/>
          <w:sz w:val="20"/>
        </w:rPr>
      </w:pPr>
      <w:r w:rsidRPr="004B2720" w:rsidDel="0068001A">
        <w:rPr>
          <w:rFonts w:ascii="Arial" w:hAnsi="Arial" w:cs="Arial"/>
          <w:sz w:val="22"/>
          <w:szCs w:val="22"/>
        </w:rPr>
        <w:t xml:space="preserve"> </w:t>
      </w:r>
      <w:r w:rsidR="0057081A" w:rsidRPr="006619C6">
        <w:rPr>
          <w:rFonts w:ascii="Arial" w:hAnsi="Arial" w:cs="Arial"/>
          <w:i/>
          <w:color w:val="548DD4" w:themeColor="text2" w:themeTint="99"/>
          <w:sz w:val="20"/>
        </w:rPr>
        <w:t>[напомена: коначан текст у Уговору зависи од тога да ли је изабрани домаћи или страни Пружалац услуге, од статуса чланова групе понуђача, као и од начина на који је уређено плаћање Споразумом о заједничком извршењу услуге]</w:t>
      </w:r>
    </w:p>
    <w:p w:rsidR="0057081A" w:rsidRPr="004B2720" w:rsidRDefault="0057081A" w:rsidP="0057081A">
      <w:pPr>
        <w:jc w:val="both"/>
        <w:rPr>
          <w:rFonts w:ascii="Arial" w:hAnsi="Arial" w:cs="Arial"/>
          <w:sz w:val="22"/>
          <w:szCs w:val="22"/>
        </w:rPr>
      </w:pPr>
    </w:p>
    <w:p w:rsidR="0057081A" w:rsidRPr="004B2720" w:rsidRDefault="0057081A" w:rsidP="0057081A">
      <w:pPr>
        <w:jc w:val="center"/>
        <w:rPr>
          <w:rFonts w:ascii="Arial" w:hAnsi="Arial" w:cs="Arial"/>
          <w:b/>
          <w:smallCaps/>
          <w:sz w:val="22"/>
          <w:szCs w:val="22"/>
        </w:rPr>
      </w:pPr>
      <w:r w:rsidRPr="004B2720">
        <w:rPr>
          <w:rFonts w:ascii="Arial" w:hAnsi="Arial" w:cs="Arial"/>
          <w:b/>
          <w:smallCaps/>
          <w:sz w:val="22"/>
          <w:szCs w:val="22"/>
        </w:rPr>
        <w:t>Члан 10.</w:t>
      </w:r>
    </w:p>
    <w:p w:rsidR="0057081A" w:rsidRPr="004B2720" w:rsidRDefault="0057081A" w:rsidP="0057081A">
      <w:pPr>
        <w:jc w:val="both"/>
        <w:rPr>
          <w:rFonts w:ascii="Arial" w:hAnsi="Arial" w:cs="Arial"/>
          <w:sz w:val="22"/>
          <w:szCs w:val="22"/>
        </w:rPr>
      </w:pPr>
      <w:r w:rsidRPr="004B2720">
        <w:rPr>
          <w:rFonts w:ascii="Arial" w:hAnsi="Arial" w:cs="Arial"/>
          <w:sz w:val="22"/>
          <w:szCs w:val="22"/>
        </w:rPr>
        <w:t>Пружалац услуге је дужан да прибави потребне сагласности и потврде за ослобађање од плаћања такси и пореза</w:t>
      </w:r>
      <w:r w:rsidRPr="004B2720">
        <w:rPr>
          <w:rFonts w:ascii="Arial" w:hAnsi="Arial" w:cs="Arial"/>
          <w:sz w:val="22"/>
          <w:szCs w:val="22"/>
          <w:lang w:val="en-US"/>
        </w:rPr>
        <w:t xml:space="preserve"> </w:t>
      </w:r>
      <w:r w:rsidRPr="004B2720">
        <w:rPr>
          <w:rFonts w:ascii="Arial" w:hAnsi="Arial" w:cs="Arial"/>
          <w:sz w:val="22"/>
          <w:szCs w:val="22"/>
        </w:rPr>
        <w:t>за део услуга које су утврђене у Прилогу 2. овог уговора, а у складу са важећим прописима Републике Србије.</w:t>
      </w:r>
    </w:p>
    <w:p w:rsidR="0057081A" w:rsidRPr="004B2720" w:rsidRDefault="0057081A" w:rsidP="0057081A">
      <w:pPr>
        <w:rPr>
          <w:rFonts w:ascii="Arial" w:hAnsi="Arial" w:cs="Arial"/>
          <w:sz w:val="22"/>
          <w:szCs w:val="22"/>
        </w:rPr>
      </w:pPr>
    </w:p>
    <w:p w:rsidR="0057081A" w:rsidRPr="004B2720" w:rsidRDefault="0057081A" w:rsidP="0057081A">
      <w:pPr>
        <w:jc w:val="center"/>
        <w:rPr>
          <w:rFonts w:ascii="Arial" w:hAnsi="Arial" w:cs="Arial"/>
          <w:b/>
          <w:smallCaps/>
          <w:sz w:val="22"/>
          <w:szCs w:val="22"/>
        </w:rPr>
      </w:pPr>
      <w:r w:rsidRPr="004B2720">
        <w:rPr>
          <w:rFonts w:ascii="Arial" w:hAnsi="Arial" w:cs="Arial"/>
          <w:b/>
          <w:smallCaps/>
          <w:sz w:val="22"/>
          <w:szCs w:val="22"/>
        </w:rPr>
        <w:t>Члан 11.</w:t>
      </w:r>
    </w:p>
    <w:p w:rsidR="0057081A" w:rsidRPr="004B2720" w:rsidRDefault="0057081A" w:rsidP="0057081A">
      <w:pPr>
        <w:jc w:val="both"/>
        <w:rPr>
          <w:rFonts w:ascii="Arial" w:hAnsi="Arial" w:cs="Arial"/>
          <w:sz w:val="22"/>
          <w:szCs w:val="22"/>
        </w:rPr>
      </w:pPr>
      <w:r w:rsidRPr="004B2720">
        <w:rPr>
          <w:rFonts w:ascii="Arial" w:hAnsi="Arial" w:cs="Arial"/>
          <w:sz w:val="22"/>
          <w:szCs w:val="22"/>
        </w:rPr>
        <w:t xml:space="preserve">Пружалац услуге ће започети са реализацијом активности у вези са пружањем услуга најкасније три дана од дана потписивања овог уговора. </w:t>
      </w:r>
    </w:p>
    <w:p w:rsidR="0057081A" w:rsidRPr="004B2720" w:rsidRDefault="0057081A" w:rsidP="0057081A">
      <w:pPr>
        <w:jc w:val="both"/>
        <w:rPr>
          <w:rFonts w:ascii="Arial" w:hAnsi="Arial" w:cs="Arial"/>
          <w:sz w:val="22"/>
          <w:szCs w:val="22"/>
        </w:rPr>
      </w:pPr>
    </w:p>
    <w:p w:rsidR="0057081A" w:rsidRPr="004B2720" w:rsidRDefault="0057081A" w:rsidP="0057081A">
      <w:pPr>
        <w:jc w:val="center"/>
        <w:rPr>
          <w:rFonts w:ascii="Arial" w:hAnsi="Arial" w:cs="Arial"/>
          <w:b/>
          <w:smallCaps/>
          <w:sz w:val="22"/>
          <w:szCs w:val="22"/>
        </w:rPr>
      </w:pPr>
      <w:r w:rsidRPr="004B2720">
        <w:rPr>
          <w:rFonts w:ascii="Arial" w:hAnsi="Arial" w:cs="Arial"/>
          <w:b/>
          <w:smallCaps/>
          <w:sz w:val="22"/>
          <w:szCs w:val="22"/>
        </w:rPr>
        <w:t>Члан 12.</w:t>
      </w:r>
    </w:p>
    <w:p w:rsidR="0057081A" w:rsidRPr="004B2720" w:rsidRDefault="0057081A" w:rsidP="0057081A">
      <w:pPr>
        <w:jc w:val="both"/>
        <w:rPr>
          <w:rFonts w:ascii="Arial" w:hAnsi="Arial" w:cs="Arial"/>
          <w:sz w:val="22"/>
          <w:szCs w:val="22"/>
        </w:rPr>
      </w:pPr>
      <w:r w:rsidRPr="004B2720">
        <w:rPr>
          <w:rFonts w:ascii="Arial" w:hAnsi="Arial" w:cs="Arial"/>
          <w:sz w:val="22"/>
          <w:szCs w:val="22"/>
        </w:rPr>
        <w:t xml:space="preserve">Рок за извршење услуга </w:t>
      </w:r>
      <w:r w:rsidRPr="002F728B">
        <w:rPr>
          <w:rFonts w:ascii="Arial" w:hAnsi="Arial" w:cs="Arial"/>
          <w:sz w:val="22"/>
          <w:szCs w:val="22"/>
        </w:rPr>
        <w:t>износи ___ календарских</w:t>
      </w:r>
      <w:r w:rsidRPr="004B2720">
        <w:rPr>
          <w:rFonts w:ascii="Arial" w:hAnsi="Arial" w:cs="Arial"/>
          <w:sz w:val="22"/>
          <w:szCs w:val="22"/>
        </w:rPr>
        <w:t xml:space="preserve"> месеци почев од дана закључења Уговора. </w:t>
      </w:r>
    </w:p>
    <w:p w:rsidR="0057081A" w:rsidRPr="004B2720" w:rsidRDefault="0057081A" w:rsidP="0057081A">
      <w:pPr>
        <w:jc w:val="both"/>
        <w:rPr>
          <w:rFonts w:ascii="Arial" w:hAnsi="Arial" w:cs="Arial"/>
          <w:sz w:val="22"/>
          <w:szCs w:val="22"/>
        </w:rPr>
      </w:pPr>
    </w:p>
    <w:p w:rsidR="0057081A" w:rsidRPr="004B2720" w:rsidRDefault="0057081A" w:rsidP="0057081A">
      <w:pPr>
        <w:jc w:val="both"/>
        <w:rPr>
          <w:rFonts w:ascii="Arial" w:hAnsi="Arial" w:cs="Arial"/>
          <w:sz w:val="22"/>
          <w:szCs w:val="22"/>
        </w:rPr>
      </w:pPr>
      <w:r w:rsidRPr="004B2720">
        <w:rPr>
          <w:rFonts w:ascii="Arial" w:hAnsi="Arial" w:cs="Arial"/>
          <w:sz w:val="22"/>
          <w:szCs w:val="22"/>
        </w:rPr>
        <w:t>Динамика и рокови реализације активности утврђених за поједине фазе из Прилога 2. дефинисани су Прилогом 3. овог уговора.</w:t>
      </w:r>
    </w:p>
    <w:p w:rsidR="0057081A" w:rsidRPr="004B2720" w:rsidRDefault="0057081A" w:rsidP="0057081A">
      <w:pPr>
        <w:jc w:val="both"/>
        <w:rPr>
          <w:rFonts w:ascii="Arial" w:hAnsi="Arial" w:cs="Arial"/>
          <w:sz w:val="22"/>
          <w:szCs w:val="22"/>
        </w:rPr>
      </w:pPr>
    </w:p>
    <w:p w:rsidR="0057081A" w:rsidRPr="004B2720" w:rsidRDefault="0057081A" w:rsidP="0057081A">
      <w:pPr>
        <w:jc w:val="center"/>
        <w:rPr>
          <w:rFonts w:ascii="Arial" w:hAnsi="Arial" w:cs="Arial"/>
          <w:b/>
          <w:smallCaps/>
          <w:sz w:val="22"/>
          <w:szCs w:val="22"/>
        </w:rPr>
      </w:pPr>
      <w:r w:rsidRPr="004B2720">
        <w:rPr>
          <w:rFonts w:ascii="Arial" w:hAnsi="Arial" w:cs="Arial"/>
          <w:b/>
          <w:smallCaps/>
          <w:sz w:val="22"/>
          <w:szCs w:val="22"/>
        </w:rPr>
        <w:t>Члан 13.</w:t>
      </w:r>
    </w:p>
    <w:p w:rsidR="0057081A" w:rsidRPr="004B2720" w:rsidRDefault="0057081A" w:rsidP="0057081A">
      <w:pPr>
        <w:jc w:val="both"/>
        <w:rPr>
          <w:rFonts w:ascii="Arial" w:hAnsi="Arial" w:cs="Arial"/>
          <w:sz w:val="22"/>
          <w:szCs w:val="22"/>
        </w:rPr>
      </w:pPr>
      <w:r w:rsidRPr="004B2720">
        <w:rPr>
          <w:rFonts w:ascii="Arial" w:hAnsi="Arial" w:cs="Arial"/>
          <w:sz w:val="22"/>
          <w:szCs w:val="22"/>
        </w:rPr>
        <w:t>Пружалац услуге је дужан да одреди извршиоце</w:t>
      </w:r>
      <w:r w:rsidRPr="004B2720" w:rsidDel="00B65A1A">
        <w:rPr>
          <w:rFonts w:ascii="Arial" w:hAnsi="Arial" w:cs="Arial"/>
          <w:sz w:val="22"/>
          <w:szCs w:val="22"/>
        </w:rPr>
        <w:t xml:space="preserve"> </w:t>
      </w:r>
      <w:r w:rsidRPr="004B2720">
        <w:rPr>
          <w:rFonts w:ascii="Arial" w:hAnsi="Arial" w:cs="Arial"/>
          <w:sz w:val="22"/>
          <w:szCs w:val="22"/>
        </w:rPr>
        <w:t xml:space="preserve">које ће пружати  услуге. Списак извршилаца у којем су наведене квалификације извршилаца и прецизно дефинисане активности које обављају у извршавању услуга, на који сагласност даје Наручилац садржан је у Прилогу 4. овог уговора. </w:t>
      </w:r>
    </w:p>
    <w:p w:rsidR="0057081A" w:rsidRPr="004B2720" w:rsidRDefault="0057081A" w:rsidP="0057081A">
      <w:pPr>
        <w:jc w:val="both"/>
        <w:rPr>
          <w:rFonts w:ascii="Arial" w:hAnsi="Arial" w:cs="Arial"/>
          <w:sz w:val="22"/>
          <w:szCs w:val="22"/>
        </w:rPr>
      </w:pPr>
    </w:p>
    <w:p w:rsidR="0057081A" w:rsidRPr="004B2720" w:rsidRDefault="0057081A" w:rsidP="0057081A">
      <w:pPr>
        <w:jc w:val="both"/>
        <w:rPr>
          <w:rFonts w:ascii="Arial" w:hAnsi="Arial" w:cs="Arial"/>
          <w:sz w:val="22"/>
          <w:szCs w:val="22"/>
        </w:rPr>
      </w:pPr>
      <w:r w:rsidRPr="004B2720">
        <w:rPr>
          <w:rFonts w:ascii="Arial" w:hAnsi="Arial" w:cs="Arial"/>
          <w:sz w:val="22"/>
          <w:szCs w:val="22"/>
        </w:rPr>
        <w:t>Уколико се током извршења услуга, појави оправдана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w:t>
      </w:r>
    </w:p>
    <w:p w:rsidR="0057081A" w:rsidRPr="004B2720" w:rsidRDefault="0057081A" w:rsidP="0057081A">
      <w:pPr>
        <w:jc w:val="both"/>
        <w:rPr>
          <w:rFonts w:ascii="Arial" w:hAnsi="Arial" w:cs="Arial"/>
          <w:sz w:val="22"/>
          <w:szCs w:val="22"/>
        </w:rPr>
      </w:pPr>
    </w:p>
    <w:p w:rsidR="0057081A" w:rsidRPr="004B2720" w:rsidRDefault="0057081A" w:rsidP="0057081A">
      <w:pPr>
        <w:jc w:val="both"/>
        <w:rPr>
          <w:rFonts w:ascii="Arial" w:hAnsi="Arial" w:cs="Arial"/>
          <w:sz w:val="22"/>
          <w:szCs w:val="22"/>
        </w:rPr>
      </w:pPr>
      <w:r w:rsidRPr="004B2720">
        <w:rPr>
          <w:rFonts w:ascii="Arial" w:hAnsi="Arial" w:cs="Arial"/>
          <w:sz w:val="22"/>
          <w:szCs w:val="22"/>
        </w:rPr>
        <w:t xml:space="preserve">Било какве измене списка извршилаца из става 1. овог члана, као и било које друге промене у вези са извршиоцима услуга, претходно морају бити одобрене од стране Наручиоца у писаној форми. </w:t>
      </w:r>
    </w:p>
    <w:p w:rsidR="0057081A" w:rsidRPr="004B2720" w:rsidRDefault="0057081A" w:rsidP="0057081A">
      <w:pPr>
        <w:jc w:val="both"/>
        <w:rPr>
          <w:rFonts w:ascii="Arial" w:hAnsi="Arial" w:cs="Arial"/>
          <w:sz w:val="22"/>
          <w:szCs w:val="22"/>
        </w:rPr>
      </w:pPr>
    </w:p>
    <w:p w:rsidR="0057081A" w:rsidRPr="004B2720" w:rsidRDefault="0057081A" w:rsidP="0057081A">
      <w:pPr>
        <w:jc w:val="both"/>
        <w:rPr>
          <w:rFonts w:ascii="Arial" w:hAnsi="Arial" w:cs="Arial"/>
          <w:sz w:val="22"/>
          <w:szCs w:val="22"/>
        </w:rPr>
      </w:pPr>
      <w:r w:rsidRPr="004B2720">
        <w:rPr>
          <w:rFonts w:ascii="Arial" w:hAnsi="Arial" w:cs="Arial"/>
          <w:sz w:val="22"/>
          <w:szCs w:val="22"/>
        </w:rPr>
        <w:lastRenderedPageBreak/>
        <w:t xml:space="preserve">Свака измена извршилаца се врши искључиво са Резервног списка извршилаца, који је Пружалац услуге доставио уз понуду и чини саставни део овог уговора као Прилог 4.1.  </w:t>
      </w:r>
    </w:p>
    <w:p w:rsidR="0057081A" w:rsidRPr="004B2720" w:rsidRDefault="0057081A" w:rsidP="0057081A">
      <w:pPr>
        <w:jc w:val="both"/>
        <w:rPr>
          <w:rFonts w:ascii="Arial" w:hAnsi="Arial" w:cs="Arial"/>
          <w:sz w:val="22"/>
          <w:szCs w:val="22"/>
        </w:rPr>
      </w:pPr>
    </w:p>
    <w:p w:rsidR="0057081A" w:rsidRPr="004B2720" w:rsidRDefault="0057081A" w:rsidP="0057081A">
      <w:pPr>
        <w:jc w:val="both"/>
        <w:rPr>
          <w:rFonts w:ascii="Arial" w:hAnsi="Arial" w:cs="Arial"/>
          <w:sz w:val="22"/>
          <w:szCs w:val="22"/>
        </w:rPr>
      </w:pPr>
      <w:r w:rsidRPr="004B2720">
        <w:rPr>
          <w:rFonts w:ascii="Arial" w:hAnsi="Arial" w:cs="Arial"/>
          <w:sz w:val="22"/>
          <w:szCs w:val="22"/>
        </w:rPr>
        <w:t>Наручилац задржава право за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w:t>
      </w:r>
    </w:p>
    <w:p w:rsidR="0057081A" w:rsidRPr="004B2720" w:rsidRDefault="0057081A" w:rsidP="0057081A">
      <w:pPr>
        <w:jc w:val="both"/>
        <w:rPr>
          <w:rFonts w:ascii="Arial" w:hAnsi="Arial" w:cs="Arial"/>
          <w:sz w:val="22"/>
          <w:szCs w:val="22"/>
        </w:rPr>
      </w:pPr>
    </w:p>
    <w:p w:rsidR="0057081A" w:rsidRDefault="0057081A" w:rsidP="0057081A">
      <w:pPr>
        <w:jc w:val="both"/>
        <w:rPr>
          <w:rFonts w:ascii="Arial" w:hAnsi="Arial" w:cs="Arial"/>
          <w:sz w:val="22"/>
          <w:szCs w:val="22"/>
        </w:rPr>
      </w:pPr>
      <w:r w:rsidRPr="004B2720">
        <w:rPr>
          <w:rFonts w:ascii="Arial" w:hAnsi="Arial" w:cs="Arial"/>
          <w:sz w:val="22"/>
          <w:szCs w:val="22"/>
        </w:rPr>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p>
    <w:p w:rsidR="006619C6" w:rsidRPr="004B2720" w:rsidRDefault="006619C6" w:rsidP="0057081A">
      <w:pPr>
        <w:jc w:val="both"/>
        <w:rPr>
          <w:rFonts w:ascii="Arial" w:hAnsi="Arial" w:cs="Arial"/>
          <w:sz w:val="22"/>
          <w:szCs w:val="22"/>
        </w:rPr>
      </w:pPr>
    </w:p>
    <w:p w:rsidR="0057081A" w:rsidRPr="004B2720" w:rsidRDefault="008E73C2" w:rsidP="008E73C2">
      <w:pPr>
        <w:jc w:val="center"/>
        <w:rPr>
          <w:rFonts w:ascii="Arial" w:hAnsi="Arial" w:cs="Arial"/>
          <w:b/>
          <w:smallCaps/>
          <w:sz w:val="22"/>
          <w:szCs w:val="22"/>
        </w:rPr>
      </w:pPr>
      <w:r w:rsidRPr="004B2720">
        <w:rPr>
          <w:rFonts w:ascii="Arial" w:hAnsi="Arial" w:cs="Arial"/>
          <w:b/>
          <w:smallCaps/>
          <w:sz w:val="22"/>
          <w:szCs w:val="22"/>
        </w:rPr>
        <w:t>Члан 14.</w:t>
      </w:r>
    </w:p>
    <w:p w:rsidR="001939B6" w:rsidRDefault="001939B6" w:rsidP="0057081A">
      <w:pPr>
        <w:jc w:val="both"/>
        <w:rPr>
          <w:rFonts w:ascii="Arial" w:hAnsi="Arial" w:cs="Arial"/>
          <w:sz w:val="22"/>
          <w:szCs w:val="22"/>
          <w:lang w:val="en-US"/>
        </w:rPr>
      </w:pPr>
      <w:r w:rsidRPr="004B2720">
        <w:rPr>
          <w:rFonts w:ascii="Arial" w:hAnsi="Arial" w:cs="Arial"/>
          <w:sz w:val="22"/>
          <w:szCs w:val="22"/>
        </w:rPr>
        <w:t>Пружалац услуге у тренутку закључења</w:t>
      </w:r>
      <w:r w:rsidRPr="004B2720">
        <w:rPr>
          <w:rFonts w:ascii="Arial" w:hAnsi="Arial" w:cs="Arial"/>
          <w:sz w:val="22"/>
          <w:szCs w:val="22"/>
          <w:lang w:val="en-US"/>
        </w:rPr>
        <w:t xml:space="preserve"> </w:t>
      </w:r>
      <w:r w:rsidRPr="004B2720">
        <w:rPr>
          <w:rFonts w:ascii="Arial" w:hAnsi="Arial" w:cs="Arial"/>
          <w:sz w:val="22"/>
          <w:szCs w:val="22"/>
        </w:rPr>
        <w:t>Уговора предаје</w:t>
      </w:r>
      <w:r w:rsidRPr="004B2720">
        <w:rPr>
          <w:rFonts w:ascii="Arial" w:hAnsi="Arial" w:cs="Arial"/>
          <w:color w:val="FF0000"/>
          <w:sz w:val="22"/>
          <w:szCs w:val="22"/>
        </w:rPr>
        <w:t xml:space="preserve"> </w:t>
      </w:r>
      <w:r w:rsidRPr="004B2720">
        <w:rPr>
          <w:rFonts w:ascii="Arial" w:hAnsi="Arial" w:cs="Arial"/>
          <w:sz w:val="22"/>
          <w:szCs w:val="22"/>
        </w:rPr>
        <w:t>Наручиоцу неопозиву, безусловну (без приговора) и на први позив наплативу  соло мен</w:t>
      </w:r>
      <w:r w:rsidR="00CD3213">
        <w:rPr>
          <w:rFonts w:ascii="Arial" w:hAnsi="Arial" w:cs="Arial"/>
          <w:sz w:val="22"/>
          <w:szCs w:val="22"/>
        </w:rPr>
        <w:t xml:space="preserve">ицу са меничним овлашћењем, </w:t>
      </w:r>
      <w:r w:rsidRPr="004B2720">
        <w:rPr>
          <w:rFonts w:ascii="Arial" w:hAnsi="Arial" w:cs="Arial"/>
          <w:sz w:val="22"/>
          <w:szCs w:val="22"/>
        </w:rPr>
        <w:t xml:space="preserve">копијом картона депонованих </w:t>
      </w:r>
      <w:r w:rsidRPr="00CD3213">
        <w:rPr>
          <w:rFonts w:ascii="Arial" w:hAnsi="Arial" w:cs="Arial"/>
          <w:sz w:val="22"/>
          <w:szCs w:val="22"/>
        </w:rPr>
        <w:t>потписа</w:t>
      </w:r>
      <w:r w:rsidR="00CD3213" w:rsidRPr="00CD3213">
        <w:rPr>
          <w:rFonts w:ascii="Arial" w:hAnsi="Arial" w:cs="Arial"/>
          <w:sz w:val="22"/>
          <w:szCs w:val="22"/>
          <w:lang w:val="en-US"/>
        </w:rPr>
        <w:t xml:space="preserve"> </w:t>
      </w:r>
      <w:r w:rsidR="00CD3213">
        <w:rPr>
          <w:rFonts w:ascii="Arial" w:hAnsi="Arial" w:cs="Arial"/>
          <w:sz w:val="22"/>
          <w:szCs w:val="22"/>
        </w:rPr>
        <w:t>оверен</w:t>
      </w:r>
      <w:r w:rsidR="00423018">
        <w:rPr>
          <w:rFonts w:ascii="Arial" w:hAnsi="Arial" w:cs="Arial"/>
          <w:sz w:val="22"/>
          <w:szCs w:val="22"/>
        </w:rPr>
        <w:t>им</w:t>
      </w:r>
      <w:r w:rsidR="00CD3213">
        <w:rPr>
          <w:rFonts w:ascii="Arial" w:hAnsi="Arial" w:cs="Arial"/>
          <w:sz w:val="22"/>
          <w:szCs w:val="22"/>
        </w:rPr>
        <w:t xml:space="preserve"> </w:t>
      </w:r>
      <w:r w:rsidR="00CD3213" w:rsidRPr="00CD3213">
        <w:rPr>
          <w:rFonts w:ascii="Arial" w:hAnsi="Arial" w:cs="Arial"/>
          <w:sz w:val="22"/>
          <w:szCs w:val="22"/>
        </w:rPr>
        <w:t>на дан издавања менице</w:t>
      </w:r>
      <w:r w:rsidRPr="00CD3213">
        <w:rPr>
          <w:rFonts w:ascii="Arial" w:hAnsi="Arial" w:cs="Arial"/>
          <w:sz w:val="22"/>
          <w:szCs w:val="22"/>
        </w:rPr>
        <w:t>,</w:t>
      </w:r>
      <w:r w:rsidRPr="004B2720">
        <w:rPr>
          <w:rFonts w:ascii="Arial" w:hAnsi="Arial" w:cs="Arial"/>
          <w:sz w:val="22"/>
          <w:szCs w:val="22"/>
        </w:rPr>
        <w:t xml:space="preserve"> потврдом о регистрацији менице у Регистру меница и овлашћења Народне банке Србије и ОП образац у износу од </w:t>
      </w:r>
      <w:r w:rsidRPr="001939B6">
        <w:rPr>
          <w:rFonts w:ascii="Arial" w:hAnsi="Arial" w:cs="Arial"/>
          <w:sz w:val="22"/>
          <w:szCs w:val="22"/>
        </w:rPr>
        <w:t>_____________</w:t>
      </w:r>
      <w:r w:rsidRPr="004B2720">
        <w:rPr>
          <w:rFonts w:ascii="Arial" w:hAnsi="Arial" w:cs="Arial"/>
          <w:sz w:val="22"/>
          <w:szCs w:val="22"/>
        </w:rPr>
        <w:t xml:space="preserve"> динара а што представља 10% уговорене вредности из члана 2. став 1. овог уговора за добро извршење посла 60 дана дуже од уговореног рока извршења посла</w:t>
      </w:r>
    </w:p>
    <w:p w:rsidR="001939B6" w:rsidRDefault="001939B6" w:rsidP="0057081A">
      <w:pPr>
        <w:jc w:val="both"/>
        <w:rPr>
          <w:rFonts w:ascii="Arial" w:hAnsi="Arial" w:cs="Arial"/>
          <w:sz w:val="22"/>
          <w:szCs w:val="22"/>
          <w:lang w:val="en-US"/>
        </w:rPr>
      </w:pPr>
    </w:p>
    <w:p w:rsidR="001939B6" w:rsidRDefault="001939B6" w:rsidP="001939B6">
      <w:pPr>
        <w:jc w:val="center"/>
        <w:rPr>
          <w:rFonts w:ascii="Arial" w:hAnsi="Arial" w:cs="Arial"/>
          <w:sz w:val="22"/>
          <w:szCs w:val="22"/>
          <w:lang w:val="en-US"/>
        </w:rPr>
      </w:pPr>
      <w:r>
        <w:rPr>
          <w:rFonts w:ascii="Arial" w:hAnsi="Arial" w:cs="Arial"/>
          <w:b/>
          <w:smallCaps/>
          <w:sz w:val="22"/>
          <w:szCs w:val="22"/>
        </w:rPr>
        <w:t>Члан 1</w:t>
      </w:r>
      <w:r>
        <w:rPr>
          <w:rFonts w:ascii="Arial" w:hAnsi="Arial" w:cs="Arial"/>
          <w:b/>
          <w:smallCaps/>
          <w:sz w:val="22"/>
          <w:szCs w:val="22"/>
          <w:lang w:val="en-US"/>
        </w:rPr>
        <w:t>5</w:t>
      </w:r>
      <w:r w:rsidRPr="004B2720">
        <w:rPr>
          <w:rFonts w:ascii="Arial" w:hAnsi="Arial" w:cs="Arial"/>
          <w:b/>
          <w:smallCaps/>
          <w:sz w:val="22"/>
          <w:szCs w:val="22"/>
        </w:rPr>
        <w:t>.</w:t>
      </w:r>
    </w:p>
    <w:p w:rsidR="0057081A" w:rsidRPr="004B2720" w:rsidRDefault="0057081A" w:rsidP="0057081A">
      <w:pPr>
        <w:jc w:val="both"/>
        <w:rPr>
          <w:rFonts w:ascii="Arial" w:hAnsi="Arial" w:cs="Arial"/>
          <w:sz w:val="22"/>
          <w:szCs w:val="22"/>
        </w:rPr>
      </w:pPr>
      <w:r w:rsidRPr="004B2720">
        <w:rPr>
          <w:rFonts w:ascii="Arial" w:hAnsi="Arial" w:cs="Arial"/>
          <w:sz w:val="22"/>
          <w:szCs w:val="22"/>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услуга из Прилога 2. овог уговора и да их користе искључиво за обављање тих услуга, а у складу са Уговором о </w:t>
      </w:r>
      <w:r w:rsidRPr="004B2720">
        <w:rPr>
          <w:rFonts w:ascii="Arial" w:hAnsi="Arial" w:cs="Arial"/>
          <w:sz w:val="22"/>
          <w:szCs w:val="22"/>
          <w:lang w:val="sr-Latn-CS"/>
        </w:rPr>
        <w:t>чувању пословне тајне</w:t>
      </w:r>
      <w:r w:rsidRPr="004B2720">
        <w:rPr>
          <w:rFonts w:ascii="Arial" w:hAnsi="Arial" w:cs="Arial"/>
          <w:sz w:val="22"/>
          <w:szCs w:val="22"/>
        </w:rPr>
        <w:t xml:space="preserve"> и </w:t>
      </w:r>
      <w:r w:rsidRPr="004B2720">
        <w:rPr>
          <w:rFonts w:ascii="Arial" w:hAnsi="Arial" w:cs="Arial"/>
          <w:sz w:val="22"/>
          <w:szCs w:val="22"/>
          <w:lang w:val="sr-Latn-CS"/>
        </w:rPr>
        <w:t xml:space="preserve"> поверљиви</w:t>
      </w:r>
      <w:r w:rsidRPr="004B2720">
        <w:rPr>
          <w:rFonts w:ascii="Arial" w:hAnsi="Arial" w:cs="Arial"/>
          <w:sz w:val="22"/>
          <w:szCs w:val="22"/>
        </w:rPr>
        <w:t>х</w:t>
      </w:r>
      <w:r w:rsidRPr="004B2720">
        <w:rPr>
          <w:rFonts w:ascii="Arial" w:hAnsi="Arial" w:cs="Arial"/>
          <w:sz w:val="22"/>
          <w:szCs w:val="22"/>
          <w:lang w:val="sr-Latn-CS"/>
        </w:rPr>
        <w:t xml:space="preserve"> информација</w:t>
      </w:r>
      <w:r w:rsidRPr="004B2720">
        <w:rPr>
          <w:rFonts w:ascii="Arial" w:hAnsi="Arial" w:cs="Arial"/>
          <w:sz w:val="22"/>
          <w:szCs w:val="22"/>
        </w:rPr>
        <w:t xml:space="preserve">. </w:t>
      </w:r>
    </w:p>
    <w:p w:rsidR="0057081A" w:rsidRPr="004B2720" w:rsidRDefault="0057081A" w:rsidP="0057081A">
      <w:pPr>
        <w:jc w:val="both"/>
        <w:rPr>
          <w:rFonts w:ascii="Arial" w:hAnsi="Arial" w:cs="Arial"/>
          <w:sz w:val="22"/>
          <w:szCs w:val="22"/>
        </w:rPr>
      </w:pPr>
    </w:p>
    <w:p w:rsidR="0057081A" w:rsidRPr="004B2720" w:rsidRDefault="0057081A" w:rsidP="0057081A">
      <w:pPr>
        <w:jc w:val="both"/>
        <w:rPr>
          <w:rFonts w:ascii="Arial" w:hAnsi="Arial" w:cs="Arial"/>
          <w:sz w:val="22"/>
          <w:szCs w:val="22"/>
          <w:lang w:val="en-US"/>
        </w:rPr>
      </w:pPr>
      <w:r w:rsidRPr="004B2720">
        <w:rPr>
          <w:rFonts w:ascii="Arial" w:hAnsi="Arial" w:cs="Arial"/>
          <w:sz w:val="22"/>
          <w:szCs w:val="22"/>
        </w:rPr>
        <w:t xml:space="preserve">Информације, подаци и документација које је Наручилац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Наручиоца. </w:t>
      </w:r>
    </w:p>
    <w:p w:rsidR="0057081A" w:rsidRPr="004B2720" w:rsidRDefault="0057081A" w:rsidP="0057081A">
      <w:pPr>
        <w:jc w:val="both"/>
        <w:rPr>
          <w:rFonts w:ascii="Arial" w:hAnsi="Arial" w:cs="Arial"/>
          <w:sz w:val="22"/>
          <w:szCs w:val="22"/>
          <w:lang w:val="en-US"/>
        </w:rPr>
      </w:pPr>
    </w:p>
    <w:p w:rsidR="0057081A" w:rsidRPr="004B2720" w:rsidRDefault="0057081A" w:rsidP="0057081A">
      <w:pPr>
        <w:jc w:val="center"/>
        <w:rPr>
          <w:rFonts w:ascii="Arial" w:hAnsi="Arial" w:cs="Arial"/>
          <w:b/>
          <w:sz w:val="22"/>
          <w:szCs w:val="22"/>
        </w:rPr>
      </w:pPr>
      <w:r w:rsidRPr="004B2720">
        <w:rPr>
          <w:rFonts w:ascii="Arial" w:hAnsi="Arial" w:cs="Arial"/>
          <w:b/>
          <w:sz w:val="22"/>
          <w:szCs w:val="22"/>
        </w:rPr>
        <w:t>Члан 1</w:t>
      </w:r>
      <w:r w:rsidR="001939B6">
        <w:rPr>
          <w:rFonts w:ascii="Arial" w:hAnsi="Arial" w:cs="Arial"/>
          <w:b/>
          <w:sz w:val="22"/>
          <w:szCs w:val="22"/>
          <w:lang w:val="en-US"/>
        </w:rPr>
        <w:t>6</w:t>
      </w:r>
      <w:r w:rsidRPr="004B2720">
        <w:rPr>
          <w:rFonts w:ascii="Arial" w:hAnsi="Arial" w:cs="Arial"/>
          <w:b/>
          <w:sz w:val="22"/>
          <w:szCs w:val="22"/>
        </w:rPr>
        <w:t>.</w:t>
      </w:r>
    </w:p>
    <w:p w:rsidR="0057081A" w:rsidRPr="004B2720" w:rsidRDefault="0057081A" w:rsidP="0057081A">
      <w:pPr>
        <w:jc w:val="both"/>
        <w:rPr>
          <w:rFonts w:ascii="Arial" w:hAnsi="Arial" w:cs="Arial"/>
          <w:sz w:val="22"/>
          <w:szCs w:val="22"/>
        </w:rPr>
      </w:pPr>
      <w:r w:rsidRPr="004B2720">
        <w:rPr>
          <w:rFonts w:ascii="Arial" w:hAnsi="Arial" w:cs="Arial"/>
          <w:sz w:val="22"/>
          <w:szCs w:val="22"/>
        </w:rPr>
        <w:t xml:space="preserve">Пружалац услуге је дужан да у свим стручним стварима пружи услуге Наручиоцу у складу са својим целокупним знањем и искуством које поседује и обезбеди сва обавештења Наручиоцу о унапређењима и побољшањима, иновацијама и техничким достигнућима, која се односе на предмет овог уговора. </w:t>
      </w:r>
    </w:p>
    <w:p w:rsidR="006619C6" w:rsidRDefault="006619C6" w:rsidP="006619C6">
      <w:pPr>
        <w:jc w:val="both"/>
        <w:rPr>
          <w:rFonts w:ascii="Arial" w:hAnsi="Arial" w:cs="Arial"/>
          <w:sz w:val="22"/>
          <w:szCs w:val="22"/>
        </w:rPr>
      </w:pPr>
    </w:p>
    <w:p w:rsidR="006619C6" w:rsidRPr="00AC70F3" w:rsidRDefault="006619C6" w:rsidP="006619C6">
      <w:pPr>
        <w:jc w:val="both"/>
        <w:rPr>
          <w:rFonts w:ascii="Arial" w:hAnsi="Arial" w:cs="Arial"/>
          <w:b/>
          <w:sz w:val="22"/>
          <w:szCs w:val="22"/>
        </w:rPr>
      </w:pPr>
      <w:r w:rsidRPr="00AC70F3">
        <w:rPr>
          <w:rFonts w:ascii="Arial" w:hAnsi="Arial" w:cs="Arial"/>
          <w:sz w:val="22"/>
          <w:szCs w:val="22"/>
        </w:rPr>
        <w:t>Одговорност за евентуалну повреду заштићених права интелектуалне својине трећих лица, у целости сноси Пружалац услуге.</w:t>
      </w:r>
    </w:p>
    <w:p w:rsidR="006619C6" w:rsidRPr="00AC70F3" w:rsidRDefault="006619C6" w:rsidP="006619C6">
      <w:pPr>
        <w:jc w:val="both"/>
        <w:rPr>
          <w:rFonts w:ascii="Arial" w:hAnsi="Arial" w:cs="Arial"/>
          <w:sz w:val="22"/>
          <w:szCs w:val="22"/>
          <w:lang w:val="ru-RU" w:eastAsia="sr-Latn-CS"/>
        </w:rPr>
      </w:pPr>
    </w:p>
    <w:p w:rsidR="006619C6" w:rsidRPr="00852B8F" w:rsidRDefault="006619C6" w:rsidP="006619C6">
      <w:pPr>
        <w:jc w:val="both"/>
        <w:rPr>
          <w:rFonts w:ascii="Arial" w:hAnsi="Arial" w:cs="Arial"/>
          <w:sz w:val="22"/>
          <w:szCs w:val="22"/>
          <w:lang w:eastAsia="sr-Latn-CS"/>
        </w:rPr>
      </w:pPr>
      <w:r w:rsidRPr="00AC70F3">
        <w:rPr>
          <w:rFonts w:ascii="Arial" w:hAnsi="Arial" w:cs="Arial"/>
          <w:sz w:val="22"/>
          <w:szCs w:val="22"/>
          <w:lang w:val="ru-RU" w:eastAsia="sr-Latn-CS"/>
        </w:rPr>
        <w:t>Наручилац</w:t>
      </w:r>
      <w:r w:rsidRPr="00AC70F3">
        <w:rPr>
          <w:rFonts w:ascii="Arial" w:hAnsi="Arial" w:cs="Arial"/>
          <w:sz w:val="22"/>
          <w:szCs w:val="22"/>
          <w:lang w:val="sr-Latn-CS" w:eastAsia="sr-Latn-CS"/>
        </w:rPr>
        <w:t xml:space="preserve"> има право трајног и неограниченог коришћења свих испоручених уговорних производа</w:t>
      </w:r>
      <w:r w:rsidRPr="00AC70F3">
        <w:rPr>
          <w:rFonts w:ascii="Arial" w:hAnsi="Arial" w:cs="Arial"/>
          <w:sz w:val="22"/>
          <w:szCs w:val="22"/>
          <w:lang w:val="sr-Cyrl-BA" w:eastAsia="sr-Latn-CS"/>
        </w:rPr>
        <w:t xml:space="preserve"> који су предмет овог уговора</w:t>
      </w:r>
      <w:r w:rsidRPr="00AC70F3">
        <w:rPr>
          <w:rFonts w:ascii="Arial" w:hAnsi="Arial" w:cs="Arial"/>
          <w:sz w:val="22"/>
          <w:szCs w:val="22"/>
          <w:lang w:val="sr-Latn-CS" w:eastAsia="sr-Latn-CS"/>
        </w:rPr>
        <w:t>, без икакве посебне накнаде</w:t>
      </w:r>
      <w:r w:rsidRPr="00AC70F3">
        <w:rPr>
          <w:rFonts w:ascii="Arial" w:hAnsi="Arial" w:cs="Arial"/>
          <w:sz w:val="22"/>
          <w:szCs w:val="22"/>
          <w:lang w:eastAsia="sr-Latn-CS"/>
        </w:rPr>
        <w:t xml:space="preserve"> осим уговором предвиђене цене и исто може да оствари у зависним привредним друштвима чији је оснивач и привредним друштвима у којима је члан.</w:t>
      </w:r>
    </w:p>
    <w:p w:rsidR="00546C30" w:rsidRDefault="00546C30">
      <w:pPr>
        <w:suppressAutoHyphens w:val="0"/>
        <w:jc w:val="both"/>
        <w:rPr>
          <w:rFonts w:ascii="Arial" w:hAnsi="Arial" w:cs="Arial"/>
          <w:sz w:val="22"/>
          <w:szCs w:val="22"/>
        </w:rPr>
      </w:pPr>
    </w:p>
    <w:p w:rsidR="0057081A" w:rsidRPr="004B2720" w:rsidRDefault="006619C6" w:rsidP="0057081A">
      <w:pPr>
        <w:jc w:val="center"/>
        <w:rPr>
          <w:rFonts w:ascii="Arial" w:hAnsi="Arial" w:cs="Arial"/>
          <w:b/>
          <w:sz w:val="22"/>
          <w:szCs w:val="22"/>
        </w:rPr>
      </w:pPr>
      <w:r>
        <w:rPr>
          <w:rFonts w:ascii="Arial" w:hAnsi="Arial" w:cs="Arial"/>
          <w:b/>
          <w:sz w:val="22"/>
          <w:szCs w:val="22"/>
        </w:rPr>
        <w:t>Члан 1</w:t>
      </w:r>
      <w:r w:rsidR="001939B6">
        <w:rPr>
          <w:rFonts w:ascii="Arial" w:hAnsi="Arial" w:cs="Arial"/>
          <w:b/>
          <w:sz w:val="22"/>
          <w:szCs w:val="22"/>
          <w:lang w:val="en-US"/>
        </w:rPr>
        <w:t>7</w:t>
      </w:r>
      <w:r w:rsidR="0057081A" w:rsidRPr="004B2720">
        <w:rPr>
          <w:rFonts w:ascii="Arial" w:hAnsi="Arial" w:cs="Arial"/>
          <w:b/>
          <w:sz w:val="22"/>
          <w:szCs w:val="22"/>
        </w:rPr>
        <w:t>.</w:t>
      </w:r>
    </w:p>
    <w:p w:rsidR="0057081A" w:rsidRPr="004B2720" w:rsidRDefault="0057081A" w:rsidP="0057081A">
      <w:pPr>
        <w:jc w:val="both"/>
        <w:rPr>
          <w:rFonts w:ascii="Arial" w:hAnsi="Arial" w:cs="Arial"/>
          <w:sz w:val="22"/>
          <w:szCs w:val="22"/>
        </w:rPr>
      </w:pPr>
      <w:r w:rsidRPr="004B2720">
        <w:rPr>
          <w:rFonts w:ascii="Arial" w:hAnsi="Arial" w:cs="Arial"/>
          <w:sz w:val="22"/>
          <w:szCs w:val="22"/>
        </w:rPr>
        <w:t>Пружалац услуге се обавезује да, на захтев Наручиоца, презентира и стручно образложи све анализе, предлоге и решења, акта и друга документа које је припремио у реализацији услуга по овом уговору, пред надлежним органима  Наручиоца, као и  другим питањима која захтевају усклађеност решења.</w:t>
      </w:r>
    </w:p>
    <w:p w:rsidR="0057081A" w:rsidRPr="004B2720" w:rsidRDefault="0057081A" w:rsidP="0057081A">
      <w:pPr>
        <w:jc w:val="both"/>
        <w:rPr>
          <w:rFonts w:ascii="Arial" w:hAnsi="Arial" w:cs="Arial"/>
          <w:sz w:val="22"/>
          <w:szCs w:val="22"/>
        </w:rPr>
      </w:pPr>
    </w:p>
    <w:p w:rsidR="008E73C2" w:rsidRDefault="0057081A" w:rsidP="001939B6">
      <w:pPr>
        <w:jc w:val="both"/>
        <w:rPr>
          <w:rFonts w:ascii="Arial" w:hAnsi="Arial" w:cs="Arial"/>
          <w:sz w:val="22"/>
          <w:szCs w:val="22"/>
          <w:lang w:val="en-US"/>
        </w:rPr>
      </w:pPr>
      <w:r w:rsidRPr="004B2720">
        <w:rPr>
          <w:rFonts w:ascii="Arial" w:hAnsi="Arial" w:cs="Arial"/>
          <w:sz w:val="22"/>
          <w:szCs w:val="22"/>
        </w:rPr>
        <w:t>Пружалац услуге се обавезује да на захтев Наручиоца припреми приступачне информације, ради упознавања запослених, предст</w:t>
      </w:r>
      <w:r w:rsidRPr="004B2720">
        <w:rPr>
          <w:rFonts w:ascii="Arial" w:hAnsi="Arial" w:cs="Arial"/>
          <w:sz w:val="22"/>
          <w:szCs w:val="22"/>
          <w:lang w:val="en-US"/>
        </w:rPr>
        <w:t>a</w:t>
      </w:r>
      <w:r w:rsidRPr="004B2720">
        <w:rPr>
          <w:rFonts w:ascii="Arial" w:hAnsi="Arial" w:cs="Arial"/>
          <w:sz w:val="22"/>
          <w:szCs w:val="22"/>
        </w:rPr>
        <w:t xml:space="preserve">вника зависних привредних друштава Наручиоца и надлежних институција о резултатима </w:t>
      </w:r>
      <w:r w:rsidR="00B77447">
        <w:rPr>
          <w:rFonts w:ascii="Arial" w:hAnsi="Arial" w:cs="Arial"/>
          <w:sz w:val="22"/>
          <w:szCs w:val="22"/>
        </w:rPr>
        <w:t>Израда студије - Анализа</w:t>
      </w:r>
      <w:r w:rsidRPr="004B2720">
        <w:rPr>
          <w:rFonts w:ascii="Arial" w:hAnsi="Arial" w:cs="Arial"/>
          <w:sz w:val="22"/>
          <w:szCs w:val="22"/>
        </w:rPr>
        <w:t xml:space="preserve"> и припремљеним актима.</w:t>
      </w:r>
    </w:p>
    <w:p w:rsidR="00224299" w:rsidRDefault="00224299">
      <w:pPr>
        <w:suppressAutoHyphens w:val="0"/>
        <w:jc w:val="both"/>
        <w:rPr>
          <w:rFonts w:ascii="Arial" w:hAnsi="Arial" w:cs="Arial"/>
          <w:sz w:val="22"/>
          <w:szCs w:val="22"/>
        </w:rPr>
      </w:pPr>
    </w:p>
    <w:p w:rsidR="002A3332" w:rsidRDefault="002A3332">
      <w:pPr>
        <w:suppressAutoHyphens w:val="0"/>
        <w:jc w:val="both"/>
        <w:rPr>
          <w:rFonts w:ascii="Arial" w:hAnsi="Arial" w:cs="Arial"/>
          <w:sz w:val="22"/>
          <w:szCs w:val="22"/>
        </w:rPr>
      </w:pPr>
    </w:p>
    <w:p w:rsidR="002A3332" w:rsidRPr="002A3332" w:rsidRDefault="002A3332">
      <w:pPr>
        <w:suppressAutoHyphens w:val="0"/>
        <w:jc w:val="both"/>
        <w:rPr>
          <w:rFonts w:ascii="Arial" w:hAnsi="Arial" w:cs="Arial"/>
          <w:sz w:val="22"/>
          <w:szCs w:val="22"/>
        </w:rPr>
      </w:pPr>
    </w:p>
    <w:p w:rsidR="0057081A" w:rsidRPr="004B2720" w:rsidRDefault="0057081A" w:rsidP="0057081A">
      <w:pPr>
        <w:jc w:val="center"/>
        <w:rPr>
          <w:rFonts w:ascii="Arial" w:hAnsi="Arial" w:cs="Arial"/>
          <w:b/>
          <w:smallCaps/>
          <w:sz w:val="22"/>
          <w:szCs w:val="22"/>
        </w:rPr>
      </w:pPr>
      <w:r w:rsidRPr="004B2720">
        <w:rPr>
          <w:rFonts w:ascii="Arial" w:hAnsi="Arial" w:cs="Arial"/>
          <w:b/>
          <w:smallCaps/>
          <w:sz w:val="22"/>
          <w:szCs w:val="22"/>
        </w:rPr>
        <w:t>Члан 1</w:t>
      </w:r>
      <w:r w:rsidR="001939B6">
        <w:rPr>
          <w:rFonts w:ascii="Arial" w:hAnsi="Arial" w:cs="Arial"/>
          <w:b/>
          <w:smallCaps/>
          <w:sz w:val="22"/>
          <w:szCs w:val="22"/>
          <w:lang w:val="en-US"/>
        </w:rPr>
        <w:t>8</w:t>
      </w:r>
      <w:r w:rsidRPr="004B2720">
        <w:rPr>
          <w:rFonts w:ascii="Arial" w:hAnsi="Arial" w:cs="Arial"/>
          <w:b/>
          <w:smallCaps/>
          <w:sz w:val="22"/>
          <w:szCs w:val="22"/>
        </w:rPr>
        <w:t>.</w:t>
      </w:r>
    </w:p>
    <w:p w:rsidR="0057081A" w:rsidRPr="004B2720" w:rsidRDefault="0057081A" w:rsidP="0057081A">
      <w:pPr>
        <w:jc w:val="both"/>
        <w:rPr>
          <w:rFonts w:ascii="Arial" w:hAnsi="Arial" w:cs="Arial"/>
          <w:sz w:val="22"/>
          <w:szCs w:val="22"/>
        </w:rPr>
      </w:pPr>
      <w:r w:rsidRPr="004B2720">
        <w:rPr>
          <w:rFonts w:ascii="Arial" w:hAnsi="Arial" w:cs="Arial"/>
          <w:sz w:val="22"/>
          <w:szCs w:val="22"/>
        </w:rPr>
        <w:t>Наручилац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rsidR="0057081A" w:rsidRPr="004B2720" w:rsidRDefault="0057081A" w:rsidP="0057081A">
      <w:pPr>
        <w:jc w:val="both"/>
        <w:rPr>
          <w:rFonts w:ascii="Arial" w:hAnsi="Arial" w:cs="Arial"/>
          <w:sz w:val="22"/>
          <w:szCs w:val="22"/>
        </w:rPr>
      </w:pPr>
    </w:p>
    <w:p w:rsidR="0057081A" w:rsidRPr="004B2720" w:rsidRDefault="0057081A" w:rsidP="0057081A">
      <w:pPr>
        <w:jc w:val="both"/>
        <w:rPr>
          <w:rFonts w:ascii="Arial" w:hAnsi="Arial" w:cs="Arial"/>
          <w:sz w:val="22"/>
          <w:szCs w:val="22"/>
        </w:rPr>
      </w:pPr>
      <w:r w:rsidRPr="004B2720">
        <w:rPr>
          <w:rFonts w:ascii="Arial" w:hAnsi="Arial" w:cs="Arial"/>
          <w:sz w:val="22"/>
          <w:szCs w:val="22"/>
        </w:rPr>
        <w:t>Наручилац има право да затражи од Пружаоца услуга потребна образложења материјала које Пружалац услуга припрема у извршењу услуга, као и да затражи измене и допуне достављених материјала, како би се на задовољавајући начин остварио циљ уговореног предмета Уговора.</w:t>
      </w:r>
    </w:p>
    <w:p w:rsidR="0057081A" w:rsidRPr="004B2720" w:rsidRDefault="0057081A" w:rsidP="0057081A">
      <w:pPr>
        <w:jc w:val="both"/>
        <w:rPr>
          <w:rFonts w:ascii="Arial" w:hAnsi="Arial" w:cs="Arial"/>
          <w:sz w:val="22"/>
          <w:szCs w:val="22"/>
        </w:rPr>
      </w:pPr>
    </w:p>
    <w:p w:rsidR="0057081A" w:rsidRPr="004B2720" w:rsidRDefault="0057081A" w:rsidP="0057081A">
      <w:pPr>
        <w:jc w:val="both"/>
        <w:rPr>
          <w:rFonts w:ascii="Arial" w:hAnsi="Arial" w:cs="Arial"/>
          <w:sz w:val="22"/>
          <w:szCs w:val="22"/>
        </w:rPr>
      </w:pPr>
      <w:r w:rsidRPr="004B2720">
        <w:rPr>
          <w:rFonts w:ascii="Arial" w:hAnsi="Arial" w:cs="Arial"/>
          <w:sz w:val="22"/>
          <w:szCs w:val="22"/>
        </w:rPr>
        <w:t xml:space="preserve">Наручилац се обавезује да, у складу са утврђеним роковима за извршење уговорених обавеза, информише Пружаоца услуга о резултатима разматрања материјала и докумената које је Пружалац услуга припремио током извршења овог уговора и оцени прихватљивости </w:t>
      </w:r>
      <w:r w:rsidR="00B77447">
        <w:rPr>
          <w:rFonts w:ascii="Arial" w:hAnsi="Arial" w:cs="Arial"/>
          <w:sz w:val="22"/>
          <w:szCs w:val="22"/>
        </w:rPr>
        <w:t>Израда студије - Анализа</w:t>
      </w:r>
      <w:r w:rsidRPr="004B2720">
        <w:rPr>
          <w:rFonts w:ascii="Arial" w:hAnsi="Arial" w:cs="Arial"/>
          <w:sz w:val="22"/>
          <w:szCs w:val="22"/>
        </w:rPr>
        <w:t>, предлога, материјала и других докумената.</w:t>
      </w:r>
    </w:p>
    <w:p w:rsidR="006619C6" w:rsidRDefault="006619C6" w:rsidP="006619C6">
      <w:pPr>
        <w:jc w:val="both"/>
        <w:rPr>
          <w:rFonts w:ascii="Arial" w:hAnsi="Arial" w:cs="Arial"/>
          <w:sz w:val="22"/>
          <w:szCs w:val="22"/>
        </w:rPr>
      </w:pPr>
    </w:p>
    <w:p w:rsidR="006619C6" w:rsidRPr="00824D26" w:rsidRDefault="006619C6" w:rsidP="006619C6">
      <w:pPr>
        <w:jc w:val="both"/>
        <w:rPr>
          <w:rFonts w:ascii="Arial" w:hAnsi="Arial" w:cs="Arial"/>
          <w:sz w:val="22"/>
          <w:szCs w:val="22"/>
        </w:rPr>
      </w:pPr>
      <w:r w:rsidRPr="00824D26">
        <w:rPr>
          <w:rFonts w:ascii="Arial" w:hAnsi="Arial" w:cs="Arial"/>
          <w:sz w:val="22"/>
          <w:szCs w:val="22"/>
        </w:rPr>
        <w:t>Пружалац услуге</w:t>
      </w:r>
      <w:r w:rsidRPr="00824D26">
        <w:rPr>
          <w:rFonts w:ascii="Arial" w:hAnsi="Arial" w:cs="Arial"/>
          <w:noProof/>
          <w:sz w:val="22"/>
          <w:szCs w:val="22"/>
          <w:lang w:eastAsia="en-US"/>
        </w:rPr>
        <w:t xml:space="preserve"> </w:t>
      </w:r>
      <w:r w:rsidRPr="00824D26">
        <w:rPr>
          <w:rFonts w:ascii="Arial" w:hAnsi="Arial" w:cs="Arial"/>
          <w:sz w:val="22"/>
          <w:szCs w:val="22"/>
        </w:rPr>
        <w:t>се обавезује да ће Студију – број примерака предати Наручиоцу у писаном облику и електрон</w:t>
      </w:r>
      <w:r>
        <w:rPr>
          <w:rFonts w:ascii="Arial" w:hAnsi="Arial" w:cs="Arial"/>
          <w:sz w:val="22"/>
          <w:szCs w:val="22"/>
        </w:rPr>
        <w:t>с</w:t>
      </w:r>
      <w:r w:rsidRPr="00824D26">
        <w:rPr>
          <w:rFonts w:ascii="Arial" w:hAnsi="Arial" w:cs="Arial"/>
          <w:sz w:val="22"/>
          <w:szCs w:val="22"/>
        </w:rPr>
        <w:t>ком издању</w:t>
      </w:r>
      <w:r w:rsidRPr="00824D26">
        <w:rPr>
          <w:rFonts w:ascii="Arial" w:hAnsi="Arial" w:cs="Arial"/>
          <w:sz w:val="22"/>
          <w:szCs w:val="22"/>
          <w:lang w:val="sl-SI"/>
        </w:rPr>
        <w:t xml:space="preserve"> </w:t>
      </w:r>
      <w:r w:rsidRPr="00824D26">
        <w:rPr>
          <w:rFonts w:ascii="Arial" w:hAnsi="Arial" w:cs="Arial"/>
          <w:sz w:val="22"/>
          <w:szCs w:val="22"/>
        </w:rPr>
        <w:t>према приложеној табели у Прилогу 8</w:t>
      </w:r>
      <w:r>
        <w:rPr>
          <w:rFonts w:ascii="Arial" w:hAnsi="Arial" w:cs="Arial"/>
          <w:sz w:val="22"/>
          <w:szCs w:val="22"/>
        </w:rPr>
        <w:t xml:space="preserve">, </w:t>
      </w:r>
      <w:r w:rsidR="00F779C4">
        <w:rPr>
          <w:rFonts w:ascii="Arial" w:hAnsi="Arial" w:cs="Arial"/>
          <w:sz w:val="22"/>
          <w:szCs w:val="22"/>
        </w:rPr>
        <w:t xml:space="preserve">као и </w:t>
      </w:r>
      <w:r>
        <w:rPr>
          <w:rFonts w:ascii="Arial" w:hAnsi="Arial" w:cs="Arial"/>
          <w:sz w:val="22"/>
          <w:szCs w:val="22"/>
        </w:rPr>
        <w:t xml:space="preserve"> скраћени приказ С</w:t>
      </w:r>
      <w:r w:rsidRPr="00824D26">
        <w:rPr>
          <w:rFonts w:ascii="Arial" w:hAnsi="Arial" w:cs="Arial"/>
          <w:sz w:val="22"/>
          <w:szCs w:val="22"/>
        </w:rPr>
        <w:t>тудије. За сваки даљи примерак, наручен од стране Наручиоца, преко овог броја, Пружалац услуге ће наплатити стварне трошкове копирања, пакова</w:t>
      </w:r>
      <w:r w:rsidR="002F0710">
        <w:rPr>
          <w:rFonts w:ascii="Arial" w:hAnsi="Arial" w:cs="Arial"/>
          <w:sz w:val="22"/>
          <w:szCs w:val="22"/>
        </w:rPr>
        <w:t>ња и допремања. Сваки примерак С</w:t>
      </w:r>
      <w:r w:rsidRPr="00824D26">
        <w:rPr>
          <w:rFonts w:ascii="Arial" w:hAnsi="Arial" w:cs="Arial"/>
          <w:sz w:val="22"/>
          <w:szCs w:val="22"/>
        </w:rPr>
        <w:t>тудије треба да садржи и текст програмског задатка, на српском језику</w:t>
      </w:r>
    </w:p>
    <w:p w:rsidR="0057081A" w:rsidRPr="004B2720" w:rsidRDefault="0057081A" w:rsidP="0057081A">
      <w:pPr>
        <w:jc w:val="both"/>
        <w:rPr>
          <w:rFonts w:ascii="Arial" w:hAnsi="Arial" w:cs="Arial"/>
          <w:sz w:val="22"/>
          <w:szCs w:val="22"/>
        </w:rPr>
      </w:pPr>
    </w:p>
    <w:p w:rsidR="0057081A" w:rsidRPr="004B2720" w:rsidRDefault="006619C6" w:rsidP="0057081A">
      <w:pPr>
        <w:jc w:val="center"/>
        <w:rPr>
          <w:rFonts w:ascii="Arial" w:hAnsi="Arial" w:cs="Arial"/>
          <w:b/>
          <w:smallCaps/>
          <w:sz w:val="22"/>
          <w:szCs w:val="22"/>
        </w:rPr>
      </w:pPr>
      <w:r>
        <w:rPr>
          <w:rFonts w:ascii="Arial" w:hAnsi="Arial" w:cs="Arial"/>
          <w:b/>
          <w:smallCaps/>
          <w:sz w:val="22"/>
          <w:szCs w:val="22"/>
        </w:rPr>
        <w:t>Члан 1</w:t>
      </w:r>
      <w:r w:rsidR="001939B6">
        <w:rPr>
          <w:rFonts w:ascii="Arial" w:hAnsi="Arial" w:cs="Arial"/>
          <w:b/>
          <w:smallCaps/>
          <w:sz w:val="22"/>
          <w:szCs w:val="22"/>
          <w:lang w:val="en-US"/>
        </w:rPr>
        <w:t>9</w:t>
      </w:r>
      <w:r w:rsidR="0057081A" w:rsidRPr="004B2720">
        <w:rPr>
          <w:rFonts w:ascii="Arial" w:hAnsi="Arial" w:cs="Arial"/>
          <w:b/>
          <w:smallCaps/>
          <w:sz w:val="22"/>
          <w:szCs w:val="22"/>
        </w:rPr>
        <w:t>.</w:t>
      </w:r>
    </w:p>
    <w:p w:rsidR="0057081A" w:rsidRPr="004B2720" w:rsidRDefault="0057081A" w:rsidP="0057081A">
      <w:pPr>
        <w:jc w:val="both"/>
        <w:rPr>
          <w:rFonts w:ascii="Arial" w:hAnsi="Arial" w:cs="Arial"/>
          <w:sz w:val="22"/>
          <w:szCs w:val="22"/>
        </w:rPr>
      </w:pPr>
      <w:r w:rsidRPr="004B2720">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57081A" w:rsidRPr="004B2720" w:rsidRDefault="0057081A" w:rsidP="0057081A">
      <w:pPr>
        <w:rPr>
          <w:rFonts w:ascii="Arial" w:hAnsi="Arial" w:cs="Arial"/>
          <w:sz w:val="22"/>
          <w:szCs w:val="22"/>
        </w:rPr>
      </w:pPr>
    </w:p>
    <w:p w:rsidR="0057081A" w:rsidRPr="004B2720" w:rsidRDefault="002F0710" w:rsidP="0057081A">
      <w:pPr>
        <w:jc w:val="center"/>
        <w:rPr>
          <w:rFonts w:ascii="Arial" w:hAnsi="Arial" w:cs="Arial"/>
          <w:b/>
          <w:smallCaps/>
          <w:sz w:val="22"/>
          <w:szCs w:val="22"/>
        </w:rPr>
      </w:pPr>
      <w:r>
        <w:rPr>
          <w:rFonts w:ascii="Arial" w:hAnsi="Arial" w:cs="Arial"/>
          <w:b/>
          <w:smallCaps/>
          <w:sz w:val="22"/>
          <w:szCs w:val="22"/>
        </w:rPr>
        <w:t xml:space="preserve">Члан </w:t>
      </w:r>
      <w:r w:rsidR="001939B6">
        <w:rPr>
          <w:rFonts w:ascii="Arial" w:hAnsi="Arial" w:cs="Arial"/>
          <w:b/>
          <w:smallCaps/>
          <w:sz w:val="22"/>
          <w:szCs w:val="22"/>
          <w:lang w:val="en-US"/>
        </w:rPr>
        <w:t>20</w:t>
      </w:r>
      <w:r w:rsidR="0057081A" w:rsidRPr="004B2720">
        <w:rPr>
          <w:rFonts w:ascii="Arial" w:hAnsi="Arial" w:cs="Arial"/>
          <w:b/>
          <w:smallCaps/>
          <w:sz w:val="22"/>
          <w:szCs w:val="22"/>
        </w:rPr>
        <w:t>.</w:t>
      </w:r>
    </w:p>
    <w:p w:rsidR="0057081A" w:rsidRPr="004B2720" w:rsidRDefault="0057081A" w:rsidP="0057081A">
      <w:pPr>
        <w:jc w:val="both"/>
        <w:rPr>
          <w:rFonts w:ascii="Arial" w:hAnsi="Arial" w:cs="Arial"/>
          <w:sz w:val="22"/>
          <w:szCs w:val="22"/>
        </w:rPr>
      </w:pPr>
      <w:r w:rsidRPr="004B2720">
        <w:rPr>
          <w:rFonts w:ascii="Arial" w:hAnsi="Arial" w:cs="Arial"/>
          <w:sz w:val="22"/>
          <w:szCs w:val="22"/>
        </w:rPr>
        <w:t>У случају више силе – непредвиђених догађаја ван контроле Уговорних страна Наручиоца и Пружаоца услуге,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најдуже три радна дана</w:t>
      </w:r>
      <w:r w:rsidRPr="004B2720">
        <w:rPr>
          <w:rFonts w:ascii="Arial" w:hAnsi="Arial" w:cs="Arial"/>
          <w:sz w:val="22"/>
          <w:szCs w:val="22"/>
          <w:lang w:val="en-US"/>
        </w:rPr>
        <w:t xml:space="preserve"> </w:t>
      </w:r>
      <w:r w:rsidRPr="004B2720">
        <w:rPr>
          <w:rFonts w:ascii="Arial" w:hAnsi="Arial" w:cs="Arial"/>
          <w:sz w:val="22"/>
          <w:szCs w:val="22"/>
        </w:rPr>
        <w:t>о наступању више силе.</w:t>
      </w:r>
    </w:p>
    <w:p w:rsidR="0057081A" w:rsidRPr="004B2720" w:rsidRDefault="0057081A" w:rsidP="0057081A">
      <w:pPr>
        <w:jc w:val="both"/>
        <w:rPr>
          <w:rFonts w:ascii="Arial" w:hAnsi="Arial" w:cs="Arial"/>
          <w:sz w:val="22"/>
          <w:szCs w:val="22"/>
        </w:rPr>
      </w:pPr>
    </w:p>
    <w:p w:rsidR="0057081A" w:rsidRPr="004B2720" w:rsidRDefault="0057081A" w:rsidP="0057081A">
      <w:pPr>
        <w:jc w:val="both"/>
        <w:rPr>
          <w:rFonts w:ascii="Arial" w:hAnsi="Arial" w:cs="Arial"/>
          <w:sz w:val="22"/>
          <w:szCs w:val="22"/>
        </w:rPr>
      </w:pPr>
      <w:r w:rsidRPr="004B2720">
        <w:rPr>
          <w:rFonts w:ascii="Arial" w:hAnsi="Arial" w:cs="Arial"/>
          <w:sz w:val="22"/>
          <w:szCs w:val="22"/>
        </w:rPr>
        <w:t xml:space="preserve">У случају наступања више силе, Пружалац услуге има право </w:t>
      </w:r>
      <w:r w:rsidR="002F0710">
        <w:rPr>
          <w:rFonts w:ascii="Arial" w:hAnsi="Arial" w:cs="Arial"/>
          <w:sz w:val="22"/>
          <w:szCs w:val="22"/>
        </w:rPr>
        <w:t xml:space="preserve">на продужење </w:t>
      </w:r>
      <w:r w:rsidRPr="004B2720">
        <w:rPr>
          <w:rFonts w:ascii="Arial" w:hAnsi="Arial" w:cs="Arial"/>
          <w:sz w:val="22"/>
          <w:szCs w:val="22"/>
        </w:rPr>
        <w:t>рок</w:t>
      </w:r>
      <w:r w:rsidR="002F0710">
        <w:rPr>
          <w:rFonts w:ascii="Arial" w:hAnsi="Arial" w:cs="Arial"/>
          <w:sz w:val="22"/>
          <w:szCs w:val="22"/>
        </w:rPr>
        <w:t>а</w:t>
      </w:r>
      <w:r w:rsidRPr="004B2720">
        <w:rPr>
          <w:rFonts w:ascii="Arial" w:hAnsi="Arial" w:cs="Arial"/>
          <w:sz w:val="22"/>
          <w:szCs w:val="22"/>
        </w:rPr>
        <w:t xml:space="preserve"> важења Уговора за оно време за које је настало кашњење у извршавању уговорних обавеза, проузроковано вишом силом. </w:t>
      </w:r>
    </w:p>
    <w:p w:rsidR="0057081A" w:rsidRPr="004B2720" w:rsidRDefault="0057081A" w:rsidP="0057081A">
      <w:pPr>
        <w:jc w:val="both"/>
        <w:rPr>
          <w:rFonts w:ascii="Arial" w:hAnsi="Arial" w:cs="Arial"/>
          <w:sz w:val="22"/>
          <w:szCs w:val="22"/>
        </w:rPr>
      </w:pPr>
    </w:p>
    <w:p w:rsidR="0057081A" w:rsidRPr="004B2720" w:rsidRDefault="0057081A" w:rsidP="0057081A">
      <w:pPr>
        <w:jc w:val="both"/>
        <w:rPr>
          <w:rFonts w:ascii="Arial" w:hAnsi="Arial" w:cs="Arial"/>
          <w:sz w:val="22"/>
          <w:szCs w:val="22"/>
        </w:rPr>
      </w:pPr>
      <w:r w:rsidRPr="004B2720">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57081A" w:rsidRPr="004B2720" w:rsidRDefault="0057081A" w:rsidP="0057081A">
      <w:pPr>
        <w:jc w:val="both"/>
        <w:rPr>
          <w:rFonts w:ascii="Arial" w:hAnsi="Arial" w:cs="Arial"/>
          <w:sz w:val="22"/>
          <w:szCs w:val="22"/>
        </w:rPr>
      </w:pPr>
    </w:p>
    <w:p w:rsidR="0057081A" w:rsidRPr="004B2720" w:rsidRDefault="0057081A" w:rsidP="0057081A">
      <w:pPr>
        <w:jc w:val="both"/>
        <w:rPr>
          <w:rFonts w:ascii="Arial" w:hAnsi="Arial" w:cs="Arial"/>
          <w:sz w:val="22"/>
          <w:szCs w:val="22"/>
          <w:lang w:val="sr-Latn-CS"/>
        </w:rPr>
      </w:pPr>
      <w:r w:rsidRPr="004B2720">
        <w:rPr>
          <w:rFonts w:ascii="Arial" w:hAnsi="Arial" w:cs="Arial"/>
          <w:sz w:val="22"/>
          <w:szCs w:val="22"/>
        </w:rPr>
        <w:t>Уколико виша сила траје дуже од 90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w:t>
      </w:r>
    </w:p>
    <w:p w:rsidR="0057081A" w:rsidRPr="004B2720" w:rsidRDefault="0057081A" w:rsidP="0057081A">
      <w:pPr>
        <w:jc w:val="both"/>
        <w:rPr>
          <w:rFonts w:ascii="Arial" w:hAnsi="Arial" w:cs="Arial"/>
          <w:sz w:val="22"/>
          <w:szCs w:val="22"/>
          <w:lang w:val="sr-Latn-CS"/>
        </w:rPr>
      </w:pPr>
    </w:p>
    <w:p w:rsidR="0057081A" w:rsidRPr="004B2720" w:rsidRDefault="002F0710" w:rsidP="0057081A">
      <w:pPr>
        <w:jc w:val="center"/>
        <w:rPr>
          <w:rFonts w:ascii="Arial" w:hAnsi="Arial" w:cs="Arial"/>
          <w:b/>
          <w:smallCaps/>
          <w:sz w:val="22"/>
          <w:szCs w:val="22"/>
        </w:rPr>
      </w:pPr>
      <w:r>
        <w:rPr>
          <w:rFonts w:ascii="Arial" w:hAnsi="Arial" w:cs="Arial"/>
          <w:b/>
          <w:smallCaps/>
          <w:sz w:val="22"/>
          <w:szCs w:val="22"/>
        </w:rPr>
        <w:t>Члан 2</w:t>
      </w:r>
      <w:r w:rsidR="001939B6">
        <w:rPr>
          <w:rFonts w:ascii="Arial" w:hAnsi="Arial" w:cs="Arial"/>
          <w:b/>
          <w:smallCaps/>
          <w:sz w:val="22"/>
          <w:szCs w:val="22"/>
          <w:lang w:val="en-US"/>
        </w:rPr>
        <w:t>1</w:t>
      </w:r>
      <w:r w:rsidR="0057081A" w:rsidRPr="004B2720">
        <w:rPr>
          <w:rFonts w:ascii="Arial" w:hAnsi="Arial" w:cs="Arial"/>
          <w:b/>
          <w:smallCaps/>
          <w:sz w:val="22"/>
          <w:szCs w:val="22"/>
        </w:rPr>
        <w:t>.</w:t>
      </w:r>
    </w:p>
    <w:p w:rsidR="000E47FB" w:rsidRPr="000E47FB" w:rsidRDefault="0057081A" w:rsidP="00D60045">
      <w:pPr>
        <w:pStyle w:val="CommentText"/>
        <w:jc w:val="both"/>
        <w:rPr>
          <w:rFonts w:ascii="Arial" w:hAnsi="Arial" w:cs="Arial"/>
          <w:sz w:val="22"/>
          <w:szCs w:val="22"/>
        </w:rPr>
      </w:pPr>
      <w:r w:rsidRPr="004B2720">
        <w:rPr>
          <w:rFonts w:ascii="Arial" w:hAnsi="Arial" w:cs="Arial"/>
          <w:sz w:val="22"/>
          <w:szCs w:val="22"/>
        </w:rPr>
        <w:t>У случају</w:t>
      </w:r>
      <w:r w:rsidR="000E47FB" w:rsidRPr="000E47FB">
        <w:t xml:space="preserve"> </w:t>
      </w:r>
      <w:r w:rsidR="000E47FB" w:rsidRPr="000E47FB">
        <w:rPr>
          <w:rFonts w:ascii="Arial" w:hAnsi="Arial" w:cs="Arial"/>
          <w:sz w:val="22"/>
          <w:szCs w:val="22"/>
        </w:rPr>
        <w:t xml:space="preserve">прекорачења рока из члана </w:t>
      </w:r>
      <w:r w:rsidR="00D60045">
        <w:rPr>
          <w:rFonts w:ascii="Arial" w:hAnsi="Arial" w:cs="Arial"/>
          <w:sz w:val="22"/>
          <w:szCs w:val="22"/>
        </w:rPr>
        <w:t>12</w:t>
      </w:r>
      <w:r w:rsidR="000E47FB">
        <w:rPr>
          <w:rFonts w:ascii="Arial" w:hAnsi="Arial" w:cs="Arial"/>
          <w:sz w:val="22"/>
          <w:szCs w:val="22"/>
        </w:rPr>
        <w:t>.</w:t>
      </w:r>
      <w:r w:rsidR="000E47FB" w:rsidRPr="000E47FB">
        <w:rPr>
          <w:rFonts w:ascii="Arial" w:hAnsi="Arial" w:cs="Arial"/>
          <w:sz w:val="22"/>
          <w:szCs w:val="22"/>
        </w:rPr>
        <w:t xml:space="preserve"> овог уговора кривицом  Пружаоца  услуга исти је обавезан да плати пенале од 0,2% </w:t>
      </w:r>
      <w:r w:rsidR="00D60045">
        <w:rPr>
          <w:rFonts w:ascii="Arial" w:hAnsi="Arial" w:cs="Arial"/>
          <w:sz w:val="22"/>
          <w:szCs w:val="22"/>
        </w:rPr>
        <w:t xml:space="preserve">укупно уговорене вредности </w:t>
      </w:r>
      <w:r w:rsidR="000E47FB" w:rsidRPr="000E47FB">
        <w:rPr>
          <w:rFonts w:ascii="Arial" w:hAnsi="Arial" w:cs="Arial"/>
          <w:sz w:val="22"/>
          <w:szCs w:val="22"/>
        </w:rPr>
        <w:t>дневно за сваки дан кашњења</w:t>
      </w:r>
      <w:r w:rsidR="000E47FB">
        <w:rPr>
          <w:rFonts w:ascii="Arial" w:hAnsi="Arial" w:cs="Arial"/>
          <w:sz w:val="22"/>
          <w:szCs w:val="22"/>
        </w:rPr>
        <w:t>.</w:t>
      </w:r>
      <w:r w:rsidR="000E47FB" w:rsidRPr="000E47FB">
        <w:rPr>
          <w:rFonts w:ascii="Arial" w:hAnsi="Arial" w:cs="Arial"/>
          <w:sz w:val="22"/>
          <w:szCs w:val="22"/>
        </w:rPr>
        <w:t xml:space="preserve"> а највише до 10% укупно уговорене вредности</w:t>
      </w:r>
    </w:p>
    <w:p w:rsidR="000E47FB" w:rsidRDefault="000E47FB" w:rsidP="000E47FB">
      <w:pPr>
        <w:pStyle w:val="CommentText"/>
      </w:pPr>
    </w:p>
    <w:p w:rsidR="0057081A" w:rsidRPr="004B2720" w:rsidRDefault="0057081A" w:rsidP="0057081A">
      <w:pPr>
        <w:pStyle w:val="ArrialNarrow"/>
        <w:spacing w:after="0"/>
        <w:rPr>
          <w:rFonts w:ascii="Arial" w:hAnsi="Arial" w:cs="Arial"/>
          <w:sz w:val="22"/>
          <w:szCs w:val="22"/>
        </w:rPr>
      </w:pPr>
      <w:proofErr w:type="spellStart"/>
      <w:r w:rsidRPr="004B2720">
        <w:rPr>
          <w:rFonts w:ascii="Arial" w:hAnsi="Arial" w:cs="Arial"/>
          <w:sz w:val="22"/>
          <w:szCs w:val="22"/>
        </w:rPr>
        <w:t>Плаћање</w:t>
      </w:r>
      <w:proofErr w:type="spellEnd"/>
      <w:r w:rsidRPr="004B2720">
        <w:rPr>
          <w:rFonts w:ascii="Arial" w:hAnsi="Arial" w:cs="Arial"/>
          <w:sz w:val="22"/>
          <w:szCs w:val="22"/>
        </w:rPr>
        <w:t xml:space="preserve"> </w:t>
      </w:r>
      <w:proofErr w:type="spellStart"/>
      <w:r w:rsidRPr="004B2720">
        <w:rPr>
          <w:rFonts w:ascii="Arial" w:hAnsi="Arial" w:cs="Arial"/>
          <w:sz w:val="22"/>
          <w:szCs w:val="22"/>
        </w:rPr>
        <w:t>накнаде</w:t>
      </w:r>
      <w:proofErr w:type="spellEnd"/>
      <w:r w:rsidRPr="004B2720">
        <w:rPr>
          <w:rFonts w:ascii="Arial" w:hAnsi="Arial" w:cs="Arial"/>
          <w:sz w:val="22"/>
          <w:szCs w:val="22"/>
        </w:rPr>
        <w:t xml:space="preserve"> </w:t>
      </w:r>
      <w:proofErr w:type="spellStart"/>
      <w:r w:rsidRPr="004B2720">
        <w:rPr>
          <w:rFonts w:ascii="Arial" w:hAnsi="Arial" w:cs="Arial"/>
          <w:sz w:val="22"/>
          <w:szCs w:val="22"/>
        </w:rPr>
        <w:t>за</w:t>
      </w:r>
      <w:proofErr w:type="spellEnd"/>
      <w:r w:rsidRPr="004B2720">
        <w:rPr>
          <w:rFonts w:ascii="Arial" w:hAnsi="Arial" w:cs="Arial"/>
          <w:sz w:val="22"/>
          <w:szCs w:val="22"/>
        </w:rPr>
        <w:t xml:space="preserve"> </w:t>
      </w:r>
      <w:proofErr w:type="spellStart"/>
      <w:r w:rsidRPr="004B2720">
        <w:rPr>
          <w:rFonts w:ascii="Arial" w:hAnsi="Arial" w:cs="Arial"/>
          <w:sz w:val="22"/>
          <w:szCs w:val="22"/>
        </w:rPr>
        <w:t>кашњење</w:t>
      </w:r>
      <w:proofErr w:type="spellEnd"/>
      <w:r w:rsidRPr="004B2720">
        <w:rPr>
          <w:rFonts w:ascii="Arial" w:hAnsi="Arial" w:cs="Arial"/>
          <w:sz w:val="22"/>
          <w:szCs w:val="22"/>
        </w:rPr>
        <w:t xml:space="preserve"> и/</w:t>
      </w:r>
      <w:proofErr w:type="spellStart"/>
      <w:r w:rsidRPr="004B2720">
        <w:rPr>
          <w:rFonts w:ascii="Arial" w:hAnsi="Arial" w:cs="Arial"/>
          <w:sz w:val="22"/>
          <w:szCs w:val="22"/>
        </w:rPr>
        <w:t>или</w:t>
      </w:r>
      <w:proofErr w:type="spellEnd"/>
      <w:r w:rsidRPr="004B2720">
        <w:rPr>
          <w:rFonts w:ascii="Arial" w:hAnsi="Arial" w:cs="Arial"/>
          <w:sz w:val="22"/>
          <w:szCs w:val="22"/>
        </w:rPr>
        <w:t xml:space="preserve"> </w:t>
      </w:r>
      <w:proofErr w:type="spellStart"/>
      <w:r w:rsidRPr="004B2720">
        <w:rPr>
          <w:rFonts w:ascii="Arial" w:hAnsi="Arial" w:cs="Arial"/>
          <w:sz w:val="22"/>
          <w:szCs w:val="22"/>
        </w:rPr>
        <w:t>пенала</w:t>
      </w:r>
      <w:proofErr w:type="spellEnd"/>
      <w:r w:rsidRPr="004B2720">
        <w:rPr>
          <w:rFonts w:ascii="Arial" w:hAnsi="Arial" w:cs="Arial"/>
          <w:sz w:val="22"/>
          <w:szCs w:val="22"/>
        </w:rPr>
        <w:t xml:space="preserve"> у </w:t>
      </w:r>
      <w:proofErr w:type="spellStart"/>
      <w:r w:rsidRPr="004B2720">
        <w:rPr>
          <w:rFonts w:ascii="Arial" w:hAnsi="Arial" w:cs="Arial"/>
          <w:sz w:val="22"/>
          <w:szCs w:val="22"/>
        </w:rPr>
        <w:t>складу</w:t>
      </w:r>
      <w:proofErr w:type="spellEnd"/>
      <w:r w:rsidRPr="004B2720">
        <w:rPr>
          <w:rFonts w:ascii="Arial" w:hAnsi="Arial" w:cs="Arial"/>
          <w:sz w:val="22"/>
          <w:szCs w:val="22"/>
        </w:rPr>
        <w:t xml:space="preserve"> </w:t>
      </w:r>
      <w:proofErr w:type="spellStart"/>
      <w:r w:rsidRPr="004B2720">
        <w:rPr>
          <w:rFonts w:ascii="Arial" w:hAnsi="Arial" w:cs="Arial"/>
          <w:sz w:val="22"/>
          <w:szCs w:val="22"/>
        </w:rPr>
        <w:t>са</w:t>
      </w:r>
      <w:proofErr w:type="spellEnd"/>
      <w:r w:rsidRPr="004B2720">
        <w:rPr>
          <w:rFonts w:ascii="Arial" w:hAnsi="Arial" w:cs="Arial"/>
          <w:sz w:val="22"/>
          <w:szCs w:val="22"/>
        </w:rPr>
        <w:t xml:space="preserve"> </w:t>
      </w:r>
      <w:proofErr w:type="spellStart"/>
      <w:r w:rsidRPr="004B2720">
        <w:rPr>
          <w:rFonts w:ascii="Arial" w:hAnsi="Arial" w:cs="Arial"/>
          <w:sz w:val="22"/>
          <w:szCs w:val="22"/>
        </w:rPr>
        <w:t>претходним</w:t>
      </w:r>
      <w:proofErr w:type="spellEnd"/>
      <w:r w:rsidRPr="004B2720">
        <w:rPr>
          <w:rFonts w:ascii="Arial" w:hAnsi="Arial" w:cs="Arial"/>
          <w:sz w:val="22"/>
          <w:szCs w:val="22"/>
        </w:rPr>
        <w:t xml:space="preserve"> </w:t>
      </w:r>
      <w:proofErr w:type="spellStart"/>
      <w:r w:rsidRPr="004B2720">
        <w:rPr>
          <w:rFonts w:ascii="Arial" w:hAnsi="Arial" w:cs="Arial"/>
          <w:sz w:val="22"/>
          <w:szCs w:val="22"/>
        </w:rPr>
        <w:t>ставом</w:t>
      </w:r>
      <w:proofErr w:type="spellEnd"/>
      <w:r w:rsidRPr="004B2720">
        <w:rPr>
          <w:rFonts w:ascii="Arial" w:hAnsi="Arial" w:cs="Arial"/>
          <w:sz w:val="22"/>
          <w:szCs w:val="22"/>
        </w:rPr>
        <w:t xml:space="preserve"> </w:t>
      </w:r>
      <w:proofErr w:type="spellStart"/>
      <w:r w:rsidRPr="004B2720">
        <w:rPr>
          <w:rFonts w:ascii="Arial" w:hAnsi="Arial" w:cs="Arial"/>
          <w:sz w:val="22"/>
          <w:szCs w:val="22"/>
        </w:rPr>
        <w:t>доспева</w:t>
      </w:r>
      <w:proofErr w:type="spellEnd"/>
      <w:r w:rsidRPr="004B2720">
        <w:rPr>
          <w:rFonts w:ascii="Arial" w:hAnsi="Arial" w:cs="Arial"/>
          <w:sz w:val="22"/>
          <w:szCs w:val="22"/>
        </w:rPr>
        <w:t xml:space="preserve"> у </w:t>
      </w:r>
      <w:proofErr w:type="spellStart"/>
      <w:r w:rsidRPr="004B2720">
        <w:rPr>
          <w:rFonts w:ascii="Arial" w:hAnsi="Arial" w:cs="Arial"/>
          <w:sz w:val="22"/>
          <w:szCs w:val="22"/>
        </w:rPr>
        <w:t>року</w:t>
      </w:r>
      <w:proofErr w:type="spellEnd"/>
      <w:r w:rsidRPr="004B2720">
        <w:rPr>
          <w:rFonts w:ascii="Arial" w:hAnsi="Arial" w:cs="Arial"/>
          <w:sz w:val="22"/>
          <w:szCs w:val="22"/>
        </w:rPr>
        <w:t xml:space="preserve"> </w:t>
      </w:r>
      <w:proofErr w:type="spellStart"/>
      <w:r w:rsidRPr="004B2720">
        <w:rPr>
          <w:rFonts w:ascii="Arial" w:hAnsi="Arial" w:cs="Arial"/>
          <w:sz w:val="22"/>
          <w:szCs w:val="22"/>
        </w:rPr>
        <w:t>од</w:t>
      </w:r>
      <w:proofErr w:type="spellEnd"/>
      <w:r w:rsidRPr="004B2720">
        <w:rPr>
          <w:rFonts w:ascii="Arial" w:hAnsi="Arial" w:cs="Arial"/>
          <w:sz w:val="22"/>
          <w:szCs w:val="22"/>
        </w:rPr>
        <w:t xml:space="preserve"> 10 (</w:t>
      </w:r>
      <w:proofErr w:type="spellStart"/>
      <w:r w:rsidRPr="004B2720">
        <w:rPr>
          <w:rFonts w:ascii="Arial" w:hAnsi="Arial" w:cs="Arial"/>
          <w:sz w:val="22"/>
          <w:szCs w:val="22"/>
        </w:rPr>
        <w:t>десет</w:t>
      </w:r>
      <w:proofErr w:type="spellEnd"/>
      <w:r w:rsidRPr="004B2720">
        <w:rPr>
          <w:rFonts w:ascii="Arial" w:hAnsi="Arial" w:cs="Arial"/>
          <w:sz w:val="22"/>
          <w:szCs w:val="22"/>
        </w:rPr>
        <w:t xml:space="preserve">) </w:t>
      </w:r>
      <w:proofErr w:type="spellStart"/>
      <w:r w:rsidRPr="004B2720">
        <w:rPr>
          <w:rFonts w:ascii="Arial" w:hAnsi="Arial" w:cs="Arial"/>
          <w:sz w:val="22"/>
          <w:szCs w:val="22"/>
        </w:rPr>
        <w:t>радних</w:t>
      </w:r>
      <w:proofErr w:type="spellEnd"/>
      <w:r w:rsidRPr="004B2720">
        <w:rPr>
          <w:rFonts w:ascii="Arial" w:hAnsi="Arial" w:cs="Arial"/>
          <w:sz w:val="22"/>
          <w:szCs w:val="22"/>
        </w:rPr>
        <w:t xml:space="preserve"> </w:t>
      </w:r>
      <w:proofErr w:type="spellStart"/>
      <w:r w:rsidRPr="004B2720">
        <w:rPr>
          <w:rFonts w:ascii="Arial" w:hAnsi="Arial" w:cs="Arial"/>
          <w:sz w:val="22"/>
          <w:szCs w:val="22"/>
        </w:rPr>
        <w:t>дана</w:t>
      </w:r>
      <w:proofErr w:type="spellEnd"/>
      <w:r w:rsidRPr="004B2720">
        <w:rPr>
          <w:rFonts w:ascii="Arial" w:hAnsi="Arial" w:cs="Arial"/>
          <w:sz w:val="22"/>
          <w:szCs w:val="22"/>
        </w:rPr>
        <w:t xml:space="preserve"> </w:t>
      </w:r>
      <w:proofErr w:type="spellStart"/>
      <w:r w:rsidRPr="004B2720">
        <w:rPr>
          <w:rFonts w:ascii="Arial" w:hAnsi="Arial" w:cs="Arial"/>
          <w:sz w:val="22"/>
          <w:szCs w:val="22"/>
        </w:rPr>
        <w:t>од</w:t>
      </w:r>
      <w:proofErr w:type="spellEnd"/>
      <w:r w:rsidRPr="004B2720">
        <w:rPr>
          <w:rFonts w:ascii="Arial" w:hAnsi="Arial" w:cs="Arial"/>
          <w:sz w:val="22"/>
          <w:szCs w:val="22"/>
        </w:rPr>
        <w:t xml:space="preserve"> </w:t>
      </w:r>
      <w:proofErr w:type="spellStart"/>
      <w:r w:rsidRPr="004B2720">
        <w:rPr>
          <w:rFonts w:ascii="Arial" w:hAnsi="Arial" w:cs="Arial"/>
          <w:sz w:val="22"/>
          <w:szCs w:val="22"/>
        </w:rPr>
        <w:t>дана</w:t>
      </w:r>
      <w:proofErr w:type="spellEnd"/>
      <w:r w:rsidRPr="004B2720">
        <w:rPr>
          <w:rFonts w:ascii="Arial" w:hAnsi="Arial" w:cs="Arial"/>
          <w:sz w:val="22"/>
          <w:szCs w:val="22"/>
        </w:rPr>
        <w:t xml:space="preserve"> </w:t>
      </w:r>
      <w:proofErr w:type="spellStart"/>
      <w:r w:rsidRPr="004B2720">
        <w:rPr>
          <w:rFonts w:ascii="Arial" w:hAnsi="Arial" w:cs="Arial"/>
          <w:sz w:val="22"/>
          <w:szCs w:val="22"/>
        </w:rPr>
        <w:t>достављања</w:t>
      </w:r>
      <w:proofErr w:type="spellEnd"/>
      <w:r w:rsidRPr="004B2720">
        <w:rPr>
          <w:rFonts w:ascii="Arial" w:hAnsi="Arial" w:cs="Arial"/>
          <w:sz w:val="22"/>
          <w:szCs w:val="22"/>
        </w:rPr>
        <w:t xml:space="preserve"> </w:t>
      </w:r>
      <w:proofErr w:type="spellStart"/>
      <w:r w:rsidRPr="004B2720">
        <w:rPr>
          <w:rFonts w:ascii="Arial" w:hAnsi="Arial" w:cs="Arial"/>
          <w:sz w:val="22"/>
          <w:szCs w:val="22"/>
        </w:rPr>
        <w:t>обавештења</w:t>
      </w:r>
      <w:proofErr w:type="spellEnd"/>
      <w:r w:rsidRPr="004B2720">
        <w:rPr>
          <w:rFonts w:ascii="Arial" w:hAnsi="Arial" w:cs="Arial"/>
          <w:sz w:val="22"/>
          <w:szCs w:val="22"/>
        </w:rPr>
        <w:t xml:space="preserve"> у </w:t>
      </w:r>
      <w:proofErr w:type="spellStart"/>
      <w:r w:rsidRPr="004B2720">
        <w:rPr>
          <w:rFonts w:ascii="Arial" w:hAnsi="Arial" w:cs="Arial"/>
          <w:sz w:val="22"/>
          <w:szCs w:val="22"/>
        </w:rPr>
        <w:t>писаном</w:t>
      </w:r>
      <w:proofErr w:type="spellEnd"/>
      <w:r w:rsidRPr="004B2720">
        <w:rPr>
          <w:rFonts w:ascii="Arial" w:hAnsi="Arial" w:cs="Arial"/>
          <w:sz w:val="22"/>
          <w:szCs w:val="22"/>
        </w:rPr>
        <w:t xml:space="preserve"> </w:t>
      </w:r>
      <w:proofErr w:type="spellStart"/>
      <w:r w:rsidRPr="004B2720">
        <w:rPr>
          <w:rFonts w:ascii="Arial" w:hAnsi="Arial" w:cs="Arial"/>
          <w:sz w:val="22"/>
          <w:szCs w:val="22"/>
        </w:rPr>
        <w:t>облику</w:t>
      </w:r>
      <w:proofErr w:type="spellEnd"/>
      <w:r w:rsidRPr="004B2720">
        <w:rPr>
          <w:rFonts w:ascii="Arial" w:hAnsi="Arial" w:cs="Arial"/>
          <w:sz w:val="22"/>
          <w:szCs w:val="22"/>
        </w:rPr>
        <w:t xml:space="preserve"> о </w:t>
      </w:r>
      <w:proofErr w:type="spellStart"/>
      <w:r w:rsidRPr="004B2720">
        <w:rPr>
          <w:rFonts w:ascii="Arial" w:hAnsi="Arial" w:cs="Arial"/>
          <w:sz w:val="22"/>
          <w:szCs w:val="22"/>
        </w:rPr>
        <w:t>плаћању</w:t>
      </w:r>
      <w:proofErr w:type="spellEnd"/>
      <w:r w:rsidRPr="004B2720">
        <w:rPr>
          <w:rFonts w:ascii="Arial" w:hAnsi="Arial" w:cs="Arial"/>
          <w:sz w:val="22"/>
          <w:szCs w:val="22"/>
        </w:rPr>
        <w:t xml:space="preserve"> </w:t>
      </w:r>
      <w:proofErr w:type="spellStart"/>
      <w:r w:rsidRPr="004B2720">
        <w:rPr>
          <w:rFonts w:ascii="Arial" w:hAnsi="Arial" w:cs="Arial"/>
          <w:sz w:val="22"/>
          <w:szCs w:val="22"/>
        </w:rPr>
        <w:t>накнаде</w:t>
      </w:r>
      <w:proofErr w:type="spellEnd"/>
      <w:r w:rsidRPr="004B2720">
        <w:rPr>
          <w:rFonts w:ascii="Arial" w:hAnsi="Arial" w:cs="Arial"/>
          <w:sz w:val="22"/>
          <w:szCs w:val="22"/>
        </w:rPr>
        <w:t xml:space="preserve"> </w:t>
      </w:r>
      <w:proofErr w:type="spellStart"/>
      <w:r w:rsidRPr="004B2720">
        <w:rPr>
          <w:rFonts w:ascii="Arial" w:hAnsi="Arial" w:cs="Arial"/>
          <w:sz w:val="22"/>
          <w:szCs w:val="22"/>
        </w:rPr>
        <w:t>за</w:t>
      </w:r>
      <w:proofErr w:type="spellEnd"/>
      <w:r w:rsidRPr="004B2720">
        <w:rPr>
          <w:rFonts w:ascii="Arial" w:hAnsi="Arial" w:cs="Arial"/>
          <w:sz w:val="22"/>
          <w:szCs w:val="22"/>
        </w:rPr>
        <w:t xml:space="preserve"> </w:t>
      </w:r>
      <w:proofErr w:type="spellStart"/>
      <w:r w:rsidRPr="004B2720">
        <w:rPr>
          <w:rFonts w:ascii="Arial" w:hAnsi="Arial" w:cs="Arial"/>
          <w:sz w:val="22"/>
          <w:szCs w:val="22"/>
        </w:rPr>
        <w:t>кашњење</w:t>
      </w:r>
      <w:proofErr w:type="spellEnd"/>
      <w:r w:rsidRPr="004B2720">
        <w:rPr>
          <w:rFonts w:ascii="Arial" w:hAnsi="Arial" w:cs="Arial"/>
          <w:sz w:val="22"/>
          <w:szCs w:val="22"/>
        </w:rPr>
        <w:t xml:space="preserve"> и/</w:t>
      </w:r>
      <w:proofErr w:type="spellStart"/>
      <w:r w:rsidRPr="004B2720">
        <w:rPr>
          <w:rFonts w:ascii="Arial" w:hAnsi="Arial" w:cs="Arial"/>
          <w:sz w:val="22"/>
          <w:szCs w:val="22"/>
        </w:rPr>
        <w:t>или</w:t>
      </w:r>
      <w:proofErr w:type="spellEnd"/>
      <w:r w:rsidRPr="004B2720">
        <w:rPr>
          <w:rFonts w:ascii="Arial" w:hAnsi="Arial" w:cs="Arial"/>
          <w:sz w:val="22"/>
          <w:szCs w:val="22"/>
        </w:rPr>
        <w:t xml:space="preserve"> </w:t>
      </w:r>
      <w:proofErr w:type="spellStart"/>
      <w:r w:rsidRPr="004B2720">
        <w:rPr>
          <w:rFonts w:ascii="Arial" w:hAnsi="Arial" w:cs="Arial"/>
          <w:sz w:val="22"/>
          <w:szCs w:val="22"/>
        </w:rPr>
        <w:t>пенала</w:t>
      </w:r>
      <w:proofErr w:type="spellEnd"/>
      <w:r w:rsidRPr="004B2720">
        <w:rPr>
          <w:rFonts w:ascii="Arial" w:hAnsi="Arial" w:cs="Arial"/>
          <w:sz w:val="22"/>
          <w:szCs w:val="22"/>
        </w:rPr>
        <w:t xml:space="preserve"> </w:t>
      </w:r>
      <w:proofErr w:type="spellStart"/>
      <w:r w:rsidRPr="004B2720">
        <w:rPr>
          <w:rFonts w:ascii="Arial" w:hAnsi="Arial" w:cs="Arial"/>
          <w:sz w:val="22"/>
          <w:szCs w:val="22"/>
        </w:rPr>
        <w:t>од</w:t>
      </w:r>
      <w:proofErr w:type="spellEnd"/>
      <w:r w:rsidRPr="004B2720">
        <w:rPr>
          <w:rFonts w:ascii="Arial" w:hAnsi="Arial" w:cs="Arial"/>
          <w:sz w:val="22"/>
          <w:szCs w:val="22"/>
        </w:rPr>
        <w:t xml:space="preserve"> </w:t>
      </w:r>
      <w:proofErr w:type="spellStart"/>
      <w:r w:rsidRPr="004B2720">
        <w:rPr>
          <w:rFonts w:ascii="Arial" w:hAnsi="Arial" w:cs="Arial"/>
          <w:sz w:val="22"/>
          <w:szCs w:val="22"/>
        </w:rPr>
        <w:t>стране</w:t>
      </w:r>
      <w:proofErr w:type="spellEnd"/>
      <w:r w:rsidRPr="004B2720">
        <w:rPr>
          <w:rFonts w:ascii="Arial" w:hAnsi="Arial" w:cs="Arial"/>
          <w:sz w:val="22"/>
          <w:szCs w:val="22"/>
        </w:rPr>
        <w:t xml:space="preserve"> </w:t>
      </w:r>
      <w:proofErr w:type="spellStart"/>
      <w:r w:rsidRPr="004B2720">
        <w:rPr>
          <w:rFonts w:ascii="Arial" w:hAnsi="Arial" w:cs="Arial"/>
          <w:sz w:val="22"/>
          <w:szCs w:val="22"/>
        </w:rPr>
        <w:t>Наручиоца</w:t>
      </w:r>
      <w:proofErr w:type="spellEnd"/>
      <w:r w:rsidRPr="004B2720">
        <w:rPr>
          <w:rFonts w:ascii="Arial" w:hAnsi="Arial" w:cs="Arial"/>
          <w:sz w:val="22"/>
          <w:szCs w:val="22"/>
        </w:rPr>
        <w:t>.</w:t>
      </w:r>
    </w:p>
    <w:p w:rsidR="000E47FB" w:rsidRDefault="000E47FB">
      <w:pPr>
        <w:suppressAutoHyphens w:val="0"/>
        <w:jc w:val="both"/>
        <w:rPr>
          <w:rFonts w:ascii="Arial" w:hAnsi="Arial" w:cs="Arial"/>
          <w:b/>
          <w:smallCaps/>
          <w:sz w:val="22"/>
          <w:szCs w:val="22"/>
        </w:rPr>
      </w:pPr>
    </w:p>
    <w:p w:rsidR="00D60045" w:rsidRDefault="00D60045">
      <w:pPr>
        <w:suppressAutoHyphens w:val="0"/>
        <w:jc w:val="both"/>
        <w:rPr>
          <w:rFonts w:ascii="Arial" w:hAnsi="Arial" w:cs="Arial"/>
          <w:b/>
          <w:smallCaps/>
          <w:sz w:val="22"/>
          <w:szCs w:val="22"/>
        </w:rPr>
      </w:pPr>
    </w:p>
    <w:p w:rsidR="0057081A" w:rsidRPr="004B2720" w:rsidRDefault="002F0710" w:rsidP="0057081A">
      <w:pPr>
        <w:jc w:val="center"/>
        <w:rPr>
          <w:rFonts w:ascii="Arial" w:hAnsi="Arial" w:cs="Arial"/>
          <w:b/>
          <w:smallCaps/>
          <w:sz w:val="22"/>
          <w:szCs w:val="22"/>
        </w:rPr>
      </w:pPr>
      <w:r>
        <w:rPr>
          <w:rFonts w:ascii="Arial" w:hAnsi="Arial" w:cs="Arial"/>
          <w:b/>
          <w:smallCaps/>
          <w:sz w:val="22"/>
          <w:szCs w:val="22"/>
        </w:rPr>
        <w:t>Члан 2</w:t>
      </w:r>
      <w:r w:rsidR="001939B6">
        <w:rPr>
          <w:rFonts w:ascii="Arial" w:hAnsi="Arial" w:cs="Arial"/>
          <w:b/>
          <w:smallCaps/>
          <w:sz w:val="22"/>
          <w:szCs w:val="22"/>
          <w:lang w:val="en-US"/>
        </w:rPr>
        <w:t>2</w:t>
      </w:r>
      <w:r w:rsidR="0057081A" w:rsidRPr="004B2720">
        <w:rPr>
          <w:rFonts w:ascii="Arial" w:hAnsi="Arial" w:cs="Arial"/>
          <w:b/>
          <w:smallCaps/>
          <w:sz w:val="22"/>
          <w:szCs w:val="22"/>
        </w:rPr>
        <w:t>.</w:t>
      </w:r>
    </w:p>
    <w:p w:rsidR="0057081A" w:rsidRPr="004B2720" w:rsidRDefault="0057081A" w:rsidP="0057081A">
      <w:pPr>
        <w:jc w:val="both"/>
        <w:rPr>
          <w:rFonts w:ascii="Arial" w:hAnsi="Arial" w:cs="Arial"/>
          <w:sz w:val="22"/>
          <w:szCs w:val="22"/>
        </w:rPr>
      </w:pPr>
      <w:r w:rsidRPr="004B2720">
        <w:rPr>
          <w:rFonts w:ascii="Arial" w:hAnsi="Arial" w:cs="Arial"/>
          <w:sz w:val="22"/>
          <w:szCs w:val="22"/>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(Спољнотрговинске арбитраже при Привредној комори Србије, уз примену њеног Правилника </w:t>
      </w:r>
      <w:r w:rsidRPr="002F0710">
        <w:rPr>
          <w:rFonts w:ascii="Arial" w:hAnsi="Arial" w:cs="Arial"/>
          <w:i/>
          <w:color w:val="548DD4" w:themeColor="text2" w:themeTint="99"/>
          <w:sz w:val="20"/>
        </w:rPr>
        <w:t>[напомена: коначан текст у Уговору зависи од тога да ли је изабран домаћи или страни Пружалац услуге]</w:t>
      </w:r>
      <w:r w:rsidRPr="004B2720">
        <w:rPr>
          <w:rFonts w:ascii="Arial" w:hAnsi="Arial" w:cs="Arial"/>
          <w:sz w:val="22"/>
          <w:szCs w:val="22"/>
        </w:rPr>
        <w:t>)</w:t>
      </w:r>
      <w:r w:rsidRPr="004B2720">
        <w:rPr>
          <w:rFonts w:ascii="Arial" w:hAnsi="Arial" w:cs="Arial"/>
          <w:color w:val="548DD4" w:themeColor="text2" w:themeTint="99"/>
          <w:sz w:val="22"/>
          <w:szCs w:val="22"/>
        </w:rPr>
        <w:t>.</w:t>
      </w:r>
      <w:r w:rsidRPr="004B2720">
        <w:rPr>
          <w:rFonts w:ascii="Arial" w:hAnsi="Arial" w:cs="Arial"/>
          <w:sz w:val="22"/>
          <w:szCs w:val="22"/>
        </w:rPr>
        <w:t xml:space="preserve"> </w:t>
      </w:r>
    </w:p>
    <w:p w:rsidR="0057081A" w:rsidRPr="004B2720" w:rsidRDefault="0057081A" w:rsidP="0057081A">
      <w:pPr>
        <w:jc w:val="both"/>
        <w:rPr>
          <w:rFonts w:ascii="Arial" w:hAnsi="Arial" w:cs="Arial"/>
          <w:sz w:val="22"/>
          <w:szCs w:val="22"/>
        </w:rPr>
      </w:pPr>
    </w:p>
    <w:p w:rsidR="0057081A" w:rsidRPr="004B2720" w:rsidRDefault="0057081A" w:rsidP="0057081A">
      <w:pPr>
        <w:jc w:val="both"/>
        <w:rPr>
          <w:rFonts w:ascii="Arial" w:hAnsi="Arial" w:cs="Arial"/>
          <w:sz w:val="22"/>
          <w:szCs w:val="22"/>
        </w:rPr>
      </w:pPr>
      <w:r w:rsidRPr="004B2720">
        <w:rPr>
          <w:rFonts w:ascii="Arial" w:hAnsi="Arial" w:cs="Arial"/>
          <w:sz w:val="22"/>
          <w:szCs w:val="22"/>
        </w:rPr>
        <w:t>У случају спора примењује се материјално и процесно право Републике Србије, а поступак се води на српском језику.</w:t>
      </w:r>
    </w:p>
    <w:p w:rsidR="0057081A" w:rsidRPr="004B2720" w:rsidRDefault="0057081A" w:rsidP="0057081A">
      <w:pPr>
        <w:jc w:val="both"/>
        <w:rPr>
          <w:rFonts w:ascii="Arial" w:eastAsia="Lucida Sans Unicode" w:hAnsi="Arial" w:cs="Arial"/>
          <w:sz w:val="22"/>
          <w:szCs w:val="22"/>
        </w:rPr>
      </w:pPr>
    </w:p>
    <w:p w:rsidR="0057081A" w:rsidRPr="004B2720" w:rsidRDefault="0057081A" w:rsidP="0057081A">
      <w:pPr>
        <w:jc w:val="center"/>
        <w:rPr>
          <w:rFonts w:ascii="Arial" w:hAnsi="Arial" w:cs="Arial"/>
          <w:b/>
          <w:smallCaps/>
          <w:sz w:val="22"/>
          <w:szCs w:val="22"/>
        </w:rPr>
      </w:pPr>
      <w:r w:rsidRPr="004B2720">
        <w:rPr>
          <w:rFonts w:ascii="Arial" w:hAnsi="Arial" w:cs="Arial"/>
          <w:b/>
          <w:smallCaps/>
          <w:sz w:val="22"/>
          <w:szCs w:val="22"/>
        </w:rPr>
        <w:t>Члан 2</w:t>
      </w:r>
      <w:r w:rsidR="001939B6">
        <w:rPr>
          <w:rFonts w:ascii="Arial" w:hAnsi="Arial" w:cs="Arial"/>
          <w:b/>
          <w:smallCaps/>
          <w:sz w:val="22"/>
          <w:szCs w:val="22"/>
          <w:lang w:val="en-US"/>
        </w:rPr>
        <w:t>3</w:t>
      </w:r>
      <w:r w:rsidRPr="004B2720">
        <w:rPr>
          <w:rFonts w:ascii="Arial" w:hAnsi="Arial" w:cs="Arial"/>
          <w:b/>
          <w:smallCaps/>
          <w:sz w:val="22"/>
          <w:szCs w:val="22"/>
        </w:rPr>
        <w:t>.</w:t>
      </w:r>
    </w:p>
    <w:p w:rsidR="0057081A" w:rsidRPr="004B2720" w:rsidRDefault="0057081A" w:rsidP="0057081A">
      <w:pPr>
        <w:jc w:val="both"/>
        <w:rPr>
          <w:rFonts w:ascii="Arial" w:eastAsia="Lucida Sans Unicode" w:hAnsi="Arial" w:cs="Arial"/>
          <w:sz w:val="22"/>
          <w:szCs w:val="22"/>
        </w:rPr>
      </w:pPr>
      <w:r w:rsidRPr="004B2720">
        <w:rPr>
          <w:rFonts w:ascii="Arial" w:eastAsia="Lucida Sans Unicode" w:hAnsi="Arial" w:cs="Arial"/>
          <w:sz w:val="22"/>
          <w:szCs w:val="22"/>
        </w:rPr>
        <w:t>У случају колизије одредби овог уговора, текста Конкурсне документације, дате у прилогу 1. овог уговора и Понуде, најпре се примењују одредбе овог уговора, затим Конкурсне документације, а потом Понуде.</w:t>
      </w:r>
    </w:p>
    <w:p w:rsidR="0057081A" w:rsidRPr="004B2720" w:rsidRDefault="0057081A" w:rsidP="0057081A">
      <w:pPr>
        <w:jc w:val="both"/>
        <w:rPr>
          <w:rFonts w:ascii="Arial" w:eastAsia="Lucida Sans Unicode" w:hAnsi="Arial" w:cs="Arial"/>
          <w:sz w:val="22"/>
          <w:szCs w:val="22"/>
        </w:rPr>
      </w:pPr>
    </w:p>
    <w:p w:rsidR="0057081A" w:rsidRPr="004B2720" w:rsidRDefault="002F0710" w:rsidP="0057081A">
      <w:pPr>
        <w:jc w:val="center"/>
        <w:rPr>
          <w:rFonts w:ascii="Arial" w:hAnsi="Arial" w:cs="Arial"/>
          <w:b/>
          <w:smallCaps/>
          <w:sz w:val="22"/>
          <w:szCs w:val="22"/>
        </w:rPr>
      </w:pPr>
      <w:r>
        <w:rPr>
          <w:rFonts w:ascii="Arial" w:hAnsi="Arial" w:cs="Arial"/>
          <w:b/>
          <w:smallCaps/>
          <w:sz w:val="22"/>
          <w:szCs w:val="22"/>
        </w:rPr>
        <w:t>Члан 2</w:t>
      </w:r>
      <w:r w:rsidR="001939B6">
        <w:rPr>
          <w:rFonts w:ascii="Arial" w:hAnsi="Arial" w:cs="Arial"/>
          <w:b/>
          <w:smallCaps/>
          <w:sz w:val="22"/>
          <w:szCs w:val="22"/>
          <w:lang w:val="en-US"/>
        </w:rPr>
        <w:t>4</w:t>
      </w:r>
      <w:r w:rsidR="0057081A" w:rsidRPr="004B2720">
        <w:rPr>
          <w:rFonts w:ascii="Arial" w:hAnsi="Arial" w:cs="Arial"/>
          <w:b/>
          <w:smallCaps/>
          <w:sz w:val="22"/>
          <w:szCs w:val="22"/>
        </w:rPr>
        <w:t>.</w:t>
      </w:r>
    </w:p>
    <w:p w:rsidR="0057081A" w:rsidRPr="004B2720" w:rsidRDefault="0057081A" w:rsidP="0057081A">
      <w:pPr>
        <w:jc w:val="both"/>
        <w:rPr>
          <w:rFonts w:ascii="Arial" w:hAnsi="Arial" w:cs="Arial"/>
          <w:sz w:val="22"/>
          <w:szCs w:val="22"/>
        </w:rPr>
      </w:pPr>
      <w:r w:rsidRPr="004B2720">
        <w:rPr>
          <w:rFonts w:ascii="Arial" w:hAnsi="Arial" w:cs="Arial"/>
          <w:sz w:val="22"/>
          <w:szCs w:val="22"/>
        </w:rPr>
        <w:t>На односе Уговорних страна који нису уређени овим уговором примењују се одговарајуће одредбе Закона о облигационим односима Републике Србије.</w:t>
      </w:r>
    </w:p>
    <w:p w:rsidR="0057081A" w:rsidRPr="004B2720" w:rsidRDefault="0057081A" w:rsidP="0057081A">
      <w:pPr>
        <w:jc w:val="both"/>
        <w:rPr>
          <w:rFonts w:ascii="Arial" w:hAnsi="Arial" w:cs="Arial"/>
          <w:sz w:val="22"/>
          <w:szCs w:val="22"/>
        </w:rPr>
      </w:pPr>
    </w:p>
    <w:p w:rsidR="0057081A" w:rsidRPr="004B2720" w:rsidRDefault="0057081A" w:rsidP="0057081A">
      <w:pPr>
        <w:jc w:val="center"/>
        <w:rPr>
          <w:rFonts w:ascii="Arial" w:hAnsi="Arial" w:cs="Arial"/>
          <w:b/>
          <w:sz w:val="22"/>
          <w:szCs w:val="22"/>
        </w:rPr>
      </w:pPr>
      <w:r w:rsidRPr="004B2720">
        <w:rPr>
          <w:rFonts w:ascii="Arial" w:hAnsi="Arial" w:cs="Arial"/>
          <w:b/>
          <w:sz w:val="22"/>
          <w:szCs w:val="22"/>
        </w:rPr>
        <w:t>Члан 2</w:t>
      </w:r>
      <w:r w:rsidR="001939B6">
        <w:rPr>
          <w:rFonts w:ascii="Arial" w:hAnsi="Arial" w:cs="Arial"/>
          <w:b/>
          <w:sz w:val="22"/>
          <w:szCs w:val="22"/>
          <w:lang w:val="en-US"/>
        </w:rPr>
        <w:t>5</w:t>
      </w:r>
      <w:r w:rsidRPr="004B2720">
        <w:rPr>
          <w:rFonts w:ascii="Arial" w:hAnsi="Arial" w:cs="Arial"/>
          <w:b/>
          <w:sz w:val="22"/>
          <w:szCs w:val="22"/>
        </w:rPr>
        <w:t>.</w:t>
      </w:r>
    </w:p>
    <w:p w:rsidR="0057081A" w:rsidRPr="004B2720" w:rsidRDefault="0057081A" w:rsidP="0057081A">
      <w:pPr>
        <w:jc w:val="both"/>
        <w:rPr>
          <w:rFonts w:ascii="Arial" w:eastAsia="Lucida Sans Unicode" w:hAnsi="Arial" w:cs="Arial"/>
          <w:sz w:val="22"/>
          <w:szCs w:val="22"/>
        </w:rPr>
      </w:pPr>
      <w:r w:rsidRPr="004B2720">
        <w:rPr>
          <w:rFonts w:ascii="Arial" w:eastAsia="Lucida Sans Unicode" w:hAnsi="Arial" w:cs="Arial"/>
          <w:sz w:val="22"/>
          <w:szCs w:val="22"/>
        </w:rPr>
        <w:t>Овај уговор се сматра закљученим</w:t>
      </w:r>
      <w:r w:rsidR="001939B6">
        <w:rPr>
          <w:rFonts w:ascii="Arial" w:eastAsia="Lucida Sans Unicode" w:hAnsi="Arial" w:cs="Arial"/>
          <w:sz w:val="22"/>
          <w:szCs w:val="22"/>
          <w:lang w:val="en-US"/>
        </w:rPr>
        <w:t>,</w:t>
      </w:r>
      <w:r w:rsidR="002F0710">
        <w:rPr>
          <w:rFonts w:ascii="Arial" w:eastAsia="Lucida Sans Unicode" w:hAnsi="Arial" w:cs="Arial"/>
          <w:sz w:val="22"/>
          <w:szCs w:val="22"/>
        </w:rPr>
        <w:t xml:space="preserve"> </w:t>
      </w:r>
      <w:r w:rsidR="001939B6" w:rsidRPr="004B2720">
        <w:rPr>
          <w:rFonts w:ascii="Arial" w:eastAsia="Lucida Sans Unicode" w:hAnsi="Arial" w:cs="Arial"/>
          <w:sz w:val="22"/>
          <w:szCs w:val="22"/>
        </w:rPr>
        <w:t>под одложним условом,</w:t>
      </w:r>
      <w:r w:rsidR="001939B6">
        <w:rPr>
          <w:rFonts w:ascii="Arial" w:eastAsia="Lucida Sans Unicode" w:hAnsi="Arial" w:cs="Arial"/>
          <w:sz w:val="22"/>
          <w:szCs w:val="22"/>
        </w:rPr>
        <w:t xml:space="preserve"> </w:t>
      </w:r>
      <w:r w:rsidR="001939B6" w:rsidRPr="004B2720">
        <w:rPr>
          <w:rFonts w:ascii="Arial" w:eastAsia="Lucida Sans Unicode" w:hAnsi="Arial" w:cs="Arial"/>
          <w:sz w:val="22"/>
          <w:szCs w:val="22"/>
        </w:rPr>
        <w:t>када га потпишу овлашћени представници Уговорних страна</w:t>
      </w:r>
      <w:r w:rsidR="001939B6">
        <w:rPr>
          <w:rFonts w:ascii="Arial" w:eastAsia="Lucida Sans Unicode" w:hAnsi="Arial" w:cs="Arial"/>
          <w:sz w:val="22"/>
          <w:szCs w:val="22"/>
          <w:lang w:val="en-US"/>
        </w:rPr>
        <w:t>, a</w:t>
      </w:r>
      <w:r w:rsidR="002F0710">
        <w:rPr>
          <w:rFonts w:ascii="Arial" w:eastAsia="Lucida Sans Unicode" w:hAnsi="Arial" w:cs="Arial"/>
          <w:sz w:val="22"/>
          <w:szCs w:val="22"/>
        </w:rPr>
        <w:t xml:space="preserve"> ступа на правну снагу </w:t>
      </w:r>
      <w:r w:rsidRPr="004B2720">
        <w:rPr>
          <w:rFonts w:ascii="Arial" w:eastAsia="Lucida Sans Unicode" w:hAnsi="Arial" w:cs="Arial"/>
          <w:sz w:val="22"/>
          <w:szCs w:val="22"/>
        </w:rPr>
        <w:t xml:space="preserve">када </w:t>
      </w:r>
      <w:r w:rsidR="001939B6" w:rsidRPr="004B2720">
        <w:rPr>
          <w:rFonts w:ascii="Arial" w:eastAsia="Lucida Sans Unicode" w:hAnsi="Arial" w:cs="Arial"/>
          <w:sz w:val="22"/>
          <w:szCs w:val="22"/>
        </w:rPr>
        <w:t>Пружалац услуга испуни одложни услов из члана 14. овог уговора и достави  меницу из члана 14. овог уговора.</w:t>
      </w:r>
      <w:r w:rsidRPr="004B2720">
        <w:rPr>
          <w:rFonts w:ascii="Arial" w:eastAsia="Lucida Sans Unicode" w:hAnsi="Arial" w:cs="Arial"/>
          <w:sz w:val="22"/>
          <w:szCs w:val="22"/>
        </w:rPr>
        <w:t>.</w:t>
      </w:r>
    </w:p>
    <w:p w:rsidR="0057081A" w:rsidRPr="004B2720" w:rsidRDefault="0057081A" w:rsidP="0057081A">
      <w:pPr>
        <w:jc w:val="both"/>
        <w:rPr>
          <w:rFonts w:ascii="Arial" w:eastAsia="Lucida Sans Unicode" w:hAnsi="Arial" w:cs="Arial"/>
          <w:sz w:val="22"/>
          <w:szCs w:val="22"/>
        </w:rPr>
      </w:pPr>
    </w:p>
    <w:p w:rsidR="0057081A" w:rsidRPr="004B2720" w:rsidRDefault="0057081A" w:rsidP="0057081A">
      <w:pPr>
        <w:jc w:val="center"/>
        <w:rPr>
          <w:rFonts w:ascii="Arial" w:hAnsi="Arial" w:cs="Arial"/>
          <w:b/>
          <w:smallCaps/>
          <w:sz w:val="22"/>
          <w:szCs w:val="22"/>
        </w:rPr>
      </w:pPr>
      <w:r w:rsidRPr="004B2720">
        <w:rPr>
          <w:rFonts w:ascii="Arial" w:hAnsi="Arial" w:cs="Arial"/>
          <w:b/>
          <w:smallCaps/>
          <w:sz w:val="22"/>
          <w:szCs w:val="22"/>
        </w:rPr>
        <w:t>Члан 2</w:t>
      </w:r>
      <w:r w:rsidR="001939B6">
        <w:rPr>
          <w:rFonts w:ascii="Arial" w:hAnsi="Arial" w:cs="Arial"/>
          <w:b/>
          <w:smallCaps/>
          <w:sz w:val="22"/>
          <w:szCs w:val="22"/>
          <w:lang w:val="en-US"/>
        </w:rPr>
        <w:t>6</w:t>
      </w:r>
      <w:r w:rsidRPr="004B2720">
        <w:rPr>
          <w:rFonts w:ascii="Arial" w:hAnsi="Arial" w:cs="Arial"/>
          <w:b/>
          <w:smallCaps/>
          <w:sz w:val="22"/>
          <w:szCs w:val="22"/>
        </w:rPr>
        <w:t>.</w:t>
      </w:r>
    </w:p>
    <w:p w:rsidR="0057081A" w:rsidRPr="004B2720" w:rsidRDefault="0057081A" w:rsidP="0057081A">
      <w:pPr>
        <w:suppressAutoHyphens w:val="0"/>
        <w:autoSpaceDE w:val="0"/>
        <w:autoSpaceDN w:val="0"/>
        <w:jc w:val="both"/>
        <w:rPr>
          <w:rFonts w:ascii="Arial" w:hAnsi="Arial" w:cs="Arial"/>
          <w:sz w:val="22"/>
          <w:szCs w:val="22"/>
          <w:lang w:eastAsia="en-US"/>
        </w:rPr>
      </w:pPr>
      <w:r w:rsidRPr="004B2720">
        <w:rPr>
          <w:rFonts w:ascii="Arial" w:hAnsi="Arial" w:cs="Arial"/>
          <w:sz w:val="22"/>
          <w:szCs w:val="22"/>
          <w:lang w:eastAsia="en-US"/>
        </w:rPr>
        <w:t>Саставни део овог уговора су:</w:t>
      </w:r>
    </w:p>
    <w:p w:rsidR="0057081A" w:rsidRPr="004B2720" w:rsidRDefault="0057081A" w:rsidP="0057081A">
      <w:pPr>
        <w:suppressAutoHyphens w:val="0"/>
        <w:autoSpaceDE w:val="0"/>
        <w:autoSpaceDN w:val="0"/>
        <w:ind w:left="2127" w:hanging="2127"/>
        <w:jc w:val="both"/>
        <w:rPr>
          <w:rFonts w:ascii="Arial" w:hAnsi="Arial" w:cs="Arial"/>
          <w:sz w:val="22"/>
          <w:szCs w:val="22"/>
          <w:lang w:eastAsia="en-US"/>
        </w:rPr>
      </w:pPr>
      <w:r w:rsidRPr="004B2720">
        <w:rPr>
          <w:rFonts w:ascii="Arial" w:hAnsi="Arial" w:cs="Arial"/>
          <w:sz w:val="22"/>
          <w:szCs w:val="22"/>
          <w:lang w:eastAsia="en-US"/>
        </w:rPr>
        <w:t>Прилог број 1</w:t>
      </w:r>
      <w:r w:rsidRPr="004B2720">
        <w:rPr>
          <w:rFonts w:ascii="Arial" w:hAnsi="Arial" w:cs="Arial"/>
          <w:sz w:val="22"/>
          <w:szCs w:val="22"/>
          <w:lang w:eastAsia="en-US"/>
        </w:rPr>
        <w:tab/>
      </w:r>
      <w:r w:rsidRPr="004B2720">
        <w:rPr>
          <w:rFonts w:ascii="Arial" w:hAnsi="Arial" w:cs="Arial"/>
          <w:sz w:val="22"/>
          <w:szCs w:val="22"/>
          <w:lang w:eastAsia="en-US"/>
        </w:rPr>
        <w:tab/>
        <w:t>Конкурсна документација;</w:t>
      </w:r>
    </w:p>
    <w:p w:rsidR="0057081A" w:rsidRPr="004B2720" w:rsidRDefault="0057081A" w:rsidP="0057081A">
      <w:pPr>
        <w:suppressAutoHyphens w:val="0"/>
        <w:autoSpaceDE w:val="0"/>
        <w:autoSpaceDN w:val="0"/>
        <w:ind w:left="2127" w:hanging="2127"/>
        <w:jc w:val="both"/>
        <w:rPr>
          <w:rFonts w:ascii="Arial" w:hAnsi="Arial" w:cs="Arial"/>
          <w:sz w:val="22"/>
          <w:szCs w:val="22"/>
          <w:lang w:eastAsia="en-US"/>
        </w:rPr>
      </w:pPr>
      <w:r w:rsidRPr="004B2720">
        <w:rPr>
          <w:rFonts w:ascii="Arial" w:hAnsi="Arial" w:cs="Arial"/>
          <w:sz w:val="22"/>
          <w:szCs w:val="22"/>
          <w:lang w:eastAsia="en-US"/>
        </w:rPr>
        <w:t>Прилог број 2</w:t>
      </w:r>
      <w:r w:rsidRPr="004B2720">
        <w:rPr>
          <w:rFonts w:ascii="Arial" w:hAnsi="Arial" w:cs="Arial"/>
          <w:sz w:val="22"/>
          <w:szCs w:val="22"/>
          <w:lang w:eastAsia="en-US"/>
        </w:rPr>
        <w:tab/>
      </w:r>
      <w:r w:rsidRPr="004B2720">
        <w:rPr>
          <w:rFonts w:ascii="Arial" w:hAnsi="Arial" w:cs="Arial"/>
          <w:sz w:val="22"/>
          <w:szCs w:val="22"/>
          <w:lang w:eastAsia="en-US"/>
        </w:rPr>
        <w:tab/>
        <w:t>Опис и врста услуге;</w:t>
      </w:r>
    </w:p>
    <w:p w:rsidR="0057081A" w:rsidRPr="004B2720" w:rsidRDefault="0057081A" w:rsidP="0057081A">
      <w:pPr>
        <w:suppressAutoHyphens w:val="0"/>
        <w:autoSpaceDE w:val="0"/>
        <w:autoSpaceDN w:val="0"/>
        <w:ind w:left="2127" w:hanging="2127"/>
        <w:jc w:val="both"/>
        <w:rPr>
          <w:rFonts w:ascii="Arial" w:hAnsi="Arial" w:cs="Arial"/>
          <w:sz w:val="22"/>
          <w:szCs w:val="22"/>
          <w:lang w:eastAsia="en-US"/>
        </w:rPr>
      </w:pPr>
    </w:p>
    <w:p w:rsidR="0057081A" w:rsidRPr="004B2720" w:rsidRDefault="0057081A" w:rsidP="0057081A">
      <w:pPr>
        <w:suppressAutoHyphens w:val="0"/>
        <w:autoSpaceDE w:val="0"/>
        <w:autoSpaceDN w:val="0"/>
        <w:jc w:val="both"/>
        <w:rPr>
          <w:rFonts w:ascii="Arial" w:hAnsi="Arial" w:cs="Arial"/>
          <w:sz w:val="22"/>
          <w:szCs w:val="22"/>
          <w:lang w:eastAsia="en-US"/>
        </w:rPr>
      </w:pPr>
      <w:r w:rsidRPr="004B2720">
        <w:rPr>
          <w:rFonts w:ascii="Arial" w:hAnsi="Arial" w:cs="Arial"/>
          <w:sz w:val="22"/>
          <w:szCs w:val="22"/>
          <w:lang w:eastAsia="en-US"/>
        </w:rPr>
        <w:t>Прилози из Понуде Пружаоца услуге:</w:t>
      </w:r>
    </w:p>
    <w:p w:rsidR="0057081A" w:rsidRPr="004B2720" w:rsidRDefault="0057081A" w:rsidP="0057081A">
      <w:pPr>
        <w:suppressAutoHyphens w:val="0"/>
        <w:autoSpaceDE w:val="0"/>
        <w:autoSpaceDN w:val="0"/>
        <w:ind w:left="2127" w:hanging="2127"/>
        <w:jc w:val="both"/>
        <w:rPr>
          <w:rFonts w:ascii="Arial" w:hAnsi="Arial" w:cs="Arial"/>
          <w:sz w:val="22"/>
          <w:szCs w:val="22"/>
          <w:lang w:eastAsia="en-US"/>
        </w:rPr>
      </w:pPr>
      <w:r w:rsidRPr="004B2720">
        <w:rPr>
          <w:rFonts w:ascii="Arial" w:hAnsi="Arial" w:cs="Arial"/>
          <w:sz w:val="22"/>
          <w:szCs w:val="22"/>
          <w:lang w:eastAsia="en-US"/>
        </w:rPr>
        <w:t>Прилог број 3</w:t>
      </w:r>
      <w:r w:rsidRPr="004B2720">
        <w:rPr>
          <w:rFonts w:ascii="Arial" w:hAnsi="Arial" w:cs="Arial"/>
          <w:sz w:val="22"/>
          <w:szCs w:val="22"/>
          <w:lang w:eastAsia="en-US"/>
        </w:rPr>
        <w:tab/>
        <w:t>Термин план извршења услуге (</w:t>
      </w:r>
      <w:r w:rsidRPr="004B2720">
        <w:rPr>
          <w:rFonts w:ascii="Arial" w:hAnsi="Arial" w:cs="Arial"/>
          <w:sz w:val="22"/>
          <w:szCs w:val="22"/>
          <w:lang w:val="en-GB" w:eastAsia="en-US"/>
        </w:rPr>
        <w:t>O</w:t>
      </w:r>
      <w:r w:rsidRPr="004B2720">
        <w:rPr>
          <w:rFonts w:ascii="Arial" w:hAnsi="Arial" w:cs="Arial"/>
          <w:sz w:val="22"/>
          <w:szCs w:val="22"/>
          <w:lang w:eastAsia="en-US"/>
        </w:rPr>
        <w:t>бразац 4. Понуде);</w:t>
      </w:r>
    </w:p>
    <w:p w:rsidR="0057081A" w:rsidRPr="004B2720" w:rsidRDefault="0057081A" w:rsidP="0057081A">
      <w:pPr>
        <w:suppressAutoHyphens w:val="0"/>
        <w:autoSpaceDE w:val="0"/>
        <w:autoSpaceDN w:val="0"/>
        <w:ind w:left="2127" w:hanging="2127"/>
        <w:jc w:val="both"/>
        <w:rPr>
          <w:rFonts w:ascii="Arial" w:hAnsi="Arial" w:cs="Arial"/>
          <w:sz w:val="22"/>
          <w:szCs w:val="22"/>
          <w:lang w:eastAsia="en-US"/>
        </w:rPr>
      </w:pPr>
      <w:r w:rsidRPr="004B2720">
        <w:rPr>
          <w:rFonts w:ascii="Arial" w:hAnsi="Arial" w:cs="Arial"/>
          <w:sz w:val="22"/>
          <w:szCs w:val="22"/>
          <w:lang w:eastAsia="en-US"/>
        </w:rPr>
        <w:t>Прилог број 4</w:t>
      </w:r>
      <w:r w:rsidRPr="004B2720">
        <w:rPr>
          <w:rFonts w:ascii="Arial" w:hAnsi="Arial" w:cs="Arial"/>
          <w:sz w:val="22"/>
          <w:szCs w:val="22"/>
          <w:lang w:eastAsia="en-US"/>
        </w:rPr>
        <w:tab/>
        <w:t xml:space="preserve">Квалификациона структура </w:t>
      </w:r>
      <w:r w:rsidRPr="004B2720">
        <w:rPr>
          <w:rFonts w:ascii="Arial" w:hAnsi="Arial" w:cs="Arial"/>
          <w:sz w:val="22"/>
          <w:szCs w:val="22"/>
        </w:rPr>
        <w:t xml:space="preserve">извршилаца који ће бити ангажовани у извршењу услуга </w:t>
      </w:r>
      <w:r w:rsidRPr="004B2720">
        <w:rPr>
          <w:rFonts w:ascii="Arial" w:hAnsi="Arial" w:cs="Arial"/>
          <w:sz w:val="22"/>
          <w:szCs w:val="22"/>
          <w:lang w:eastAsia="en-US"/>
        </w:rPr>
        <w:t>(Образац 5. Понуде), са изјавама извршилаца о расположивости</w:t>
      </w:r>
    </w:p>
    <w:p w:rsidR="0057081A" w:rsidRPr="004B2720" w:rsidRDefault="0057081A" w:rsidP="0057081A">
      <w:pPr>
        <w:suppressAutoHyphens w:val="0"/>
        <w:autoSpaceDE w:val="0"/>
        <w:autoSpaceDN w:val="0"/>
        <w:ind w:left="2127" w:hanging="2127"/>
        <w:jc w:val="both"/>
        <w:rPr>
          <w:rFonts w:ascii="Arial" w:hAnsi="Arial" w:cs="Arial"/>
          <w:sz w:val="22"/>
          <w:szCs w:val="22"/>
          <w:lang w:eastAsia="en-US"/>
        </w:rPr>
      </w:pPr>
      <w:r w:rsidRPr="004B2720">
        <w:rPr>
          <w:rFonts w:ascii="Arial" w:hAnsi="Arial" w:cs="Arial"/>
          <w:sz w:val="22"/>
          <w:szCs w:val="22"/>
          <w:lang w:eastAsia="en-US"/>
        </w:rPr>
        <w:t>Прилог број 4.1</w:t>
      </w:r>
      <w:r w:rsidRPr="004B2720">
        <w:rPr>
          <w:rFonts w:ascii="Arial" w:hAnsi="Arial" w:cs="Arial"/>
          <w:sz w:val="22"/>
          <w:szCs w:val="22"/>
          <w:lang w:eastAsia="en-US"/>
        </w:rPr>
        <w:tab/>
        <w:t xml:space="preserve">Резервни списак - Квалификациона структура </w:t>
      </w:r>
      <w:r w:rsidRPr="004B2720">
        <w:rPr>
          <w:rFonts w:ascii="Arial" w:hAnsi="Arial" w:cs="Arial"/>
          <w:sz w:val="22"/>
          <w:szCs w:val="22"/>
        </w:rPr>
        <w:t xml:space="preserve">извршилаца који ће бити ангажовани у извршењу услуга </w:t>
      </w:r>
      <w:r w:rsidRPr="004B2720">
        <w:rPr>
          <w:rFonts w:ascii="Arial" w:hAnsi="Arial" w:cs="Arial"/>
          <w:sz w:val="22"/>
          <w:szCs w:val="22"/>
          <w:lang w:eastAsia="en-US"/>
        </w:rPr>
        <w:t>(Образац 5.1 Понуде), са изјавама извршилаца о расположивости</w:t>
      </w:r>
    </w:p>
    <w:p w:rsidR="0057081A" w:rsidRPr="004B2720" w:rsidRDefault="0057081A" w:rsidP="0057081A">
      <w:pPr>
        <w:suppressAutoHyphens w:val="0"/>
        <w:autoSpaceDE w:val="0"/>
        <w:autoSpaceDN w:val="0"/>
        <w:jc w:val="both"/>
        <w:rPr>
          <w:rFonts w:ascii="Arial" w:hAnsi="Arial" w:cs="Arial"/>
          <w:sz w:val="22"/>
          <w:szCs w:val="22"/>
          <w:lang w:eastAsia="en-US"/>
        </w:rPr>
      </w:pPr>
      <w:r w:rsidRPr="004B2720">
        <w:rPr>
          <w:rFonts w:ascii="Arial" w:hAnsi="Arial" w:cs="Arial"/>
          <w:sz w:val="22"/>
          <w:szCs w:val="22"/>
          <w:lang w:eastAsia="en-US"/>
        </w:rPr>
        <w:t>Прилог број 5</w:t>
      </w:r>
      <w:r w:rsidRPr="004B2720">
        <w:rPr>
          <w:rFonts w:ascii="Arial" w:hAnsi="Arial" w:cs="Arial"/>
          <w:sz w:val="22"/>
          <w:szCs w:val="22"/>
          <w:lang w:eastAsia="en-US"/>
        </w:rPr>
        <w:tab/>
        <w:t xml:space="preserve">            Структура цене (Образац 6. Понуде)</w:t>
      </w:r>
    </w:p>
    <w:p w:rsidR="0057081A" w:rsidRPr="004B2720" w:rsidRDefault="0057081A" w:rsidP="0057081A">
      <w:pPr>
        <w:suppressAutoHyphens w:val="0"/>
        <w:autoSpaceDE w:val="0"/>
        <w:autoSpaceDN w:val="0"/>
        <w:ind w:left="2127" w:hanging="2127"/>
        <w:jc w:val="both"/>
        <w:rPr>
          <w:rFonts w:ascii="Arial" w:hAnsi="Arial" w:cs="Arial"/>
          <w:sz w:val="22"/>
          <w:szCs w:val="22"/>
        </w:rPr>
      </w:pPr>
      <w:r w:rsidRPr="004B2720">
        <w:rPr>
          <w:rFonts w:ascii="Arial" w:hAnsi="Arial" w:cs="Arial"/>
          <w:sz w:val="22"/>
          <w:szCs w:val="22"/>
          <w:lang w:eastAsia="en-US"/>
        </w:rPr>
        <w:t>Прилог број 6</w:t>
      </w:r>
      <w:r w:rsidRPr="004B2720">
        <w:rPr>
          <w:rFonts w:ascii="Arial" w:hAnsi="Arial" w:cs="Arial"/>
          <w:sz w:val="22"/>
          <w:szCs w:val="22"/>
          <w:lang w:eastAsia="en-US"/>
        </w:rPr>
        <w:tab/>
      </w:r>
      <w:r w:rsidRPr="004B2720">
        <w:rPr>
          <w:rFonts w:ascii="Arial" w:hAnsi="Arial" w:cs="Arial"/>
          <w:sz w:val="22"/>
          <w:szCs w:val="22"/>
        </w:rPr>
        <w:t xml:space="preserve">Уговором о </w:t>
      </w:r>
      <w:r w:rsidRPr="004B2720">
        <w:rPr>
          <w:rFonts w:ascii="Arial" w:hAnsi="Arial" w:cs="Arial"/>
          <w:sz w:val="22"/>
          <w:szCs w:val="22"/>
          <w:lang w:val="sr-Latn-CS"/>
        </w:rPr>
        <w:t>чувању пословне тајне</w:t>
      </w:r>
      <w:r w:rsidRPr="004B2720">
        <w:rPr>
          <w:rFonts w:ascii="Arial" w:hAnsi="Arial" w:cs="Arial"/>
          <w:sz w:val="22"/>
          <w:szCs w:val="22"/>
        </w:rPr>
        <w:t xml:space="preserve"> и </w:t>
      </w:r>
      <w:r w:rsidRPr="004B2720">
        <w:rPr>
          <w:rFonts w:ascii="Arial" w:hAnsi="Arial" w:cs="Arial"/>
          <w:sz w:val="22"/>
          <w:szCs w:val="22"/>
          <w:lang w:val="sr-Latn-CS"/>
        </w:rPr>
        <w:t xml:space="preserve"> поверљиви</w:t>
      </w:r>
      <w:r w:rsidRPr="004B2720">
        <w:rPr>
          <w:rFonts w:ascii="Arial" w:hAnsi="Arial" w:cs="Arial"/>
          <w:sz w:val="22"/>
          <w:szCs w:val="22"/>
        </w:rPr>
        <w:t>х</w:t>
      </w:r>
      <w:r w:rsidRPr="004B2720">
        <w:rPr>
          <w:rFonts w:ascii="Arial" w:hAnsi="Arial" w:cs="Arial"/>
          <w:sz w:val="22"/>
          <w:szCs w:val="22"/>
          <w:lang w:val="sr-Latn-CS"/>
        </w:rPr>
        <w:t xml:space="preserve"> информациј</w:t>
      </w:r>
      <w:r w:rsidRPr="004B2720">
        <w:rPr>
          <w:rFonts w:ascii="Arial" w:hAnsi="Arial" w:cs="Arial"/>
          <w:sz w:val="22"/>
          <w:szCs w:val="22"/>
        </w:rPr>
        <w:t>а</w:t>
      </w:r>
    </w:p>
    <w:p w:rsidR="0057081A" w:rsidRPr="004B2720" w:rsidRDefault="0057081A" w:rsidP="0057081A">
      <w:pPr>
        <w:suppressAutoHyphens w:val="0"/>
        <w:autoSpaceDE w:val="0"/>
        <w:autoSpaceDN w:val="0"/>
        <w:ind w:left="2127" w:hanging="2127"/>
        <w:jc w:val="both"/>
        <w:rPr>
          <w:rFonts w:ascii="Arial" w:hAnsi="Arial" w:cs="Arial"/>
          <w:sz w:val="22"/>
          <w:szCs w:val="22"/>
        </w:rPr>
      </w:pPr>
      <w:r w:rsidRPr="004B2720">
        <w:rPr>
          <w:rFonts w:ascii="Arial" w:hAnsi="Arial" w:cs="Arial"/>
          <w:sz w:val="22"/>
          <w:szCs w:val="22"/>
        </w:rPr>
        <w:t>Прилог број 7</w:t>
      </w:r>
      <w:r w:rsidRPr="004B2720">
        <w:rPr>
          <w:rFonts w:ascii="Arial" w:hAnsi="Arial" w:cs="Arial"/>
          <w:sz w:val="22"/>
          <w:szCs w:val="22"/>
        </w:rPr>
        <w:tab/>
      </w:r>
      <w:r w:rsidRPr="004B2720">
        <w:rPr>
          <w:rFonts w:ascii="Arial" w:hAnsi="Arial" w:cs="Arial"/>
          <w:sz w:val="22"/>
          <w:szCs w:val="22"/>
          <w:lang w:eastAsia="en-US"/>
        </w:rPr>
        <w:t xml:space="preserve">(Споразум о заједничком извршењу услуге, </w:t>
      </w:r>
      <w:r w:rsidRPr="002F728B">
        <w:rPr>
          <w:rFonts w:ascii="Arial" w:hAnsi="Arial" w:cs="Arial"/>
          <w:i/>
          <w:color w:val="548DD4" w:themeColor="text2" w:themeTint="99"/>
          <w:sz w:val="20"/>
          <w:lang w:eastAsia="en-US"/>
        </w:rPr>
        <w:t>[напомена:</w:t>
      </w:r>
      <w:r w:rsidRPr="002F728B">
        <w:rPr>
          <w:rFonts w:ascii="Arial" w:hAnsi="Arial" w:cs="Arial"/>
          <w:color w:val="548DD4" w:themeColor="text2" w:themeTint="99"/>
          <w:sz w:val="20"/>
          <w:lang w:eastAsia="en-US"/>
        </w:rPr>
        <w:t xml:space="preserve"> </w:t>
      </w:r>
      <w:r w:rsidRPr="002F728B">
        <w:rPr>
          <w:rFonts w:ascii="Arial" w:hAnsi="Arial" w:cs="Arial"/>
          <w:i/>
          <w:color w:val="548DD4" w:themeColor="text2" w:themeTint="99"/>
          <w:sz w:val="20"/>
          <w:lang w:eastAsia="en-US"/>
        </w:rPr>
        <w:t>биће наведено у тексту Уговора у случају заједничке понуде]</w:t>
      </w:r>
      <w:r w:rsidRPr="004B2720">
        <w:rPr>
          <w:rFonts w:ascii="Arial" w:hAnsi="Arial" w:cs="Arial"/>
          <w:sz w:val="22"/>
          <w:szCs w:val="22"/>
          <w:lang w:eastAsia="en-US"/>
        </w:rPr>
        <w:t xml:space="preserve"> )</w:t>
      </w:r>
      <w:r w:rsidRPr="004B2720">
        <w:rPr>
          <w:rFonts w:ascii="Arial" w:eastAsia="Lucida Sans Unicode" w:hAnsi="Arial" w:cs="Arial"/>
          <w:sz w:val="22"/>
          <w:szCs w:val="22"/>
          <w:lang w:eastAsia="en-US"/>
        </w:rPr>
        <w:t>.</w:t>
      </w:r>
    </w:p>
    <w:p w:rsidR="002F0710" w:rsidRDefault="002F0710" w:rsidP="002F0710">
      <w:pPr>
        <w:suppressAutoHyphens w:val="0"/>
        <w:autoSpaceDE w:val="0"/>
        <w:autoSpaceDN w:val="0"/>
        <w:spacing w:after="60"/>
        <w:ind w:left="2127" w:hanging="2127"/>
        <w:jc w:val="both"/>
        <w:rPr>
          <w:rFonts w:ascii="Arial" w:hAnsi="Arial" w:cs="Arial"/>
          <w:sz w:val="22"/>
          <w:szCs w:val="22"/>
          <w:lang w:eastAsia="en-US"/>
        </w:rPr>
      </w:pPr>
      <w:r>
        <w:rPr>
          <w:rFonts w:ascii="Arial" w:hAnsi="Arial" w:cs="Arial"/>
          <w:sz w:val="22"/>
          <w:szCs w:val="22"/>
          <w:lang w:eastAsia="en-US"/>
        </w:rPr>
        <w:t>и</w:t>
      </w:r>
    </w:p>
    <w:p w:rsidR="002F0710" w:rsidRDefault="002F0710" w:rsidP="002F0710">
      <w:pPr>
        <w:suppressAutoHyphens w:val="0"/>
        <w:autoSpaceDE w:val="0"/>
        <w:autoSpaceDN w:val="0"/>
        <w:spacing w:after="60"/>
        <w:ind w:left="2127" w:hanging="2127"/>
        <w:jc w:val="both"/>
        <w:rPr>
          <w:rFonts w:ascii="Arial" w:hAnsi="Arial" w:cs="Arial"/>
          <w:sz w:val="22"/>
          <w:szCs w:val="22"/>
          <w:lang w:eastAsia="en-US"/>
        </w:rPr>
      </w:pPr>
      <w:r w:rsidRPr="00824D26">
        <w:rPr>
          <w:rFonts w:ascii="Arial" w:hAnsi="Arial" w:cs="Arial"/>
          <w:sz w:val="22"/>
          <w:szCs w:val="22"/>
          <w:lang w:eastAsia="en-US"/>
        </w:rPr>
        <w:t>Прилог број 8         Број примерак</w:t>
      </w:r>
      <w:r>
        <w:rPr>
          <w:rFonts w:ascii="Arial" w:hAnsi="Arial" w:cs="Arial"/>
          <w:sz w:val="22"/>
          <w:szCs w:val="22"/>
          <w:lang w:eastAsia="en-US"/>
        </w:rPr>
        <w:t>а предметне документације које П</w:t>
      </w:r>
      <w:r w:rsidRPr="00824D26">
        <w:rPr>
          <w:rFonts w:ascii="Arial" w:hAnsi="Arial" w:cs="Arial"/>
          <w:sz w:val="22"/>
          <w:szCs w:val="22"/>
          <w:lang w:eastAsia="en-US"/>
        </w:rPr>
        <w:t>ружалац</w:t>
      </w:r>
      <w:r>
        <w:rPr>
          <w:rFonts w:ascii="Arial" w:hAnsi="Arial" w:cs="Arial"/>
          <w:sz w:val="22"/>
          <w:szCs w:val="22"/>
          <w:lang w:eastAsia="en-US"/>
        </w:rPr>
        <w:t xml:space="preserve"> услуге по Уговору треба да испоручи Н</w:t>
      </w:r>
      <w:r w:rsidRPr="00824D26">
        <w:rPr>
          <w:rFonts w:ascii="Arial" w:hAnsi="Arial" w:cs="Arial"/>
          <w:sz w:val="22"/>
          <w:szCs w:val="22"/>
          <w:lang w:eastAsia="en-US"/>
        </w:rPr>
        <w:t>аручиоцу.</w:t>
      </w:r>
    </w:p>
    <w:p w:rsidR="002F0710" w:rsidRPr="00824D26" w:rsidRDefault="002F0710" w:rsidP="002F0710">
      <w:pPr>
        <w:suppressAutoHyphens w:val="0"/>
        <w:autoSpaceDE w:val="0"/>
        <w:autoSpaceDN w:val="0"/>
        <w:spacing w:after="60"/>
        <w:ind w:left="2127" w:hanging="2127"/>
        <w:jc w:val="both"/>
        <w:rPr>
          <w:rFonts w:ascii="Arial" w:hAnsi="Arial" w:cs="Arial"/>
          <w:sz w:val="22"/>
          <w:szCs w:val="22"/>
          <w:lang w:eastAsia="en-US"/>
        </w:rPr>
      </w:pPr>
    </w:p>
    <w:p w:rsidR="0057081A" w:rsidRPr="004B2720" w:rsidRDefault="0057081A" w:rsidP="0057081A">
      <w:pPr>
        <w:jc w:val="center"/>
        <w:rPr>
          <w:rFonts w:ascii="Arial" w:hAnsi="Arial" w:cs="Arial"/>
          <w:b/>
          <w:smallCaps/>
          <w:sz w:val="22"/>
          <w:szCs w:val="22"/>
        </w:rPr>
      </w:pPr>
      <w:r w:rsidRPr="004B2720">
        <w:rPr>
          <w:rFonts w:ascii="Arial" w:hAnsi="Arial" w:cs="Arial"/>
          <w:b/>
          <w:smallCaps/>
          <w:sz w:val="22"/>
          <w:szCs w:val="22"/>
        </w:rPr>
        <w:t>Члан 2</w:t>
      </w:r>
      <w:r w:rsidR="001939B6">
        <w:rPr>
          <w:rFonts w:ascii="Arial" w:hAnsi="Arial" w:cs="Arial"/>
          <w:b/>
          <w:smallCaps/>
          <w:sz w:val="22"/>
          <w:szCs w:val="22"/>
          <w:lang w:val="en-US"/>
        </w:rPr>
        <w:t>7</w:t>
      </w:r>
      <w:r w:rsidRPr="004B2720">
        <w:rPr>
          <w:rFonts w:ascii="Arial" w:hAnsi="Arial" w:cs="Arial"/>
          <w:b/>
          <w:smallCaps/>
          <w:sz w:val="22"/>
          <w:szCs w:val="22"/>
        </w:rPr>
        <w:t>.</w:t>
      </w:r>
    </w:p>
    <w:p w:rsidR="004C02C3" w:rsidRPr="004B2720" w:rsidRDefault="0057081A" w:rsidP="0057081A">
      <w:pPr>
        <w:tabs>
          <w:tab w:val="left" w:pos="360"/>
        </w:tabs>
        <w:jc w:val="both"/>
        <w:rPr>
          <w:rFonts w:ascii="Arial" w:hAnsi="Arial" w:cs="Arial"/>
          <w:sz w:val="22"/>
          <w:szCs w:val="22"/>
        </w:rPr>
      </w:pPr>
      <w:r w:rsidRPr="004B2720">
        <w:rPr>
          <w:rFonts w:ascii="Arial" w:hAnsi="Arial" w:cs="Arial"/>
          <w:sz w:val="22"/>
          <w:szCs w:val="22"/>
        </w:rPr>
        <w:t>Овај уговор се закључује у по 6 (шест) примерака. Свака Уговорна страна задржава по 3 (три) примерка Уговора.</w:t>
      </w:r>
    </w:p>
    <w:p w:rsidR="0057081A" w:rsidRPr="004B2720" w:rsidRDefault="0057081A" w:rsidP="0057081A">
      <w:pPr>
        <w:tabs>
          <w:tab w:val="left" w:pos="360"/>
        </w:tabs>
        <w:jc w:val="both"/>
        <w:rPr>
          <w:rFonts w:ascii="Arial" w:hAnsi="Arial" w:cs="Arial"/>
          <w:sz w:val="22"/>
          <w:szCs w:val="22"/>
        </w:rPr>
      </w:pPr>
    </w:p>
    <w:tbl>
      <w:tblPr>
        <w:tblW w:w="0" w:type="auto"/>
        <w:tblLook w:val="04A0" w:firstRow="1" w:lastRow="0" w:firstColumn="1" w:lastColumn="0" w:noHBand="0" w:noVBand="1"/>
      </w:tblPr>
      <w:tblGrid>
        <w:gridCol w:w="3078"/>
        <w:gridCol w:w="3079"/>
        <w:gridCol w:w="3079"/>
      </w:tblGrid>
      <w:tr w:rsidR="0057081A" w:rsidRPr="004B2720" w:rsidTr="002644F2">
        <w:tc>
          <w:tcPr>
            <w:tcW w:w="3078" w:type="dxa"/>
          </w:tcPr>
          <w:p w:rsidR="0057081A" w:rsidRPr="004B2720" w:rsidRDefault="0057081A" w:rsidP="002644F2">
            <w:pPr>
              <w:tabs>
                <w:tab w:val="left" w:pos="360"/>
              </w:tabs>
              <w:jc w:val="center"/>
              <w:rPr>
                <w:rFonts w:ascii="Arial" w:hAnsi="Arial" w:cs="Arial"/>
                <w:szCs w:val="22"/>
              </w:rPr>
            </w:pPr>
            <w:r w:rsidRPr="004B2720">
              <w:rPr>
                <w:rFonts w:ascii="Arial" w:hAnsi="Arial" w:cs="Arial"/>
                <w:sz w:val="22"/>
                <w:szCs w:val="22"/>
              </w:rPr>
              <w:t>за НАРУЧИОЦА</w:t>
            </w:r>
          </w:p>
        </w:tc>
        <w:tc>
          <w:tcPr>
            <w:tcW w:w="3079" w:type="dxa"/>
          </w:tcPr>
          <w:p w:rsidR="0057081A" w:rsidRPr="004B2720" w:rsidRDefault="0057081A" w:rsidP="002644F2">
            <w:pPr>
              <w:tabs>
                <w:tab w:val="left" w:pos="360"/>
              </w:tabs>
              <w:jc w:val="center"/>
              <w:rPr>
                <w:rFonts w:ascii="Arial" w:hAnsi="Arial" w:cs="Arial"/>
                <w:szCs w:val="22"/>
              </w:rPr>
            </w:pPr>
          </w:p>
        </w:tc>
        <w:tc>
          <w:tcPr>
            <w:tcW w:w="3079" w:type="dxa"/>
          </w:tcPr>
          <w:p w:rsidR="0057081A" w:rsidRPr="004B2720" w:rsidRDefault="0057081A" w:rsidP="002644F2">
            <w:pPr>
              <w:tabs>
                <w:tab w:val="left" w:pos="360"/>
              </w:tabs>
              <w:jc w:val="center"/>
              <w:rPr>
                <w:rFonts w:ascii="Arial" w:hAnsi="Arial" w:cs="Arial"/>
                <w:szCs w:val="22"/>
              </w:rPr>
            </w:pPr>
            <w:r w:rsidRPr="004B2720">
              <w:rPr>
                <w:rFonts w:ascii="Arial" w:hAnsi="Arial" w:cs="Arial"/>
                <w:sz w:val="22"/>
                <w:szCs w:val="22"/>
              </w:rPr>
              <w:t>за ПРУЖАОЦА УСЛУГЕ</w:t>
            </w:r>
          </w:p>
        </w:tc>
      </w:tr>
      <w:tr w:rsidR="0057081A" w:rsidRPr="004B2720" w:rsidTr="008E73C2">
        <w:tc>
          <w:tcPr>
            <w:tcW w:w="3078" w:type="dxa"/>
          </w:tcPr>
          <w:p w:rsidR="0057081A" w:rsidRPr="004B2720" w:rsidRDefault="0057081A" w:rsidP="008E73C2">
            <w:pPr>
              <w:shd w:val="clear" w:color="auto" w:fill="FFFFFF" w:themeFill="background1"/>
              <w:tabs>
                <w:tab w:val="left" w:pos="360"/>
              </w:tabs>
              <w:rPr>
                <w:rFonts w:ascii="Arial" w:hAnsi="Arial" w:cs="Arial"/>
                <w:szCs w:val="22"/>
              </w:rPr>
            </w:pPr>
          </w:p>
        </w:tc>
        <w:tc>
          <w:tcPr>
            <w:tcW w:w="3079" w:type="dxa"/>
          </w:tcPr>
          <w:p w:rsidR="0057081A" w:rsidRPr="004B2720" w:rsidRDefault="0057081A" w:rsidP="008E73C2">
            <w:pPr>
              <w:shd w:val="clear" w:color="auto" w:fill="FFFFFF" w:themeFill="background1"/>
              <w:tabs>
                <w:tab w:val="left" w:pos="360"/>
              </w:tabs>
              <w:jc w:val="center"/>
              <w:rPr>
                <w:rFonts w:ascii="Arial" w:hAnsi="Arial" w:cs="Arial"/>
                <w:szCs w:val="22"/>
              </w:rPr>
            </w:pPr>
            <w:r w:rsidRPr="004B2720">
              <w:rPr>
                <w:rFonts w:ascii="Arial" w:hAnsi="Arial" w:cs="Arial"/>
                <w:sz w:val="22"/>
                <w:szCs w:val="22"/>
              </w:rPr>
              <w:t>М.П.</w:t>
            </w:r>
          </w:p>
        </w:tc>
        <w:tc>
          <w:tcPr>
            <w:tcW w:w="3079" w:type="dxa"/>
            <w:shd w:val="clear" w:color="auto" w:fill="FFFFFF" w:themeFill="background1"/>
          </w:tcPr>
          <w:p w:rsidR="0057081A" w:rsidRPr="004B2720" w:rsidRDefault="0057081A" w:rsidP="008E73C2">
            <w:pPr>
              <w:shd w:val="clear" w:color="auto" w:fill="FFFFFF" w:themeFill="background1"/>
              <w:tabs>
                <w:tab w:val="left" w:pos="360"/>
              </w:tabs>
              <w:rPr>
                <w:rFonts w:ascii="Arial" w:hAnsi="Arial" w:cs="Arial"/>
                <w:szCs w:val="22"/>
              </w:rPr>
            </w:pPr>
          </w:p>
        </w:tc>
      </w:tr>
      <w:tr w:rsidR="0057081A" w:rsidRPr="004B2720" w:rsidTr="008E73C2">
        <w:tc>
          <w:tcPr>
            <w:tcW w:w="3078" w:type="dxa"/>
            <w:tcBorders>
              <w:bottom w:val="single" w:sz="4" w:space="0" w:color="auto"/>
            </w:tcBorders>
          </w:tcPr>
          <w:p w:rsidR="0057081A" w:rsidRPr="004B2720" w:rsidRDefault="0057081A" w:rsidP="008E73C2">
            <w:pPr>
              <w:shd w:val="clear" w:color="auto" w:fill="FFFFFF" w:themeFill="background1"/>
              <w:tabs>
                <w:tab w:val="left" w:pos="360"/>
              </w:tabs>
              <w:rPr>
                <w:rFonts w:ascii="Arial" w:hAnsi="Arial" w:cs="Arial"/>
                <w:szCs w:val="22"/>
              </w:rPr>
            </w:pPr>
          </w:p>
        </w:tc>
        <w:tc>
          <w:tcPr>
            <w:tcW w:w="3079" w:type="dxa"/>
          </w:tcPr>
          <w:p w:rsidR="0057081A" w:rsidRPr="004B2720" w:rsidRDefault="0057081A" w:rsidP="008E73C2">
            <w:pPr>
              <w:shd w:val="clear" w:color="auto" w:fill="FFFFFF" w:themeFill="background1"/>
              <w:tabs>
                <w:tab w:val="left" w:pos="360"/>
              </w:tabs>
              <w:rPr>
                <w:rFonts w:ascii="Arial" w:hAnsi="Arial" w:cs="Arial"/>
                <w:szCs w:val="22"/>
              </w:rPr>
            </w:pPr>
          </w:p>
        </w:tc>
        <w:tc>
          <w:tcPr>
            <w:tcW w:w="3079" w:type="dxa"/>
            <w:tcBorders>
              <w:bottom w:val="single" w:sz="4" w:space="0" w:color="auto"/>
            </w:tcBorders>
            <w:shd w:val="clear" w:color="auto" w:fill="FFFFFF" w:themeFill="background1"/>
          </w:tcPr>
          <w:p w:rsidR="0057081A" w:rsidRPr="004B2720" w:rsidRDefault="0057081A" w:rsidP="008E73C2">
            <w:pPr>
              <w:shd w:val="clear" w:color="auto" w:fill="FFFFFF" w:themeFill="background1"/>
              <w:tabs>
                <w:tab w:val="left" w:pos="360"/>
              </w:tabs>
              <w:rPr>
                <w:rFonts w:ascii="Arial" w:hAnsi="Arial" w:cs="Arial"/>
                <w:szCs w:val="22"/>
              </w:rPr>
            </w:pPr>
          </w:p>
        </w:tc>
      </w:tr>
    </w:tbl>
    <w:p w:rsidR="0057081A" w:rsidRPr="004B2720" w:rsidRDefault="0057081A" w:rsidP="008E73C2">
      <w:pPr>
        <w:shd w:val="clear" w:color="auto" w:fill="FFFFFF" w:themeFill="background1"/>
        <w:suppressAutoHyphens w:val="0"/>
        <w:jc w:val="center"/>
        <w:rPr>
          <w:rFonts w:ascii="Arial" w:hAnsi="Arial" w:cs="Arial"/>
          <w:sz w:val="22"/>
          <w:szCs w:val="22"/>
        </w:rPr>
      </w:pPr>
    </w:p>
    <w:p w:rsidR="0057081A" w:rsidRPr="004B2720" w:rsidRDefault="0057081A" w:rsidP="0057081A">
      <w:pPr>
        <w:suppressAutoHyphens w:val="0"/>
        <w:rPr>
          <w:rFonts w:ascii="Arial" w:hAnsi="Arial" w:cs="Arial"/>
          <w:sz w:val="22"/>
          <w:szCs w:val="22"/>
          <w:lang w:val="sr-Latn-CS"/>
        </w:rPr>
      </w:pPr>
    </w:p>
    <w:p w:rsidR="0057081A" w:rsidRPr="004B2720" w:rsidRDefault="0057081A" w:rsidP="0057081A">
      <w:pPr>
        <w:suppressAutoHyphens w:val="0"/>
        <w:jc w:val="center"/>
        <w:rPr>
          <w:rFonts w:ascii="Arial" w:hAnsi="Arial" w:cs="Arial"/>
          <w:sz w:val="22"/>
          <w:szCs w:val="22"/>
        </w:rPr>
      </w:pPr>
    </w:p>
    <w:p w:rsidR="0057081A" w:rsidRPr="004B2720" w:rsidRDefault="0057081A" w:rsidP="0057081A">
      <w:pPr>
        <w:widowControl w:val="0"/>
        <w:tabs>
          <w:tab w:val="left" w:pos="9071"/>
        </w:tabs>
        <w:autoSpaceDE w:val="0"/>
        <w:autoSpaceDN w:val="0"/>
        <w:adjustRightInd w:val="0"/>
        <w:ind w:right="-1"/>
        <w:jc w:val="right"/>
        <w:rPr>
          <w:rFonts w:ascii="Arial" w:hAnsi="Arial" w:cs="Arial"/>
          <w:b/>
          <w:color w:val="000000"/>
          <w:sz w:val="22"/>
          <w:szCs w:val="22"/>
        </w:rPr>
      </w:pPr>
      <w:r w:rsidRPr="004B2720">
        <w:rPr>
          <w:rFonts w:ascii="Arial" w:hAnsi="Arial" w:cs="Arial"/>
          <w:b/>
          <w:color w:val="000000"/>
          <w:sz w:val="22"/>
          <w:szCs w:val="22"/>
        </w:rPr>
        <w:t>ПРИЛОГ БРОЈ 1 УГОВОРА</w:t>
      </w:r>
    </w:p>
    <w:p w:rsidR="0057081A" w:rsidRPr="004B2720" w:rsidRDefault="0057081A" w:rsidP="0057081A">
      <w:pPr>
        <w:widowControl w:val="0"/>
        <w:autoSpaceDE w:val="0"/>
        <w:autoSpaceDN w:val="0"/>
        <w:adjustRightInd w:val="0"/>
        <w:ind w:left="708" w:firstLine="708"/>
        <w:jc w:val="right"/>
        <w:rPr>
          <w:rFonts w:ascii="Arial" w:hAnsi="Arial" w:cs="Arial"/>
          <w:b/>
          <w:color w:val="000000"/>
          <w:sz w:val="22"/>
          <w:szCs w:val="22"/>
        </w:rPr>
      </w:pPr>
    </w:p>
    <w:p w:rsidR="0057081A" w:rsidRPr="004B2720" w:rsidRDefault="0057081A" w:rsidP="0057081A">
      <w:pPr>
        <w:widowControl w:val="0"/>
        <w:autoSpaceDE w:val="0"/>
        <w:autoSpaceDN w:val="0"/>
        <w:adjustRightInd w:val="0"/>
        <w:jc w:val="center"/>
        <w:rPr>
          <w:rFonts w:ascii="Arial" w:hAnsi="Arial" w:cs="Arial"/>
          <w:b/>
          <w:color w:val="000000"/>
          <w:sz w:val="22"/>
          <w:szCs w:val="22"/>
        </w:rPr>
      </w:pPr>
      <w:r w:rsidRPr="004B2720">
        <w:rPr>
          <w:rFonts w:ascii="Arial" w:hAnsi="Arial" w:cs="Arial"/>
          <w:b/>
          <w:color w:val="000000"/>
          <w:sz w:val="22"/>
          <w:szCs w:val="22"/>
        </w:rPr>
        <w:t>КОНКУРСНА ДОКУМЕНТАЦИЈА</w:t>
      </w:r>
    </w:p>
    <w:p w:rsidR="0057081A" w:rsidRPr="004B2720" w:rsidRDefault="0057081A" w:rsidP="0057081A">
      <w:pPr>
        <w:widowControl w:val="0"/>
        <w:autoSpaceDE w:val="0"/>
        <w:autoSpaceDN w:val="0"/>
        <w:adjustRightInd w:val="0"/>
        <w:rPr>
          <w:rFonts w:ascii="Arial" w:hAnsi="Arial" w:cs="Arial"/>
          <w:b/>
          <w:color w:val="000000"/>
          <w:sz w:val="22"/>
          <w:szCs w:val="22"/>
          <w:lang w:val="en-US"/>
        </w:rPr>
      </w:pPr>
    </w:p>
    <w:p w:rsidR="0057081A" w:rsidRPr="004B2720" w:rsidRDefault="0057081A" w:rsidP="0057081A">
      <w:pPr>
        <w:widowControl w:val="0"/>
        <w:autoSpaceDE w:val="0"/>
        <w:autoSpaceDN w:val="0"/>
        <w:adjustRightInd w:val="0"/>
        <w:ind w:left="708" w:firstLine="708"/>
        <w:jc w:val="right"/>
        <w:rPr>
          <w:rFonts w:ascii="Arial" w:hAnsi="Arial" w:cs="Arial"/>
          <w:b/>
          <w:color w:val="000000"/>
          <w:sz w:val="22"/>
          <w:szCs w:val="22"/>
        </w:rPr>
      </w:pPr>
      <w:r w:rsidRPr="004B2720">
        <w:rPr>
          <w:rFonts w:ascii="Arial" w:hAnsi="Arial" w:cs="Arial"/>
          <w:b/>
          <w:color w:val="000000"/>
          <w:sz w:val="22"/>
          <w:szCs w:val="22"/>
        </w:rPr>
        <w:t>ПРИЛОГ БРОЈ 2 УГОВОРА</w:t>
      </w:r>
    </w:p>
    <w:p w:rsidR="0057081A" w:rsidRPr="004B2720" w:rsidRDefault="0057081A" w:rsidP="0057081A">
      <w:pPr>
        <w:widowControl w:val="0"/>
        <w:autoSpaceDE w:val="0"/>
        <w:autoSpaceDN w:val="0"/>
        <w:adjustRightInd w:val="0"/>
        <w:rPr>
          <w:rFonts w:ascii="Arial" w:hAnsi="Arial" w:cs="Arial"/>
          <w:color w:val="000000"/>
          <w:sz w:val="22"/>
          <w:szCs w:val="22"/>
        </w:rPr>
      </w:pPr>
    </w:p>
    <w:p w:rsidR="0057081A" w:rsidRPr="004B2720" w:rsidRDefault="0057081A" w:rsidP="0057081A">
      <w:pPr>
        <w:widowControl w:val="0"/>
        <w:autoSpaceDE w:val="0"/>
        <w:autoSpaceDN w:val="0"/>
        <w:adjustRightInd w:val="0"/>
        <w:jc w:val="center"/>
        <w:rPr>
          <w:rFonts w:ascii="Arial" w:hAnsi="Arial" w:cs="Arial"/>
          <w:b/>
          <w:color w:val="000000"/>
          <w:sz w:val="22"/>
          <w:szCs w:val="22"/>
        </w:rPr>
      </w:pPr>
      <w:r w:rsidRPr="004B2720">
        <w:rPr>
          <w:rFonts w:ascii="Arial" w:hAnsi="Arial" w:cs="Arial"/>
          <w:b/>
          <w:color w:val="000000"/>
          <w:sz w:val="22"/>
          <w:szCs w:val="22"/>
        </w:rPr>
        <w:t>ОПИС И ВРСТА УСЛУГЕ</w:t>
      </w:r>
    </w:p>
    <w:p w:rsidR="0057081A" w:rsidRPr="004B2720" w:rsidRDefault="0057081A" w:rsidP="0057081A">
      <w:pPr>
        <w:jc w:val="both"/>
        <w:rPr>
          <w:rFonts w:ascii="Arial" w:hAnsi="Arial" w:cs="Arial"/>
          <w:sz w:val="22"/>
          <w:szCs w:val="22"/>
        </w:rPr>
      </w:pPr>
    </w:p>
    <w:p w:rsidR="0057081A" w:rsidRPr="004B2720" w:rsidRDefault="0057081A" w:rsidP="0057081A">
      <w:pPr>
        <w:jc w:val="both"/>
        <w:rPr>
          <w:rFonts w:ascii="Arial" w:hAnsi="Arial" w:cs="Arial"/>
          <w:sz w:val="22"/>
          <w:szCs w:val="22"/>
        </w:rPr>
      </w:pPr>
      <w:r w:rsidRPr="004B2720">
        <w:rPr>
          <w:rFonts w:ascii="Arial" w:hAnsi="Arial" w:cs="Arial"/>
          <w:sz w:val="22"/>
          <w:szCs w:val="22"/>
        </w:rPr>
        <w:t>Програмски задатак у складу са тачком 5.2. из Конкурсне документације.</w:t>
      </w:r>
    </w:p>
    <w:p w:rsidR="0057081A" w:rsidRPr="004B2720" w:rsidRDefault="0057081A" w:rsidP="0057081A">
      <w:pPr>
        <w:jc w:val="both"/>
        <w:rPr>
          <w:rFonts w:ascii="Arial" w:hAnsi="Arial" w:cs="Arial"/>
          <w:sz w:val="22"/>
          <w:szCs w:val="22"/>
          <w:lang w:val="en-US"/>
        </w:rPr>
      </w:pPr>
    </w:p>
    <w:p w:rsidR="0057081A" w:rsidRPr="004B2720" w:rsidRDefault="0057081A" w:rsidP="0057081A">
      <w:pPr>
        <w:widowControl w:val="0"/>
        <w:autoSpaceDE w:val="0"/>
        <w:autoSpaceDN w:val="0"/>
        <w:adjustRightInd w:val="0"/>
        <w:jc w:val="right"/>
        <w:rPr>
          <w:rFonts w:ascii="Arial" w:hAnsi="Arial" w:cs="Arial"/>
          <w:b/>
          <w:color w:val="000000"/>
          <w:sz w:val="22"/>
          <w:szCs w:val="22"/>
        </w:rPr>
      </w:pPr>
      <w:r w:rsidRPr="004B2720">
        <w:rPr>
          <w:rFonts w:ascii="Arial" w:hAnsi="Arial" w:cs="Arial"/>
          <w:b/>
          <w:color w:val="000000"/>
          <w:sz w:val="22"/>
          <w:szCs w:val="22"/>
        </w:rPr>
        <w:t>ПРИЛОГ БРОЈ 3 УГОВОРА</w:t>
      </w:r>
    </w:p>
    <w:p w:rsidR="0057081A" w:rsidRPr="004B2720" w:rsidRDefault="0057081A" w:rsidP="0057081A">
      <w:pPr>
        <w:pStyle w:val="ArrialNarrow"/>
        <w:spacing w:after="0"/>
        <w:rPr>
          <w:rFonts w:ascii="Arial" w:hAnsi="Arial" w:cs="Arial"/>
          <w:sz w:val="22"/>
          <w:szCs w:val="22"/>
          <w:lang w:val="sr-Cyrl-CS"/>
        </w:rPr>
      </w:pPr>
    </w:p>
    <w:p w:rsidR="0057081A" w:rsidRPr="004B2720" w:rsidRDefault="0057081A" w:rsidP="0057081A">
      <w:pPr>
        <w:pStyle w:val="ArrialNarrow"/>
        <w:spacing w:after="0"/>
        <w:jc w:val="center"/>
        <w:rPr>
          <w:rFonts w:ascii="Arial" w:hAnsi="Arial" w:cs="Arial"/>
          <w:b/>
          <w:sz w:val="22"/>
          <w:szCs w:val="22"/>
          <w:lang w:val="sr-Cyrl-CS"/>
        </w:rPr>
      </w:pPr>
      <w:r w:rsidRPr="004B2720">
        <w:rPr>
          <w:rFonts w:ascii="Arial" w:hAnsi="Arial" w:cs="Arial"/>
          <w:b/>
          <w:sz w:val="22"/>
          <w:szCs w:val="22"/>
          <w:lang w:val="sr-Cyrl-CS"/>
        </w:rPr>
        <w:t xml:space="preserve">ТЕРМИН ПЛАН ИЗВРШЕЊА УСЛУГЕ </w:t>
      </w:r>
    </w:p>
    <w:p w:rsidR="0057081A" w:rsidRPr="004B2720" w:rsidRDefault="0057081A" w:rsidP="0057081A">
      <w:pPr>
        <w:pStyle w:val="ArrialNarrow"/>
        <w:spacing w:after="0"/>
        <w:jc w:val="center"/>
        <w:rPr>
          <w:rFonts w:ascii="Arial" w:hAnsi="Arial" w:cs="Arial"/>
          <w:b/>
          <w:sz w:val="22"/>
          <w:szCs w:val="22"/>
        </w:rPr>
      </w:pPr>
    </w:p>
    <w:p w:rsidR="0057081A" w:rsidRPr="004B2720" w:rsidRDefault="0057081A" w:rsidP="0057081A">
      <w:pPr>
        <w:pStyle w:val="ArrialNarrow"/>
        <w:spacing w:after="0"/>
        <w:jc w:val="right"/>
        <w:rPr>
          <w:rFonts w:ascii="Arial" w:hAnsi="Arial" w:cs="Arial"/>
          <w:b/>
          <w:sz w:val="22"/>
          <w:szCs w:val="22"/>
          <w:lang w:val="sr-Cyrl-CS"/>
        </w:rPr>
      </w:pPr>
      <w:r w:rsidRPr="004B2720">
        <w:rPr>
          <w:rFonts w:ascii="Arial" w:hAnsi="Arial" w:cs="Arial"/>
          <w:b/>
          <w:sz w:val="22"/>
          <w:szCs w:val="22"/>
          <w:lang w:val="sr-Cyrl-CS"/>
        </w:rPr>
        <w:t>ПРИЛОГ БРОЈ 4 УГОВОРА</w:t>
      </w:r>
    </w:p>
    <w:p w:rsidR="0057081A" w:rsidRPr="004B2720" w:rsidRDefault="0057081A" w:rsidP="0057081A">
      <w:pPr>
        <w:pStyle w:val="ArrialNarrow"/>
        <w:spacing w:after="0"/>
        <w:rPr>
          <w:rFonts w:ascii="Arial" w:hAnsi="Arial" w:cs="Arial"/>
          <w:sz w:val="22"/>
          <w:szCs w:val="22"/>
          <w:lang w:val="sr-Cyrl-CS"/>
        </w:rPr>
      </w:pPr>
    </w:p>
    <w:p w:rsidR="0057081A" w:rsidRPr="004B2720" w:rsidRDefault="0057081A" w:rsidP="0057081A">
      <w:pPr>
        <w:pStyle w:val="ArrialNarrow"/>
        <w:spacing w:after="0"/>
        <w:jc w:val="center"/>
        <w:rPr>
          <w:rFonts w:ascii="Arial" w:hAnsi="Arial" w:cs="Arial"/>
          <w:sz w:val="22"/>
          <w:szCs w:val="22"/>
          <w:lang w:val="sr-Cyrl-CS"/>
        </w:rPr>
      </w:pPr>
      <w:r w:rsidRPr="004B2720">
        <w:rPr>
          <w:rFonts w:ascii="Arial" w:hAnsi="Arial" w:cs="Arial"/>
          <w:b/>
          <w:caps/>
          <w:sz w:val="22"/>
          <w:szCs w:val="22"/>
        </w:rPr>
        <w:t xml:space="preserve">Квалификациона структура извршилаца који ће бити ангажовани у извршењу услуга </w:t>
      </w:r>
      <w:r w:rsidRPr="004B2720">
        <w:rPr>
          <w:rFonts w:ascii="Arial" w:hAnsi="Arial" w:cs="Arial"/>
          <w:b/>
          <w:sz w:val="22"/>
          <w:szCs w:val="22"/>
          <w:lang w:val="sr-Cyrl-CS"/>
        </w:rPr>
        <w:t xml:space="preserve">СА ИЗЈАВАМА ИЗВРШИЛАЦА О РАСПОЛОЖИВОСТИ </w:t>
      </w:r>
    </w:p>
    <w:p w:rsidR="0057081A" w:rsidRPr="004B2720" w:rsidRDefault="0057081A" w:rsidP="0057081A">
      <w:pPr>
        <w:pStyle w:val="ArrialNarrow"/>
        <w:spacing w:after="0"/>
        <w:rPr>
          <w:rFonts w:ascii="Arial" w:hAnsi="Arial" w:cs="Arial"/>
          <w:sz w:val="22"/>
          <w:szCs w:val="22"/>
          <w:lang w:val="sr-Cyrl-CS"/>
        </w:rPr>
      </w:pPr>
    </w:p>
    <w:p w:rsidR="0057081A" w:rsidRPr="004B2720" w:rsidRDefault="0057081A" w:rsidP="0057081A">
      <w:pPr>
        <w:pStyle w:val="ArrialNarrow"/>
        <w:spacing w:after="0"/>
        <w:rPr>
          <w:rFonts w:ascii="Arial" w:hAnsi="Arial" w:cs="Arial"/>
          <w:b/>
          <w:sz w:val="22"/>
          <w:szCs w:val="22"/>
          <w:lang w:val="sr-Cyrl-CS"/>
        </w:rPr>
      </w:pPr>
      <w:r w:rsidRPr="004B2720">
        <w:rPr>
          <w:rFonts w:ascii="Arial" w:hAnsi="Arial" w:cs="Arial"/>
          <w:b/>
          <w:sz w:val="22"/>
          <w:szCs w:val="22"/>
          <w:lang w:val="sr-Cyrl-CS"/>
        </w:rPr>
        <w:t>4</w:t>
      </w:r>
      <w:r w:rsidRPr="004B2720">
        <w:rPr>
          <w:rFonts w:ascii="Arial" w:hAnsi="Arial" w:cs="Arial"/>
          <w:b/>
          <w:sz w:val="22"/>
          <w:szCs w:val="22"/>
        </w:rPr>
        <w:t xml:space="preserve"> – А </w:t>
      </w:r>
      <w:proofErr w:type="spellStart"/>
      <w:r w:rsidRPr="004B2720">
        <w:rPr>
          <w:rFonts w:ascii="Arial" w:hAnsi="Arial" w:cs="Arial"/>
          <w:b/>
          <w:sz w:val="22"/>
          <w:szCs w:val="22"/>
        </w:rPr>
        <w:t>Реализација</w:t>
      </w:r>
      <w:proofErr w:type="spellEnd"/>
      <w:r w:rsidRPr="004B2720">
        <w:rPr>
          <w:rFonts w:ascii="Arial" w:hAnsi="Arial" w:cs="Arial"/>
          <w:b/>
          <w:sz w:val="22"/>
          <w:szCs w:val="22"/>
        </w:rPr>
        <w:t xml:space="preserve"> </w:t>
      </w:r>
      <w:proofErr w:type="spellStart"/>
      <w:r w:rsidRPr="004B2720">
        <w:rPr>
          <w:rFonts w:ascii="Arial" w:hAnsi="Arial" w:cs="Arial"/>
          <w:b/>
          <w:sz w:val="22"/>
          <w:szCs w:val="22"/>
        </w:rPr>
        <w:t>пројекта</w:t>
      </w:r>
      <w:proofErr w:type="spellEnd"/>
    </w:p>
    <w:p w:rsidR="0057081A" w:rsidRPr="004B2720" w:rsidRDefault="0057081A" w:rsidP="0057081A">
      <w:pPr>
        <w:pStyle w:val="ArrialNarrow"/>
        <w:spacing w:after="0"/>
        <w:rPr>
          <w:rFonts w:ascii="Arial" w:hAnsi="Arial" w:cs="Arial"/>
          <w:b/>
          <w:sz w:val="22"/>
          <w:szCs w:val="22"/>
          <w:lang w:val="sr-Cyrl-CS"/>
        </w:rPr>
      </w:pPr>
    </w:p>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1842"/>
        <w:gridCol w:w="2142"/>
        <w:gridCol w:w="2233"/>
      </w:tblGrid>
      <w:tr w:rsidR="0057081A" w:rsidRPr="004B2720" w:rsidTr="002644F2">
        <w:trPr>
          <w:jc w:val="center"/>
        </w:trPr>
        <w:tc>
          <w:tcPr>
            <w:tcW w:w="723" w:type="dxa"/>
            <w:vAlign w:val="center"/>
          </w:tcPr>
          <w:p w:rsidR="0057081A" w:rsidRPr="004B2720" w:rsidRDefault="0057081A" w:rsidP="002644F2">
            <w:pPr>
              <w:tabs>
                <w:tab w:val="center" w:pos="7380"/>
              </w:tabs>
              <w:jc w:val="center"/>
              <w:rPr>
                <w:rFonts w:ascii="Arial" w:hAnsi="Arial" w:cs="Arial"/>
                <w:b/>
                <w:szCs w:val="22"/>
              </w:rPr>
            </w:pPr>
            <w:r w:rsidRPr="004B2720">
              <w:rPr>
                <w:rFonts w:ascii="Arial" w:hAnsi="Arial" w:cs="Arial"/>
                <w:b/>
                <w:sz w:val="22"/>
                <w:szCs w:val="22"/>
              </w:rPr>
              <w:t>Ред. бр.</w:t>
            </w:r>
          </w:p>
        </w:tc>
        <w:tc>
          <w:tcPr>
            <w:tcW w:w="1842" w:type="dxa"/>
            <w:vAlign w:val="center"/>
          </w:tcPr>
          <w:p w:rsidR="0057081A" w:rsidRPr="004B2720" w:rsidRDefault="0057081A" w:rsidP="002644F2">
            <w:pPr>
              <w:tabs>
                <w:tab w:val="center" w:pos="7380"/>
              </w:tabs>
              <w:jc w:val="center"/>
              <w:rPr>
                <w:rFonts w:ascii="Arial" w:hAnsi="Arial" w:cs="Arial"/>
                <w:b/>
                <w:szCs w:val="22"/>
              </w:rPr>
            </w:pPr>
            <w:r w:rsidRPr="004B2720">
              <w:rPr>
                <w:rFonts w:ascii="Arial" w:hAnsi="Arial" w:cs="Arial"/>
                <w:b/>
                <w:sz w:val="22"/>
                <w:szCs w:val="22"/>
              </w:rPr>
              <w:t>Име и презиме</w:t>
            </w:r>
          </w:p>
        </w:tc>
        <w:tc>
          <w:tcPr>
            <w:tcW w:w="2142" w:type="dxa"/>
            <w:vAlign w:val="center"/>
          </w:tcPr>
          <w:p w:rsidR="0057081A" w:rsidRPr="004B2720" w:rsidRDefault="0057081A" w:rsidP="002644F2">
            <w:pPr>
              <w:tabs>
                <w:tab w:val="center" w:pos="7380"/>
              </w:tabs>
              <w:jc w:val="center"/>
              <w:rPr>
                <w:rFonts w:ascii="Arial" w:hAnsi="Arial" w:cs="Arial"/>
                <w:b/>
                <w:szCs w:val="22"/>
              </w:rPr>
            </w:pPr>
            <w:r w:rsidRPr="004B2720">
              <w:rPr>
                <w:rFonts w:ascii="Arial" w:hAnsi="Arial" w:cs="Arial"/>
                <w:b/>
                <w:sz w:val="22"/>
                <w:szCs w:val="22"/>
              </w:rPr>
              <w:t>Квалификација</w:t>
            </w:r>
          </w:p>
          <w:p w:rsidR="0057081A" w:rsidRPr="004B2720" w:rsidRDefault="0057081A" w:rsidP="002644F2">
            <w:pPr>
              <w:tabs>
                <w:tab w:val="center" w:pos="7380"/>
              </w:tabs>
              <w:jc w:val="center"/>
              <w:rPr>
                <w:rFonts w:ascii="Arial" w:hAnsi="Arial" w:cs="Arial"/>
                <w:b/>
                <w:szCs w:val="22"/>
              </w:rPr>
            </w:pPr>
            <w:r w:rsidRPr="004B2720">
              <w:rPr>
                <w:rFonts w:ascii="Arial" w:hAnsi="Arial" w:cs="Arial"/>
                <w:b/>
                <w:sz w:val="22"/>
                <w:szCs w:val="22"/>
              </w:rPr>
              <w:t>/звање</w:t>
            </w:r>
          </w:p>
        </w:tc>
        <w:tc>
          <w:tcPr>
            <w:tcW w:w="2233" w:type="dxa"/>
            <w:vAlign w:val="center"/>
          </w:tcPr>
          <w:p w:rsidR="0057081A" w:rsidRPr="004B2720" w:rsidRDefault="0057081A" w:rsidP="002644F2">
            <w:pPr>
              <w:tabs>
                <w:tab w:val="center" w:pos="7380"/>
              </w:tabs>
              <w:jc w:val="center"/>
              <w:rPr>
                <w:rFonts w:ascii="Arial" w:hAnsi="Arial" w:cs="Arial"/>
                <w:b/>
                <w:szCs w:val="22"/>
              </w:rPr>
            </w:pPr>
            <w:r w:rsidRPr="004B2720">
              <w:rPr>
                <w:rFonts w:ascii="Arial" w:hAnsi="Arial" w:cs="Arial"/>
                <w:b/>
                <w:sz w:val="22"/>
                <w:szCs w:val="22"/>
              </w:rPr>
              <w:t>Област коју покрива и функција коју обавља у вези предметне набавке</w:t>
            </w:r>
          </w:p>
        </w:tc>
      </w:tr>
      <w:tr w:rsidR="0057081A" w:rsidRPr="004B2720" w:rsidTr="002644F2">
        <w:trPr>
          <w:jc w:val="center"/>
        </w:trPr>
        <w:tc>
          <w:tcPr>
            <w:tcW w:w="723" w:type="dxa"/>
          </w:tcPr>
          <w:p w:rsidR="0057081A" w:rsidRPr="004B2720" w:rsidRDefault="0057081A" w:rsidP="002644F2">
            <w:pPr>
              <w:tabs>
                <w:tab w:val="center" w:pos="7380"/>
              </w:tabs>
              <w:rPr>
                <w:rFonts w:ascii="Arial" w:hAnsi="Arial" w:cs="Arial"/>
                <w:szCs w:val="22"/>
              </w:rPr>
            </w:pPr>
          </w:p>
        </w:tc>
        <w:tc>
          <w:tcPr>
            <w:tcW w:w="1842" w:type="dxa"/>
          </w:tcPr>
          <w:p w:rsidR="0057081A" w:rsidRPr="004B2720" w:rsidRDefault="0057081A" w:rsidP="002644F2">
            <w:pPr>
              <w:tabs>
                <w:tab w:val="center" w:pos="7380"/>
              </w:tabs>
              <w:rPr>
                <w:rFonts w:ascii="Arial" w:hAnsi="Arial" w:cs="Arial"/>
                <w:szCs w:val="22"/>
              </w:rPr>
            </w:pPr>
          </w:p>
        </w:tc>
        <w:tc>
          <w:tcPr>
            <w:tcW w:w="2142" w:type="dxa"/>
          </w:tcPr>
          <w:p w:rsidR="0057081A" w:rsidRPr="004B2720" w:rsidRDefault="0057081A" w:rsidP="002644F2">
            <w:pPr>
              <w:tabs>
                <w:tab w:val="center" w:pos="7380"/>
              </w:tabs>
              <w:rPr>
                <w:rFonts w:ascii="Arial" w:hAnsi="Arial" w:cs="Arial"/>
                <w:szCs w:val="22"/>
              </w:rPr>
            </w:pPr>
          </w:p>
        </w:tc>
        <w:tc>
          <w:tcPr>
            <w:tcW w:w="2233" w:type="dxa"/>
          </w:tcPr>
          <w:p w:rsidR="0057081A" w:rsidRPr="004B2720" w:rsidRDefault="0057081A" w:rsidP="002644F2">
            <w:pPr>
              <w:tabs>
                <w:tab w:val="center" w:pos="7380"/>
              </w:tabs>
              <w:rPr>
                <w:rFonts w:ascii="Arial" w:hAnsi="Arial" w:cs="Arial"/>
                <w:szCs w:val="22"/>
              </w:rPr>
            </w:pPr>
          </w:p>
        </w:tc>
      </w:tr>
    </w:tbl>
    <w:p w:rsidR="0057081A" w:rsidRPr="004B2720" w:rsidRDefault="0057081A" w:rsidP="0057081A">
      <w:pPr>
        <w:pStyle w:val="ArrialNarrow"/>
        <w:spacing w:after="0"/>
        <w:rPr>
          <w:rFonts w:ascii="Arial" w:hAnsi="Arial" w:cs="Arial"/>
          <w:b/>
          <w:sz w:val="22"/>
          <w:szCs w:val="22"/>
          <w:lang w:val="sr-Cyrl-CS"/>
        </w:rPr>
      </w:pPr>
    </w:p>
    <w:p w:rsidR="0057081A" w:rsidRPr="004B2720" w:rsidRDefault="0057081A" w:rsidP="0057081A">
      <w:pPr>
        <w:pStyle w:val="ArrialNarrow"/>
        <w:spacing w:after="0"/>
        <w:ind w:left="567" w:hanging="567"/>
        <w:rPr>
          <w:rFonts w:ascii="Arial" w:hAnsi="Arial" w:cs="Arial"/>
          <w:b/>
          <w:sz w:val="22"/>
          <w:szCs w:val="22"/>
          <w:lang w:val="en-US"/>
        </w:rPr>
      </w:pPr>
    </w:p>
    <w:p w:rsidR="0057081A" w:rsidRPr="004B2720" w:rsidRDefault="0057081A" w:rsidP="008E73C2">
      <w:pPr>
        <w:pStyle w:val="ArrialNarrow"/>
        <w:spacing w:after="0"/>
        <w:ind w:left="567" w:hanging="567"/>
        <w:rPr>
          <w:rFonts w:ascii="Arial" w:hAnsi="Arial" w:cs="Arial"/>
          <w:b/>
          <w:sz w:val="22"/>
          <w:szCs w:val="22"/>
          <w:lang w:val="sr-Cyrl-CS"/>
        </w:rPr>
      </w:pPr>
      <w:r w:rsidRPr="004B2720">
        <w:rPr>
          <w:rFonts w:ascii="Arial" w:hAnsi="Arial" w:cs="Arial"/>
          <w:b/>
          <w:sz w:val="22"/>
          <w:szCs w:val="22"/>
          <w:lang w:val="sr-Cyrl-CS"/>
        </w:rPr>
        <w:t xml:space="preserve">4 – Б Изјава члана тима о стављању на располагање за пружање </w:t>
      </w:r>
      <w:proofErr w:type="spellStart"/>
      <w:r w:rsidRPr="004B2720">
        <w:rPr>
          <w:rFonts w:ascii="Arial" w:hAnsi="Arial" w:cs="Arial"/>
          <w:b/>
          <w:sz w:val="22"/>
          <w:szCs w:val="22"/>
        </w:rPr>
        <w:t>услуге</w:t>
      </w:r>
      <w:proofErr w:type="spellEnd"/>
      <w:r w:rsidRPr="004B2720">
        <w:rPr>
          <w:rFonts w:ascii="Arial" w:hAnsi="Arial" w:cs="Arial"/>
          <w:b/>
          <w:sz w:val="22"/>
          <w:szCs w:val="22"/>
        </w:rPr>
        <w:t xml:space="preserve"> </w:t>
      </w:r>
      <w:proofErr w:type="spellStart"/>
      <w:r w:rsidR="00B77447">
        <w:rPr>
          <w:rFonts w:ascii="Arial" w:hAnsi="Arial" w:cs="Arial"/>
          <w:b/>
          <w:sz w:val="22"/>
          <w:szCs w:val="22"/>
        </w:rPr>
        <w:t>Израда</w:t>
      </w:r>
      <w:proofErr w:type="spellEnd"/>
      <w:r w:rsidR="00B77447">
        <w:rPr>
          <w:rFonts w:ascii="Arial" w:hAnsi="Arial" w:cs="Arial"/>
          <w:b/>
          <w:sz w:val="22"/>
          <w:szCs w:val="22"/>
        </w:rPr>
        <w:t xml:space="preserve"> </w:t>
      </w:r>
      <w:proofErr w:type="spellStart"/>
      <w:r w:rsidR="00B77447">
        <w:rPr>
          <w:rFonts w:ascii="Arial" w:hAnsi="Arial" w:cs="Arial"/>
          <w:b/>
          <w:sz w:val="22"/>
          <w:szCs w:val="22"/>
        </w:rPr>
        <w:t>студије</w:t>
      </w:r>
      <w:proofErr w:type="spellEnd"/>
      <w:r w:rsidR="00B77447">
        <w:rPr>
          <w:rFonts w:ascii="Arial" w:hAnsi="Arial" w:cs="Arial"/>
          <w:b/>
          <w:sz w:val="22"/>
          <w:szCs w:val="22"/>
        </w:rPr>
        <w:t xml:space="preserve"> - </w:t>
      </w:r>
      <w:proofErr w:type="spellStart"/>
      <w:r w:rsidR="00B77447">
        <w:rPr>
          <w:rFonts w:ascii="Arial" w:hAnsi="Arial" w:cs="Arial"/>
          <w:b/>
          <w:sz w:val="22"/>
          <w:szCs w:val="22"/>
        </w:rPr>
        <w:t>Анализа</w:t>
      </w:r>
      <w:proofErr w:type="spellEnd"/>
      <w:r w:rsidR="008E73C2" w:rsidRPr="004B2720">
        <w:rPr>
          <w:rFonts w:ascii="Arial" w:hAnsi="Arial" w:cs="Arial"/>
          <w:b/>
          <w:sz w:val="22"/>
          <w:szCs w:val="22"/>
        </w:rPr>
        <w:t xml:space="preserve"> </w:t>
      </w:r>
      <w:proofErr w:type="spellStart"/>
      <w:r w:rsidR="008E73C2" w:rsidRPr="004B2720">
        <w:rPr>
          <w:rFonts w:ascii="Arial" w:hAnsi="Arial" w:cs="Arial"/>
          <w:b/>
          <w:sz w:val="22"/>
          <w:szCs w:val="22"/>
        </w:rPr>
        <w:t>разних</w:t>
      </w:r>
      <w:proofErr w:type="spellEnd"/>
      <w:r w:rsidR="008E73C2" w:rsidRPr="004B2720">
        <w:rPr>
          <w:rFonts w:ascii="Arial" w:hAnsi="Arial" w:cs="Arial"/>
          <w:b/>
          <w:sz w:val="22"/>
          <w:szCs w:val="22"/>
        </w:rPr>
        <w:t xml:space="preserve"> </w:t>
      </w:r>
      <w:proofErr w:type="spellStart"/>
      <w:r w:rsidR="008E73C2" w:rsidRPr="004B2720">
        <w:rPr>
          <w:rFonts w:ascii="Arial" w:hAnsi="Arial" w:cs="Arial"/>
          <w:b/>
          <w:sz w:val="22"/>
          <w:szCs w:val="22"/>
        </w:rPr>
        <w:t>пројеката</w:t>
      </w:r>
      <w:proofErr w:type="spellEnd"/>
      <w:r w:rsidR="008E73C2" w:rsidRPr="004B2720">
        <w:rPr>
          <w:rFonts w:ascii="Arial" w:hAnsi="Arial" w:cs="Arial"/>
          <w:b/>
          <w:sz w:val="22"/>
          <w:szCs w:val="22"/>
        </w:rPr>
        <w:t xml:space="preserve"> ОИЕ и </w:t>
      </w:r>
      <w:proofErr w:type="spellStart"/>
      <w:r w:rsidR="008E73C2" w:rsidRPr="004B2720">
        <w:rPr>
          <w:rFonts w:ascii="Arial" w:hAnsi="Arial" w:cs="Arial"/>
          <w:b/>
          <w:sz w:val="22"/>
          <w:szCs w:val="22"/>
        </w:rPr>
        <w:t>оцена</w:t>
      </w:r>
      <w:proofErr w:type="spellEnd"/>
      <w:r w:rsidR="008E73C2" w:rsidRPr="004B2720">
        <w:rPr>
          <w:rFonts w:ascii="Arial" w:hAnsi="Arial" w:cs="Arial"/>
          <w:b/>
          <w:sz w:val="22"/>
          <w:szCs w:val="22"/>
        </w:rPr>
        <w:t xml:space="preserve"> </w:t>
      </w:r>
      <w:proofErr w:type="spellStart"/>
      <w:r w:rsidR="008E73C2" w:rsidRPr="004B2720">
        <w:rPr>
          <w:rFonts w:ascii="Arial" w:hAnsi="Arial" w:cs="Arial"/>
          <w:b/>
          <w:sz w:val="22"/>
          <w:szCs w:val="22"/>
        </w:rPr>
        <w:t>оправданости</w:t>
      </w:r>
      <w:proofErr w:type="spellEnd"/>
      <w:r w:rsidR="008E73C2" w:rsidRPr="004B2720">
        <w:rPr>
          <w:rFonts w:ascii="Arial" w:hAnsi="Arial" w:cs="Arial"/>
          <w:b/>
          <w:sz w:val="22"/>
          <w:szCs w:val="22"/>
        </w:rPr>
        <w:t xml:space="preserve"> </w:t>
      </w:r>
      <w:proofErr w:type="spellStart"/>
      <w:r w:rsidR="008E73C2" w:rsidRPr="004B2720">
        <w:rPr>
          <w:rFonts w:ascii="Arial" w:hAnsi="Arial" w:cs="Arial"/>
          <w:b/>
          <w:sz w:val="22"/>
          <w:szCs w:val="22"/>
        </w:rPr>
        <w:t>укључивања</w:t>
      </w:r>
      <w:proofErr w:type="spellEnd"/>
      <w:r w:rsidR="008E73C2" w:rsidRPr="004B2720">
        <w:rPr>
          <w:rFonts w:ascii="Arial" w:hAnsi="Arial" w:cs="Arial"/>
          <w:b/>
          <w:sz w:val="22"/>
          <w:szCs w:val="22"/>
        </w:rPr>
        <w:t xml:space="preserve"> ЈП ЕПС у </w:t>
      </w:r>
      <w:proofErr w:type="spellStart"/>
      <w:r w:rsidR="008E73C2" w:rsidRPr="004B2720">
        <w:rPr>
          <w:rFonts w:ascii="Arial" w:hAnsi="Arial" w:cs="Arial"/>
          <w:b/>
          <w:sz w:val="22"/>
          <w:szCs w:val="22"/>
        </w:rPr>
        <w:t>финансирање</w:t>
      </w:r>
      <w:proofErr w:type="spellEnd"/>
      <w:r w:rsidR="008E73C2" w:rsidRPr="004B2720">
        <w:rPr>
          <w:rFonts w:ascii="Arial" w:hAnsi="Arial" w:cs="Arial"/>
          <w:b/>
          <w:sz w:val="22"/>
          <w:szCs w:val="22"/>
        </w:rPr>
        <w:t xml:space="preserve"> </w:t>
      </w:r>
      <w:proofErr w:type="spellStart"/>
      <w:r w:rsidR="008E73C2" w:rsidRPr="004B2720">
        <w:rPr>
          <w:rFonts w:ascii="Arial" w:hAnsi="Arial" w:cs="Arial"/>
          <w:b/>
          <w:sz w:val="22"/>
          <w:szCs w:val="22"/>
        </w:rPr>
        <w:t>пројеката</w:t>
      </w:r>
      <w:proofErr w:type="spellEnd"/>
      <w:r w:rsidR="008E73C2" w:rsidRPr="004B2720">
        <w:rPr>
          <w:rFonts w:ascii="Arial" w:hAnsi="Arial" w:cs="Arial"/>
          <w:b/>
          <w:sz w:val="22"/>
          <w:szCs w:val="22"/>
        </w:rPr>
        <w:t xml:space="preserve"> – </w:t>
      </w:r>
      <w:proofErr w:type="spellStart"/>
      <w:r w:rsidR="008E73C2" w:rsidRPr="004B2720">
        <w:rPr>
          <w:rFonts w:ascii="Arial" w:hAnsi="Arial" w:cs="Arial"/>
          <w:b/>
          <w:sz w:val="22"/>
          <w:szCs w:val="22"/>
        </w:rPr>
        <w:t>ветроелектрана</w:t>
      </w:r>
      <w:proofErr w:type="spellEnd"/>
      <w:r w:rsidR="008E73C2" w:rsidRPr="004B2720">
        <w:rPr>
          <w:rFonts w:ascii="Arial" w:hAnsi="Arial" w:cs="Arial"/>
          <w:b/>
          <w:sz w:val="22"/>
          <w:szCs w:val="22"/>
        </w:rPr>
        <w:t xml:space="preserve"> </w:t>
      </w:r>
      <w:proofErr w:type="spellStart"/>
      <w:r w:rsidR="008E73C2" w:rsidRPr="004B2720">
        <w:rPr>
          <w:rFonts w:ascii="Arial" w:hAnsi="Arial" w:cs="Arial"/>
          <w:b/>
          <w:sz w:val="22"/>
          <w:szCs w:val="22"/>
        </w:rPr>
        <w:t>Костолац</w:t>
      </w:r>
      <w:proofErr w:type="spellEnd"/>
      <w:r w:rsidR="008E73C2" w:rsidRPr="004B2720">
        <w:rPr>
          <w:rFonts w:ascii="Arial" w:hAnsi="Arial" w:cs="Arial"/>
          <w:b/>
          <w:sz w:val="22"/>
          <w:szCs w:val="22"/>
        </w:rPr>
        <w:t xml:space="preserve"> (</w:t>
      </w:r>
      <w:proofErr w:type="spellStart"/>
      <w:r w:rsidR="008E73C2" w:rsidRPr="004B2720">
        <w:rPr>
          <w:rFonts w:ascii="Arial" w:hAnsi="Arial" w:cs="Arial"/>
          <w:b/>
          <w:sz w:val="22"/>
          <w:szCs w:val="22"/>
        </w:rPr>
        <w:t>Мониторинг</w:t>
      </w:r>
      <w:proofErr w:type="spellEnd"/>
      <w:r w:rsidR="008E73C2" w:rsidRPr="004B2720">
        <w:rPr>
          <w:rFonts w:ascii="Arial" w:hAnsi="Arial" w:cs="Arial"/>
          <w:b/>
          <w:sz w:val="22"/>
          <w:szCs w:val="22"/>
        </w:rPr>
        <w:t xml:space="preserve"> </w:t>
      </w:r>
      <w:proofErr w:type="spellStart"/>
      <w:r w:rsidR="008E73C2" w:rsidRPr="004B2720">
        <w:rPr>
          <w:rFonts w:ascii="Arial" w:hAnsi="Arial" w:cs="Arial"/>
          <w:b/>
          <w:sz w:val="22"/>
          <w:szCs w:val="22"/>
        </w:rPr>
        <w:t>птица</w:t>
      </w:r>
      <w:proofErr w:type="spellEnd"/>
      <w:r w:rsidR="008E73C2" w:rsidRPr="004B2720">
        <w:rPr>
          <w:rFonts w:ascii="Arial" w:hAnsi="Arial" w:cs="Arial"/>
          <w:b/>
          <w:sz w:val="22"/>
          <w:szCs w:val="22"/>
        </w:rPr>
        <w:t xml:space="preserve"> и </w:t>
      </w:r>
      <w:proofErr w:type="spellStart"/>
      <w:r w:rsidR="008E73C2" w:rsidRPr="004B2720">
        <w:rPr>
          <w:rFonts w:ascii="Arial" w:hAnsi="Arial" w:cs="Arial"/>
          <w:b/>
          <w:sz w:val="22"/>
          <w:szCs w:val="22"/>
        </w:rPr>
        <w:t>слепих</w:t>
      </w:r>
      <w:proofErr w:type="spellEnd"/>
      <w:r w:rsidR="008E73C2" w:rsidRPr="004B2720">
        <w:rPr>
          <w:rFonts w:ascii="Arial" w:hAnsi="Arial" w:cs="Arial"/>
          <w:b/>
          <w:sz w:val="22"/>
          <w:szCs w:val="22"/>
        </w:rPr>
        <w:t xml:space="preserve"> </w:t>
      </w:r>
      <w:proofErr w:type="spellStart"/>
      <w:r w:rsidR="008E73C2" w:rsidRPr="004B2720">
        <w:rPr>
          <w:rFonts w:ascii="Arial" w:hAnsi="Arial" w:cs="Arial"/>
          <w:b/>
          <w:sz w:val="22"/>
          <w:szCs w:val="22"/>
        </w:rPr>
        <w:t>мишева</w:t>
      </w:r>
      <w:proofErr w:type="spellEnd"/>
      <w:r w:rsidR="008E73C2" w:rsidRPr="004B2720">
        <w:rPr>
          <w:rFonts w:ascii="Arial" w:hAnsi="Arial" w:cs="Arial"/>
          <w:b/>
          <w:sz w:val="22"/>
          <w:szCs w:val="22"/>
        </w:rPr>
        <w:t xml:space="preserve"> </w:t>
      </w:r>
      <w:proofErr w:type="spellStart"/>
      <w:r w:rsidR="008E73C2" w:rsidRPr="004B2720">
        <w:rPr>
          <w:rFonts w:ascii="Arial" w:hAnsi="Arial" w:cs="Arial"/>
          <w:b/>
          <w:sz w:val="22"/>
          <w:szCs w:val="22"/>
        </w:rPr>
        <w:t>за</w:t>
      </w:r>
      <w:proofErr w:type="spellEnd"/>
      <w:r w:rsidR="008E73C2" w:rsidRPr="004B2720">
        <w:rPr>
          <w:rFonts w:ascii="Arial" w:hAnsi="Arial" w:cs="Arial"/>
          <w:b/>
          <w:sz w:val="22"/>
          <w:szCs w:val="22"/>
        </w:rPr>
        <w:t xml:space="preserve"> </w:t>
      </w:r>
      <w:proofErr w:type="spellStart"/>
      <w:r w:rsidR="008E73C2" w:rsidRPr="004B2720">
        <w:rPr>
          <w:rFonts w:ascii="Arial" w:hAnsi="Arial" w:cs="Arial"/>
          <w:b/>
          <w:sz w:val="22"/>
          <w:szCs w:val="22"/>
        </w:rPr>
        <w:t>потребе</w:t>
      </w:r>
      <w:proofErr w:type="spellEnd"/>
      <w:r w:rsidR="008E73C2" w:rsidRPr="004B2720">
        <w:rPr>
          <w:rFonts w:ascii="Arial" w:hAnsi="Arial" w:cs="Arial"/>
          <w:b/>
          <w:sz w:val="22"/>
          <w:szCs w:val="22"/>
        </w:rPr>
        <w:t xml:space="preserve"> </w:t>
      </w:r>
      <w:proofErr w:type="spellStart"/>
      <w:r w:rsidR="008E73C2" w:rsidRPr="004B2720">
        <w:rPr>
          <w:rFonts w:ascii="Arial" w:hAnsi="Arial" w:cs="Arial"/>
          <w:b/>
          <w:sz w:val="22"/>
          <w:szCs w:val="22"/>
        </w:rPr>
        <w:t>пројекта</w:t>
      </w:r>
      <w:proofErr w:type="spellEnd"/>
      <w:r w:rsidR="008E73C2" w:rsidRPr="004B2720">
        <w:rPr>
          <w:rFonts w:ascii="Arial" w:hAnsi="Arial" w:cs="Arial"/>
          <w:b/>
          <w:sz w:val="22"/>
          <w:szCs w:val="22"/>
        </w:rPr>
        <w:t xml:space="preserve"> </w:t>
      </w:r>
      <w:proofErr w:type="spellStart"/>
      <w:r w:rsidR="008E73C2" w:rsidRPr="004B2720">
        <w:rPr>
          <w:rFonts w:ascii="Arial" w:hAnsi="Arial" w:cs="Arial"/>
          <w:b/>
          <w:sz w:val="22"/>
          <w:szCs w:val="22"/>
        </w:rPr>
        <w:t>изградње</w:t>
      </w:r>
      <w:proofErr w:type="spellEnd"/>
      <w:r w:rsidR="008E73C2" w:rsidRPr="004B2720">
        <w:rPr>
          <w:rFonts w:ascii="Arial" w:hAnsi="Arial" w:cs="Arial"/>
          <w:b/>
          <w:sz w:val="22"/>
          <w:szCs w:val="22"/>
        </w:rPr>
        <w:t xml:space="preserve"> </w:t>
      </w:r>
      <w:proofErr w:type="spellStart"/>
      <w:r w:rsidR="008E73C2" w:rsidRPr="004B2720">
        <w:rPr>
          <w:rFonts w:ascii="Arial" w:hAnsi="Arial" w:cs="Arial"/>
          <w:b/>
          <w:sz w:val="22"/>
          <w:szCs w:val="22"/>
        </w:rPr>
        <w:t>ветроелектране</w:t>
      </w:r>
      <w:proofErr w:type="spellEnd"/>
      <w:r w:rsidR="008E73C2" w:rsidRPr="004B2720">
        <w:rPr>
          <w:rFonts w:ascii="Arial" w:hAnsi="Arial" w:cs="Arial"/>
          <w:b/>
          <w:sz w:val="22"/>
          <w:szCs w:val="22"/>
        </w:rPr>
        <w:t xml:space="preserve"> </w:t>
      </w:r>
      <w:proofErr w:type="spellStart"/>
      <w:r w:rsidR="008E73C2" w:rsidRPr="004B2720">
        <w:rPr>
          <w:rFonts w:ascii="Arial" w:hAnsi="Arial" w:cs="Arial"/>
          <w:b/>
          <w:sz w:val="22"/>
          <w:szCs w:val="22"/>
        </w:rPr>
        <w:t>Костолац</w:t>
      </w:r>
      <w:proofErr w:type="spellEnd"/>
      <w:r w:rsidR="008E73C2" w:rsidRPr="004B2720">
        <w:rPr>
          <w:rFonts w:ascii="Arial" w:hAnsi="Arial" w:cs="Arial"/>
          <w:b/>
          <w:sz w:val="22"/>
          <w:szCs w:val="22"/>
        </w:rPr>
        <w:t>)</w:t>
      </w:r>
      <w:r w:rsidR="008E73C2" w:rsidRPr="004B2720">
        <w:rPr>
          <w:rFonts w:ascii="Arial" w:hAnsi="Arial" w:cs="Arial"/>
          <w:b/>
          <w:caps/>
          <w:sz w:val="22"/>
          <w:szCs w:val="22"/>
        </w:rPr>
        <w:t>,</w:t>
      </w:r>
      <w:r w:rsidR="008E73C2" w:rsidRPr="004B2720">
        <w:rPr>
          <w:rFonts w:ascii="Arial" w:hAnsi="Arial" w:cs="Arial"/>
          <w:b/>
          <w:sz w:val="22"/>
          <w:szCs w:val="22"/>
        </w:rPr>
        <w:t xml:space="preserve"> ЈН </w:t>
      </w:r>
      <w:proofErr w:type="spellStart"/>
      <w:r w:rsidR="008E73C2" w:rsidRPr="004B2720">
        <w:rPr>
          <w:rFonts w:ascii="Arial" w:hAnsi="Arial" w:cs="Arial"/>
          <w:b/>
          <w:sz w:val="22"/>
          <w:szCs w:val="22"/>
        </w:rPr>
        <w:t>број</w:t>
      </w:r>
      <w:proofErr w:type="spellEnd"/>
      <w:r w:rsidR="008E73C2" w:rsidRPr="004B2720">
        <w:rPr>
          <w:rFonts w:ascii="Arial" w:hAnsi="Arial" w:cs="Arial"/>
          <w:b/>
          <w:sz w:val="22"/>
          <w:szCs w:val="22"/>
        </w:rPr>
        <w:t xml:space="preserve"> 20/14</w:t>
      </w:r>
      <w:r w:rsidR="008E73C2" w:rsidRPr="004B2720">
        <w:rPr>
          <w:rFonts w:ascii="Arial" w:hAnsi="Arial" w:cs="Arial"/>
          <w:b/>
          <w:color w:val="000000"/>
          <w:sz w:val="22"/>
          <w:szCs w:val="22"/>
        </w:rPr>
        <w:t>/ДОИЕ</w:t>
      </w:r>
    </w:p>
    <w:p w:rsidR="0057081A" w:rsidRPr="004B2720" w:rsidRDefault="0057081A" w:rsidP="0057081A">
      <w:pPr>
        <w:pStyle w:val="BodyText"/>
        <w:rPr>
          <w:rFonts w:ascii="Arial" w:hAnsi="Arial" w:cs="Arial"/>
          <w:sz w:val="22"/>
          <w:szCs w:val="22"/>
        </w:rPr>
      </w:pPr>
    </w:p>
    <w:p w:rsidR="0057081A" w:rsidRPr="004B2720" w:rsidRDefault="0057081A" w:rsidP="0057081A">
      <w:pPr>
        <w:pStyle w:val="ArrialNarrow"/>
        <w:spacing w:after="0"/>
        <w:rPr>
          <w:rFonts w:ascii="Arial" w:hAnsi="Arial" w:cs="Arial"/>
          <w:sz w:val="22"/>
          <w:szCs w:val="22"/>
          <w:lang w:val="sr-Cyrl-CS"/>
        </w:rPr>
      </w:pPr>
      <w:r w:rsidRPr="004B2720">
        <w:rPr>
          <w:rFonts w:ascii="Arial" w:hAnsi="Arial" w:cs="Arial"/>
          <w:sz w:val="22"/>
          <w:szCs w:val="22"/>
          <w:lang w:val="sr-Cyrl-CS"/>
        </w:rPr>
        <w:t>Ја, доле потписани/а, овим потврђујем да сам као члан тима Пружаоца услуге прихватио учешће у пружању услуга из Прилога 1. овог уговора о пружању услуга у времену и обиму како је то понудом предложено.</w:t>
      </w:r>
    </w:p>
    <w:p w:rsidR="0057081A" w:rsidRPr="004B2720" w:rsidRDefault="0057081A" w:rsidP="0057081A">
      <w:pPr>
        <w:pStyle w:val="ArrialNarrow"/>
        <w:spacing w:after="0"/>
        <w:rPr>
          <w:rFonts w:ascii="Arial" w:hAnsi="Arial" w:cs="Arial"/>
          <w:sz w:val="22"/>
          <w:szCs w:val="22"/>
          <w:lang w:val="en-US"/>
        </w:rPr>
      </w:pPr>
    </w:p>
    <w:p w:rsidR="0057081A" w:rsidRPr="004B2720" w:rsidRDefault="0057081A" w:rsidP="0057081A">
      <w:pPr>
        <w:pStyle w:val="ArrialNarrow"/>
        <w:spacing w:after="0"/>
        <w:rPr>
          <w:rFonts w:ascii="Arial" w:hAnsi="Arial" w:cs="Arial"/>
          <w:sz w:val="22"/>
          <w:szCs w:val="22"/>
        </w:rPr>
      </w:pPr>
      <w:r w:rsidRPr="004B2720">
        <w:rPr>
          <w:rFonts w:ascii="Arial" w:hAnsi="Arial" w:cs="Arial"/>
          <w:sz w:val="22"/>
          <w:szCs w:val="22"/>
          <w:lang w:val="sr-Cyrl-CS"/>
        </w:rPr>
        <w:t xml:space="preserve">Овим потврђујем да нисам ангажован/а на другом пројекту/послу на начин који би ме ометао у пружању предметних услуга, те да сам упознат/а са одредбама  о поверљивости података из члана 15. </w:t>
      </w:r>
      <w:proofErr w:type="spellStart"/>
      <w:r w:rsidRPr="004B2720">
        <w:rPr>
          <w:rFonts w:ascii="Arial" w:hAnsi="Arial" w:cs="Arial"/>
          <w:sz w:val="22"/>
          <w:szCs w:val="22"/>
        </w:rPr>
        <w:t>Уговора</w:t>
      </w:r>
      <w:proofErr w:type="spellEnd"/>
      <w:r w:rsidRPr="004B2720">
        <w:rPr>
          <w:rFonts w:ascii="Arial" w:hAnsi="Arial" w:cs="Arial"/>
          <w:sz w:val="22"/>
          <w:szCs w:val="22"/>
        </w:rPr>
        <w:t xml:space="preserve"> о </w:t>
      </w:r>
      <w:proofErr w:type="spellStart"/>
      <w:r w:rsidRPr="004B2720">
        <w:rPr>
          <w:rFonts w:ascii="Arial" w:hAnsi="Arial" w:cs="Arial"/>
          <w:sz w:val="22"/>
          <w:szCs w:val="22"/>
        </w:rPr>
        <w:t>пружању</w:t>
      </w:r>
      <w:proofErr w:type="spellEnd"/>
      <w:r w:rsidRPr="004B2720">
        <w:rPr>
          <w:rFonts w:ascii="Arial" w:hAnsi="Arial" w:cs="Arial"/>
          <w:sz w:val="22"/>
          <w:szCs w:val="22"/>
        </w:rPr>
        <w:t xml:space="preserve"> </w:t>
      </w:r>
      <w:proofErr w:type="spellStart"/>
      <w:r w:rsidRPr="004B2720">
        <w:rPr>
          <w:rFonts w:ascii="Arial" w:hAnsi="Arial" w:cs="Arial"/>
          <w:sz w:val="22"/>
          <w:szCs w:val="22"/>
        </w:rPr>
        <w:t>услуга</w:t>
      </w:r>
      <w:proofErr w:type="spellEnd"/>
      <w:r w:rsidRPr="004B2720">
        <w:rPr>
          <w:rFonts w:ascii="Arial" w:hAnsi="Arial" w:cs="Arial"/>
          <w:sz w:val="22"/>
          <w:szCs w:val="22"/>
        </w:rPr>
        <w:t xml:space="preserve"> .</w:t>
      </w:r>
    </w:p>
    <w:p w:rsidR="0057081A" w:rsidRPr="004B2720" w:rsidRDefault="0057081A" w:rsidP="0057081A">
      <w:pPr>
        <w:pStyle w:val="ArrialNarrow"/>
        <w:spacing w:after="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57081A" w:rsidRPr="004B2720" w:rsidTr="002644F2">
        <w:tc>
          <w:tcPr>
            <w:tcW w:w="3420" w:type="dxa"/>
            <w:tcBorders>
              <w:top w:val="single" w:sz="4" w:space="0" w:color="auto"/>
              <w:left w:val="single" w:sz="4" w:space="0" w:color="auto"/>
              <w:bottom w:val="single" w:sz="4" w:space="0" w:color="auto"/>
              <w:right w:val="single" w:sz="4" w:space="0" w:color="auto"/>
            </w:tcBorders>
            <w:shd w:val="pct10" w:color="auto" w:fill="FFFFFF"/>
          </w:tcPr>
          <w:p w:rsidR="0057081A" w:rsidRPr="004B2720" w:rsidRDefault="0057081A" w:rsidP="002644F2">
            <w:pPr>
              <w:tabs>
                <w:tab w:val="left" w:pos="1701"/>
              </w:tabs>
              <w:rPr>
                <w:rFonts w:ascii="Arial" w:hAnsi="Arial" w:cs="Arial"/>
                <w:b/>
                <w:szCs w:val="22"/>
              </w:rPr>
            </w:pPr>
            <w:r w:rsidRPr="004B2720">
              <w:rPr>
                <w:rFonts w:ascii="Arial" w:hAnsi="Arial" w:cs="Arial"/>
                <w:b/>
                <w:sz w:val="22"/>
                <w:szCs w:val="22"/>
              </w:rPr>
              <w:t>Име и презиме:</w:t>
            </w:r>
          </w:p>
        </w:tc>
        <w:tc>
          <w:tcPr>
            <w:tcW w:w="5482" w:type="dxa"/>
            <w:tcBorders>
              <w:top w:val="single" w:sz="4" w:space="0" w:color="auto"/>
              <w:left w:val="single" w:sz="4" w:space="0" w:color="auto"/>
              <w:bottom w:val="single" w:sz="4" w:space="0" w:color="auto"/>
              <w:right w:val="single" w:sz="4" w:space="0" w:color="auto"/>
            </w:tcBorders>
          </w:tcPr>
          <w:p w:rsidR="0057081A" w:rsidRPr="004B2720" w:rsidRDefault="0057081A" w:rsidP="002644F2">
            <w:pPr>
              <w:tabs>
                <w:tab w:val="left" w:pos="1701"/>
              </w:tabs>
              <w:rPr>
                <w:rFonts w:ascii="Arial" w:hAnsi="Arial" w:cs="Arial"/>
                <w:szCs w:val="22"/>
              </w:rPr>
            </w:pPr>
          </w:p>
        </w:tc>
      </w:tr>
      <w:tr w:rsidR="0057081A" w:rsidRPr="004B2720" w:rsidTr="002644F2">
        <w:tc>
          <w:tcPr>
            <w:tcW w:w="3420" w:type="dxa"/>
            <w:tcBorders>
              <w:top w:val="single" w:sz="4" w:space="0" w:color="auto"/>
              <w:left w:val="single" w:sz="4" w:space="0" w:color="auto"/>
              <w:bottom w:val="single" w:sz="4" w:space="0" w:color="auto"/>
              <w:right w:val="single" w:sz="4" w:space="0" w:color="auto"/>
            </w:tcBorders>
            <w:shd w:val="pct10" w:color="auto" w:fill="FFFFFF"/>
          </w:tcPr>
          <w:p w:rsidR="0057081A" w:rsidRPr="004B2720" w:rsidRDefault="0057081A" w:rsidP="002644F2">
            <w:pPr>
              <w:tabs>
                <w:tab w:val="left" w:pos="1701"/>
              </w:tabs>
              <w:rPr>
                <w:rFonts w:ascii="Arial" w:hAnsi="Arial" w:cs="Arial"/>
                <w:b/>
                <w:szCs w:val="22"/>
              </w:rPr>
            </w:pPr>
            <w:r w:rsidRPr="004B2720">
              <w:rPr>
                <w:rFonts w:ascii="Arial" w:hAnsi="Arial" w:cs="Arial"/>
                <w:b/>
                <w:sz w:val="22"/>
                <w:szCs w:val="22"/>
              </w:rPr>
              <w:t>Позиција у тиму:</w:t>
            </w:r>
          </w:p>
        </w:tc>
        <w:tc>
          <w:tcPr>
            <w:tcW w:w="5482" w:type="dxa"/>
            <w:tcBorders>
              <w:top w:val="single" w:sz="4" w:space="0" w:color="auto"/>
              <w:left w:val="single" w:sz="4" w:space="0" w:color="auto"/>
              <w:bottom w:val="single" w:sz="4" w:space="0" w:color="auto"/>
              <w:right w:val="single" w:sz="4" w:space="0" w:color="auto"/>
            </w:tcBorders>
          </w:tcPr>
          <w:p w:rsidR="0057081A" w:rsidRPr="004B2720" w:rsidRDefault="0057081A" w:rsidP="002644F2">
            <w:pPr>
              <w:tabs>
                <w:tab w:val="left" w:pos="1701"/>
              </w:tabs>
              <w:rPr>
                <w:rFonts w:ascii="Arial" w:hAnsi="Arial" w:cs="Arial"/>
                <w:szCs w:val="22"/>
              </w:rPr>
            </w:pPr>
          </w:p>
        </w:tc>
      </w:tr>
      <w:tr w:rsidR="0057081A" w:rsidRPr="004B2720" w:rsidTr="002644F2">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57081A" w:rsidRPr="004B2720" w:rsidRDefault="0057081A" w:rsidP="002644F2">
            <w:pPr>
              <w:tabs>
                <w:tab w:val="left" w:pos="1701"/>
              </w:tabs>
              <w:rPr>
                <w:rFonts w:ascii="Arial" w:hAnsi="Arial" w:cs="Arial"/>
                <w:b/>
                <w:szCs w:val="22"/>
              </w:rPr>
            </w:pPr>
            <w:r w:rsidRPr="004B2720">
              <w:rPr>
                <w:rFonts w:ascii="Arial" w:hAnsi="Arial" w:cs="Arial"/>
                <w:b/>
                <w:sz w:val="22"/>
                <w:szCs w:val="22"/>
              </w:rPr>
              <w:t>Потпис:</w:t>
            </w:r>
          </w:p>
        </w:tc>
        <w:tc>
          <w:tcPr>
            <w:tcW w:w="5482" w:type="dxa"/>
            <w:tcBorders>
              <w:top w:val="single" w:sz="4" w:space="0" w:color="auto"/>
              <w:left w:val="single" w:sz="4" w:space="0" w:color="auto"/>
              <w:bottom w:val="single" w:sz="4" w:space="0" w:color="auto"/>
              <w:right w:val="single" w:sz="4" w:space="0" w:color="auto"/>
            </w:tcBorders>
          </w:tcPr>
          <w:p w:rsidR="0057081A" w:rsidRPr="004B2720" w:rsidRDefault="0057081A" w:rsidP="002644F2">
            <w:pPr>
              <w:tabs>
                <w:tab w:val="left" w:pos="1701"/>
              </w:tabs>
              <w:rPr>
                <w:rFonts w:ascii="Arial" w:hAnsi="Arial" w:cs="Arial"/>
                <w:szCs w:val="22"/>
              </w:rPr>
            </w:pPr>
          </w:p>
        </w:tc>
      </w:tr>
    </w:tbl>
    <w:p w:rsidR="0057081A" w:rsidRPr="004B2720" w:rsidRDefault="0057081A" w:rsidP="0057081A">
      <w:pPr>
        <w:pStyle w:val="ArrialNarrow"/>
        <w:spacing w:after="0"/>
        <w:rPr>
          <w:rFonts w:ascii="Arial" w:hAnsi="Arial" w:cs="Arial"/>
          <w:sz w:val="22"/>
          <w:szCs w:val="22"/>
        </w:rPr>
      </w:pPr>
    </w:p>
    <w:p w:rsidR="0057081A" w:rsidRPr="004B2720" w:rsidRDefault="0057081A" w:rsidP="0057081A">
      <w:pPr>
        <w:rPr>
          <w:rFonts w:ascii="Arial" w:hAnsi="Arial" w:cs="Arial"/>
          <w:sz w:val="22"/>
          <w:szCs w:val="22"/>
        </w:rPr>
      </w:pPr>
      <w:r w:rsidRPr="004B2720">
        <w:rPr>
          <w:rFonts w:ascii="Arial" w:hAnsi="Arial" w:cs="Arial"/>
          <w:sz w:val="22"/>
          <w:szCs w:val="22"/>
        </w:rPr>
        <w:t>Датум: _______ 2014.године</w:t>
      </w:r>
    </w:p>
    <w:p w:rsidR="0057081A" w:rsidRPr="004B2720" w:rsidRDefault="0057081A" w:rsidP="0057081A">
      <w:pPr>
        <w:pStyle w:val="ArrialNarrow"/>
        <w:spacing w:after="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57081A" w:rsidRPr="004B2720" w:rsidTr="002644F2">
        <w:tc>
          <w:tcPr>
            <w:tcW w:w="3420" w:type="dxa"/>
            <w:tcBorders>
              <w:top w:val="single" w:sz="4" w:space="0" w:color="auto"/>
              <w:left w:val="single" w:sz="4" w:space="0" w:color="auto"/>
              <w:bottom w:val="single" w:sz="4" w:space="0" w:color="auto"/>
              <w:right w:val="single" w:sz="4" w:space="0" w:color="auto"/>
            </w:tcBorders>
            <w:shd w:val="pct10" w:color="auto" w:fill="FFFFFF"/>
          </w:tcPr>
          <w:p w:rsidR="0057081A" w:rsidRPr="004B2720" w:rsidRDefault="0057081A" w:rsidP="002644F2">
            <w:pPr>
              <w:tabs>
                <w:tab w:val="left" w:pos="1701"/>
              </w:tabs>
              <w:rPr>
                <w:rFonts w:ascii="Arial" w:hAnsi="Arial" w:cs="Arial"/>
                <w:b/>
                <w:szCs w:val="22"/>
              </w:rPr>
            </w:pPr>
            <w:r w:rsidRPr="004B2720">
              <w:rPr>
                <w:rFonts w:ascii="Arial" w:hAnsi="Arial" w:cs="Arial"/>
                <w:b/>
                <w:sz w:val="22"/>
                <w:szCs w:val="22"/>
              </w:rPr>
              <w:t>Име и презиме:</w:t>
            </w:r>
          </w:p>
        </w:tc>
        <w:tc>
          <w:tcPr>
            <w:tcW w:w="5482" w:type="dxa"/>
            <w:tcBorders>
              <w:top w:val="single" w:sz="4" w:space="0" w:color="auto"/>
              <w:left w:val="single" w:sz="4" w:space="0" w:color="auto"/>
              <w:bottom w:val="single" w:sz="4" w:space="0" w:color="auto"/>
              <w:right w:val="single" w:sz="4" w:space="0" w:color="auto"/>
            </w:tcBorders>
          </w:tcPr>
          <w:p w:rsidR="0057081A" w:rsidRPr="004B2720" w:rsidRDefault="0057081A" w:rsidP="002644F2">
            <w:pPr>
              <w:tabs>
                <w:tab w:val="left" w:pos="1701"/>
              </w:tabs>
              <w:rPr>
                <w:rFonts w:ascii="Arial" w:hAnsi="Arial" w:cs="Arial"/>
                <w:szCs w:val="22"/>
              </w:rPr>
            </w:pPr>
          </w:p>
        </w:tc>
      </w:tr>
      <w:tr w:rsidR="0057081A" w:rsidRPr="004B2720" w:rsidTr="002644F2">
        <w:tc>
          <w:tcPr>
            <w:tcW w:w="3420" w:type="dxa"/>
            <w:tcBorders>
              <w:top w:val="single" w:sz="4" w:space="0" w:color="auto"/>
              <w:left w:val="single" w:sz="4" w:space="0" w:color="auto"/>
              <w:bottom w:val="single" w:sz="4" w:space="0" w:color="auto"/>
              <w:right w:val="single" w:sz="4" w:space="0" w:color="auto"/>
            </w:tcBorders>
            <w:shd w:val="pct10" w:color="auto" w:fill="FFFFFF"/>
          </w:tcPr>
          <w:p w:rsidR="0057081A" w:rsidRPr="004B2720" w:rsidRDefault="0057081A" w:rsidP="002644F2">
            <w:pPr>
              <w:tabs>
                <w:tab w:val="left" w:pos="1701"/>
              </w:tabs>
              <w:rPr>
                <w:rFonts w:ascii="Arial" w:hAnsi="Arial" w:cs="Arial"/>
                <w:b/>
                <w:szCs w:val="22"/>
              </w:rPr>
            </w:pPr>
            <w:r w:rsidRPr="004B2720">
              <w:rPr>
                <w:rFonts w:ascii="Arial" w:hAnsi="Arial" w:cs="Arial"/>
                <w:b/>
                <w:sz w:val="22"/>
                <w:szCs w:val="22"/>
              </w:rPr>
              <w:t>Позиција у тиму:</w:t>
            </w:r>
          </w:p>
        </w:tc>
        <w:tc>
          <w:tcPr>
            <w:tcW w:w="5482" w:type="dxa"/>
            <w:tcBorders>
              <w:top w:val="single" w:sz="4" w:space="0" w:color="auto"/>
              <w:left w:val="single" w:sz="4" w:space="0" w:color="auto"/>
              <w:bottom w:val="single" w:sz="4" w:space="0" w:color="auto"/>
              <w:right w:val="single" w:sz="4" w:space="0" w:color="auto"/>
            </w:tcBorders>
          </w:tcPr>
          <w:p w:rsidR="0057081A" w:rsidRPr="004B2720" w:rsidRDefault="0057081A" w:rsidP="002644F2">
            <w:pPr>
              <w:tabs>
                <w:tab w:val="left" w:pos="1701"/>
              </w:tabs>
              <w:rPr>
                <w:rFonts w:ascii="Arial" w:hAnsi="Arial" w:cs="Arial"/>
                <w:szCs w:val="22"/>
              </w:rPr>
            </w:pPr>
          </w:p>
        </w:tc>
      </w:tr>
      <w:tr w:rsidR="0057081A" w:rsidRPr="004B2720" w:rsidTr="002644F2">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57081A" w:rsidRPr="004B2720" w:rsidRDefault="0057081A" w:rsidP="002644F2">
            <w:pPr>
              <w:tabs>
                <w:tab w:val="left" w:pos="1701"/>
              </w:tabs>
              <w:rPr>
                <w:rFonts w:ascii="Arial" w:hAnsi="Arial" w:cs="Arial"/>
                <w:b/>
                <w:szCs w:val="22"/>
              </w:rPr>
            </w:pPr>
            <w:r w:rsidRPr="004B2720">
              <w:rPr>
                <w:rFonts w:ascii="Arial" w:hAnsi="Arial" w:cs="Arial"/>
                <w:b/>
                <w:sz w:val="22"/>
                <w:szCs w:val="22"/>
              </w:rPr>
              <w:t>Потпис:</w:t>
            </w:r>
          </w:p>
        </w:tc>
        <w:tc>
          <w:tcPr>
            <w:tcW w:w="5482" w:type="dxa"/>
            <w:tcBorders>
              <w:top w:val="single" w:sz="4" w:space="0" w:color="auto"/>
              <w:left w:val="single" w:sz="4" w:space="0" w:color="auto"/>
              <w:bottom w:val="single" w:sz="4" w:space="0" w:color="auto"/>
              <w:right w:val="single" w:sz="4" w:space="0" w:color="auto"/>
            </w:tcBorders>
          </w:tcPr>
          <w:p w:rsidR="0057081A" w:rsidRPr="004B2720" w:rsidRDefault="0057081A" w:rsidP="002644F2">
            <w:pPr>
              <w:tabs>
                <w:tab w:val="left" w:pos="1701"/>
              </w:tabs>
              <w:rPr>
                <w:rFonts w:ascii="Arial" w:hAnsi="Arial" w:cs="Arial"/>
                <w:szCs w:val="22"/>
              </w:rPr>
            </w:pPr>
          </w:p>
        </w:tc>
      </w:tr>
    </w:tbl>
    <w:p w:rsidR="0057081A" w:rsidRPr="004B2720" w:rsidRDefault="0057081A" w:rsidP="0057081A">
      <w:pPr>
        <w:pStyle w:val="ArrialNarrow"/>
        <w:spacing w:after="0"/>
        <w:rPr>
          <w:rFonts w:ascii="Arial" w:hAnsi="Arial" w:cs="Arial"/>
          <w:sz w:val="22"/>
          <w:szCs w:val="22"/>
        </w:rPr>
      </w:pPr>
    </w:p>
    <w:p w:rsidR="0057081A" w:rsidRPr="004B2720" w:rsidRDefault="0057081A" w:rsidP="0057081A">
      <w:pPr>
        <w:rPr>
          <w:rFonts w:ascii="Arial" w:hAnsi="Arial" w:cs="Arial"/>
          <w:sz w:val="22"/>
          <w:szCs w:val="22"/>
        </w:rPr>
      </w:pPr>
      <w:r w:rsidRPr="004B2720">
        <w:rPr>
          <w:rFonts w:ascii="Arial" w:hAnsi="Arial" w:cs="Arial"/>
          <w:sz w:val="22"/>
          <w:szCs w:val="22"/>
        </w:rPr>
        <w:t>Датум: _______ 2014.године</w:t>
      </w:r>
    </w:p>
    <w:p w:rsidR="0057081A" w:rsidRPr="004B2720" w:rsidRDefault="0057081A" w:rsidP="0057081A">
      <w:pPr>
        <w:pStyle w:val="ArrialNarrow"/>
        <w:spacing w:after="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57081A" w:rsidRPr="004B2720" w:rsidTr="002644F2">
        <w:tc>
          <w:tcPr>
            <w:tcW w:w="3420" w:type="dxa"/>
            <w:tcBorders>
              <w:top w:val="single" w:sz="4" w:space="0" w:color="auto"/>
              <w:left w:val="single" w:sz="4" w:space="0" w:color="auto"/>
              <w:bottom w:val="single" w:sz="4" w:space="0" w:color="auto"/>
              <w:right w:val="single" w:sz="4" w:space="0" w:color="auto"/>
            </w:tcBorders>
            <w:shd w:val="pct10" w:color="auto" w:fill="FFFFFF"/>
          </w:tcPr>
          <w:p w:rsidR="0057081A" w:rsidRPr="004B2720" w:rsidRDefault="0057081A" w:rsidP="002644F2">
            <w:pPr>
              <w:tabs>
                <w:tab w:val="left" w:pos="1701"/>
              </w:tabs>
              <w:rPr>
                <w:rFonts w:ascii="Arial" w:hAnsi="Arial" w:cs="Arial"/>
                <w:b/>
                <w:szCs w:val="22"/>
              </w:rPr>
            </w:pPr>
            <w:r w:rsidRPr="004B2720">
              <w:rPr>
                <w:rFonts w:ascii="Arial" w:hAnsi="Arial" w:cs="Arial"/>
                <w:b/>
                <w:sz w:val="22"/>
                <w:szCs w:val="22"/>
              </w:rPr>
              <w:t>Име и презиме:</w:t>
            </w:r>
          </w:p>
        </w:tc>
        <w:tc>
          <w:tcPr>
            <w:tcW w:w="5482" w:type="dxa"/>
            <w:tcBorders>
              <w:top w:val="single" w:sz="4" w:space="0" w:color="auto"/>
              <w:left w:val="single" w:sz="4" w:space="0" w:color="auto"/>
              <w:bottom w:val="single" w:sz="4" w:space="0" w:color="auto"/>
              <w:right w:val="single" w:sz="4" w:space="0" w:color="auto"/>
            </w:tcBorders>
          </w:tcPr>
          <w:p w:rsidR="0057081A" w:rsidRPr="004B2720" w:rsidRDefault="0057081A" w:rsidP="002644F2">
            <w:pPr>
              <w:tabs>
                <w:tab w:val="left" w:pos="1701"/>
              </w:tabs>
              <w:rPr>
                <w:rFonts w:ascii="Arial" w:hAnsi="Arial" w:cs="Arial"/>
                <w:szCs w:val="22"/>
              </w:rPr>
            </w:pPr>
          </w:p>
        </w:tc>
      </w:tr>
      <w:tr w:rsidR="0057081A" w:rsidRPr="004B2720" w:rsidTr="002644F2">
        <w:tc>
          <w:tcPr>
            <w:tcW w:w="3420" w:type="dxa"/>
            <w:tcBorders>
              <w:top w:val="single" w:sz="4" w:space="0" w:color="auto"/>
              <w:left w:val="single" w:sz="4" w:space="0" w:color="auto"/>
              <w:bottom w:val="single" w:sz="4" w:space="0" w:color="auto"/>
              <w:right w:val="single" w:sz="4" w:space="0" w:color="auto"/>
            </w:tcBorders>
            <w:shd w:val="pct10" w:color="auto" w:fill="FFFFFF"/>
          </w:tcPr>
          <w:p w:rsidR="0057081A" w:rsidRPr="004B2720" w:rsidRDefault="0057081A" w:rsidP="002644F2">
            <w:pPr>
              <w:tabs>
                <w:tab w:val="left" w:pos="1701"/>
              </w:tabs>
              <w:rPr>
                <w:rFonts w:ascii="Arial" w:hAnsi="Arial" w:cs="Arial"/>
                <w:b/>
                <w:szCs w:val="22"/>
              </w:rPr>
            </w:pPr>
            <w:r w:rsidRPr="004B2720">
              <w:rPr>
                <w:rFonts w:ascii="Arial" w:hAnsi="Arial" w:cs="Arial"/>
                <w:b/>
                <w:sz w:val="22"/>
                <w:szCs w:val="22"/>
              </w:rPr>
              <w:t>Позиција у тиму:</w:t>
            </w:r>
          </w:p>
        </w:tc>
        <w:tc>
          <w:tcPr>
            <w:tcW w:w="5482" w:type="dxa"/>
            <w:tcBorders>
              <w:top w:val="single" w:sz="4" w:space="0" w:color="auto"/>
              <w:left w:val="single" w:sz="4" w:space="0" w:color="auto"/>
              <w:bottom w:val="single" w:sz="4" w:space="0" w:color="auto"/>
              <w:right w:val="single" w:sz="4" w:space="0" w:color="auto"/>
            </w:tcBorders>
          </w:tcPr>
          <w:p w:rsidR="0057081A" w:rsidRPr="004B2720" w:rsidRDefault="0057081A" w:rsidP="002644F2">
            <w:pPr>
              <w:tabs>
                <w:tab w:val="left" w:pos="1701"/>
              </w:tabs>
              <w:rPr>
                <w:rFonts w:ascii="Arial" w:hAnsi="Arial" w:cs="Arial"/>
                <w:szCs w:val="22"/>
              </w:rPr>
            </w:pPr>
          </w:p>
        </w:tc>
      </w:tr>
      <w:tr w:rsidR="0057081A" w:rsidRPr="004B2720" w:rsidTr="002644F2">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57081A" w:rsidRPr="004B2720" w:rsidRDefault="0057081A" w:rsidP="002644F2">
            <w:pPr>
              <w:tabs>
                <w:tab w:val="left" w:pos="1701"/>
              </w:tabs>
              <w:rPr>
                <w:rFonts w:ascii="Arial" w:hAnsi="Arial" w:cs="Arial"/>
                <w:b/>
                <w:szCs w:val="22"/>
              </w:rPr>
            </w:pPr>
            <w:r w:rsidRPr="004B2720">
              <w:rPr>
                <w:rFonts w:ascii="Arial" w:hAnsi="Arial" w:cs="Arial"/>
                <w:b/>
                <w:sz w:val="22"/>
                <w:szCs w:val="22"/>
              </w:rPr>
              <w:t>Потпис:</w:t>
            </w:r>
          </w:p>
        </w:tc>
        <w:tc>
          <w:tcPr>
            <w:tcW w:w="5482" w:type="dxa"/>
            <w:tcBorders>
              <w:top w:val="single" w:sz="4" w:space="0" w:color="auto"/>
              <w:left w:val="single" w:sz="4" w:space="0" w:color="auto"/>
              <w:bottom w:val="single" w:sz="4" w:space="0" w:color="auto"/>
              <w:right w:val="single" w:sz="4" w:space="0" w:color="auto"/>
            </w:tcBorders>
          </w:tcPr>
          <w:p w:rsidR="0057081A" w:rsidRPr="004B2720" w:rsidRDefault="0057081A" w:rsidP="002644F2">
            <w:pPr>
              <w:tabs>
                <w:tab w:val="left" w:pos="1701"/>
              </w:tabs>
              <w:rPr>
                <w:rFonts w:ascii="Arial" w:hAnsi="Arial" w:cs="Arial"/>
                <w:szCs w:val="22"/>
              </w:rPr>
            </w:pPr>
          </w:p>
        </w:tc>
      </w:tr>
    </w:tbl>
    <w:p w:rsidR="0057081A" w:rsidRPr="004B2720" w:rsidRDefault="0057081A" w:rsidP="0057081A">
      <w:pPr>
        <w:pStyle w:val="ArrialNarrow"/>
        <w:spacing w:after="0"/>
        <w:rPr>
          <w:rFonts w:ascii="Arial" w:hAnsi="Arial" w:cs="Arial"/>
          <w:sz w:val="22"/>
          <w:szCs w:val="22"/>
        </w:rPr>
      </w:pPr>
    </w:p>
    <w:p w:rsidR="0057081A" w:rsidRPr="004B2720" w:rsidRDefault="0057081A" w:rsidP="0057081A">
      <w:pPr>
        <w:rPr>
          <w:rFonts w:ascii="Arial" w:hAnsi="Arial" w:cs="Arial"/>
          <w:sz w:val="22"/>
          <w:szCs w:val="22"/>
          <w:lang w:val="en-US"/>
        </w:rPr>
      </w:pPr>
      <w:r w:rsidRPr="004B2720">
        <w:rPr>
          <w:rFonts w:ascii="Arial" w:hAnsi="Arial" w:cs="Arial"/>
          <w:sz w:val="22"/>
          <w:szCs w:val="22"/>
        </w:rPr>
        <w:t>Датум: _______ 2014.године</w:t>
      </w:r>
    </w:p>
    <w:p w:rsidR="0057081A" w:rsidRPr="004B2720" w:rsidRDefault="0057081A" w:rsidP="0057081A">
      <w:pPr>
        <w:rPr>
          <w:rFonts w:ascii="Arial" w:hAnsi="Arial" w:cs="Arial"/>
          <w:b/>
          <w:color w:val="000000"/>
          <w:sz w:val="22"/>
          <w:szCs w:val="22"/>
          <w:lang w:val="en-US"/>
        </w:rPr>
      </w:pPr>
    </w:p>
    <w:p w:rsidR="0057081A" w:rsidRPr="004B2720" w:rsidRDefault="0057081A" w:rsidP="0057081A">
      <w:pPr>
        <w:pStyle w:val="ArrialNarrow"/>
        <w:spacing w:after="0"/>
        <w:jc w:val="right"/>
        <w:rPr>
          <w:rFonts w:ascii="Arial" w:hAnsi="Arial" w:cs="Arial"/>
          <w:b/>
          <w:sz w:val="22"/>
          <w:szCs w:val="22"/>
          <w:lang w:val="sr-Cyrl-CS"/>
        </w:rPr>
      </w:pPr>
      <w:r w:rsidRPr="004B2720">
        <w:rPr>
          <w:rFonts w:ascii="Arial" w:hAnsi="Arial" w:cs="Arial"/>
          <w:b/>
          <w:sz w:val="22"/>
          <w:szCs w:val="22"/>
          <w:lang w:val="sr-Cyrl-CS"/>
        </w:rPr>
        <w:t>ПРИЛОГ БРОЈ 4.1 УГОВОРА</w:t>
      </w:r>
    </w:p>
    <w:p w:rsidR="0057081A" w:rsidRPr="004B2720" w:rsidRDefault="0057081A" w:rsidP="0057081A">
      <w:pPr>
        <w:pStyle w:val="ArrialNarrow"/>
        <w:spacing w:after="0"/>
        <w:rPr>
          <w:rFonts w:ascii="Arial" w:hAnsi="Arial" w:cs="Arial"/>
          <w:sz w:val="22"/>
          <w:szCs w:val="22"/>
          <w:lang w:val="sr-Cyrl-CS"/>
        </w:rPr>
      </w:pPr>
    </w:p>
    <w:p w:rsidR="0057081A" w:rsidRPr="004B2720" w:rsidRDefault="0057081A" w:rsidP="0057081A">
      <w:pPr>
        <w:pStyle w:val="ArrialNarrow"/>
        <w:spacing w:after="0"/>
        <w:jc w:val="center"/>
        <w:rPr>
          <w:rFonts w:ascii="Arial" w:hAnsi="Arial" w:cs="Arial"/>
          <w:sz w:val="22"/>
          <w:szCs w:val="22"/>
          <w:lang w:val="sr-Cyrl-CS"/>
        </w:rPr>
      </w:pPr>
      <w:r w:rsidRPr="004B2720">
        <w:rPr>
          <w:rFonts w:ascii="Arial" w:hAnsi="Arial" w:cs="Arial"/>
          <w:b/>
          <w:caps/>
          <w:sz w:val="22"/>
          <w:szCs w:val="22"/>
        </w:rPr>
        <w:t xml:space="preserve">РЕЗЕРВНИ СПИСАк - Квалификациона структура извршилаца који ће бити ангажовани у извршењу услуга </w:t>
      </w:r>
      <w:r w:rsidRPr="004B2720">
        <w:rPr>
          <w:rFonts w:ascii="Arial" w:hAnsi="Arial" w:cs="Arial"/>
          <w:b/>
          <w:sz w:val="22"/>
          <w:szCs w:val="22"/>
          <w:lang w:val="sr-Cyrl-CS"/>
        </w:rPr>
        <w:t xml:space="preserve">СА ИЗЈАВАМА ИЗВРШИЛАЦА О РАСПОЛОЖИВОСТИ </w:t>
      </w:r>
    </w:p>
    <w:p w:rsidR="0057081A" w:rsidRPr="004B2720" w:rsidRDefault="0057081A" w:rsidP="0057081A">
      <w:pPr>
        <w:pStyle w:val="ArrialNarrow"/>
        <w:spacing w:after="0"/>
        <w:jc w:val="center"/>
        <w:rPr>
          <w:rFonts w:ascii="Arial" w:hAnsi="Arial" w:cs="Arial"/>
          <w:sz w:val="22"/>
          <w:szCs w:val="22"/>
          <w:lang w:val="sr-Cyrl-CS"/>
        </w:rPr>
      </w:pPr>
    </w:p>
    <w:p w:rsidR="0057081A" w:rsidRPr="004B2720" w:rsidRDefault="0057081A" w:rsidP="0057081A">
      <w:pPr>
        <w:pStyle w:val="ArrialNarrow"/>
        <w:spacing w:after="0"/>
        <w:rPr>
          <w:rFonts w:ascii="Arial" w:hAnsi="Arial" w:cs="Arial"/>
          <w:b/>
          <w:sz w:val="22"/>
          <w:szCs w:val="22"/>
        </w:rPr>
      </w:pPr>
      <w:r w:rsidRPr="004B2720">
        <w:rPr>
          <w:rFonts w:ascii="Arial" w:hAnsi="Arial" w:cs="Arial"/>
          <w:b/>
          <w:sz w:val="22"/>
          <w:szCs w:val="22"/>
          <w:lang w:val="sr-Cyrl-CS"/>
        </w:rPr>
        <w:t>4</w:t>
      </w:r>
      <w:r w:rsidRPr="004B2720">
        <w:rPr>
          <w:rFonts w:ascii="Arial" w:hAnsi="Arial" w:cs="Arial"/>
          <w:b/>
          <w:sz w:val="22"/>
          <w:szCs w:val="22"/>
        </w:rPr>
        <w:t xml:space="preserve"> – А </w:t>
      </w:r>
      <w:proofErr w:type="spellStart"/>
      <w:r w:rsidRPr="004B2720">
        <w:rPr>
          <w:rFonts w:ascii="Arial" w:hAnsi="Arial" w:cs="Arial"/>
          <w:b/>
          <w:sz w:val="22"/>
          <w:szCs w:val="22"/>
        </w:rPr>
        <w:t>Реализација</w:t>
      </w:r>
      <w:proofErr w:type="spellEnd"/>
      <w:r w:rsidRPr="004B2720">
        <w:rPr>
          <w:rFonts w:ascii="Arial" w:hAnsi="Arial" w:cs="Arial"/>
          <w:b/>
          <w:sz w:val="22"/>
          <w:szCs w:val="22"/>
        </w:rPr>
        <w:t xml:space="preserve"> </w:t>
      </w:r>
      <w:proofErr w:type="spellStart"/>
      <w:r w:rsidRPr="004B2720">
        <w:rPr>
          <w:rFonts w:ascii="Arial" w:hAnsi="Arial" w:cs="Arial"/>
          <w:b/>
          <w:sz w:val="22"/>
          <w:szCs w:val="22"/>
        </w:rPr>
        <w:t>пројекта</w:t>
      </w:r>
      <w:proofErr w:type="spellEnd"/>
    </w:p>
    <w:p w:rsidR="0057081A" w:rsidRPr="004B2720" w:rsidRDefault="0057081A" w:rsidP="0057081A">
      <w:pPr>
        <w:jc w:val="both"/>
        <w:rPr>
          <w:rFonts w:ascii="Arial" w:hAnsi="Arial" w:cs="Arial"/>
          <w:sz w:val="22"/>
          <w:szCs w:val="22"/>
        </w:rPr>
      </w:pPr>
    </w:p>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1842"/>
        <w:gridCol w:w="2142"/>
        <w:gridCol w:w="2233"/>
      </w:tblGrid>
      <w:tr w:rsidR="0057081A" w:rsidRPr="004B2720" w:rsidTr="002644F2">
        <w:trPr>
          <w:jc w:val="center"/>
        </w:trPr>
        <w:tc>
          <w:tcPr>
            <w:tcW w:w="723" w:type="dxa"/>
            <w:vAlign w:val="center"/>
          </w:tcPr>
          <w:p w:rsidR="0057081A" w:rsidRPr="004B2720" w:rsidRDefault="0057081A" w:rsidP="002644F2">
            <w:pPr>
              <w:tabs>
                <w:tab w:val="center" w:pos="7380"/>
              </w:tabs>
              <w:jc w:val="center"/>
              <w:rPr>
                <w:rFonts w:ascii="Arial" w:hAnsi="Arial" w:cs="Arial"/>
                <w:b/>
                <w:szCs w:val="22"/>
              </w:rPr>
            </w:pPr>
            <w:r w:rsidRPr="004B2720">
              <w:rPr>
                <w:rFonts w:ascii="Arial" w:hAnsi="Arial" w:cs="Arial"/>
                <w:b/>
                <w:sz w:val="22"/>
                <w:szCs w:val="22"/>
              </w:rPr>
              <w:t>Ред. бр.</w:t>
            </w:r>
          </w:p>
        </w:tc>
        <w:tc>
          <w:tcPr>
            <w:tcW w:w="1842" w:type="dxa"/>
            <w:vAlign w:val="center"/>
          </w:tcPr>
          <w:p w:rsidR="0057081A" w:rsidRPr="004B2720" w:rsidRDefault="0057081A" w:rsidP="002644F2">
            <w:pPr>
              <w:tabs>
                <w:tab w:val="center" w:pos="7380"/>
              </w:tabs>
              <w:jc w:val="center"/>
              <w:rPr>
                <w:rFonts w:ascii="Arial" w:hAnsi="Arial" w:cs="Arial"/>
                <w:b/>
                <w:szCs w:val="22"/>
              </w:rPr>
            </w:pPr>
            <w:r w:rsidRPr="004B2720">
              <w:rPr>
                <w:rFonts w:ascii="Arial" w:hAnsi="Arial" w:cs="Arial"/>
                <w:b/>
                <w:sz w:val="22"/>
                <w:szCs w:val="22"/>
              </w:rPr>
              <w:t>Име и презиме</w:t>
            </w:r>
          </w:p>
        </w:tc>
        <w:tc>
          <w:tcPr>
            <w:tcW w:w="2142" w:type="dxa"/>
            <w:vAlign w:val="center"/>
          </w:tcPr>
          <w:p w:rsidR="0057081A" w:rsidRPr="004B2720" w:rsidRDefault="0057081A" w:rsidP="002644F2">
            <w:pPr>
              <w:tabs>
                <w:tab w:val="center" w:pos="7380"/>
              </w:tabs>
              <w:jc w:val="center"/>
              <w:rPr>
                <w:rFonts w:ascii="Arial" w:hAnsi="Arial" w:cs="Arial"/>
                <w:b/>
                <w:szCs w:val="22"/>
              </w:rPr>
            </w:pPr>
            <w:r w:rsidRPr="004B2720">
              <w:rPr>
                <w:rFonts w:ascii="Arial" w:hAnsi="Arial" w:cs="Arial"/>
                <w:b/>
                <w:sz w:val="22"/>
                <w:szCs w:val="22"/>
              </w:rPr>
              <w:t>Квалификација</w:t>
            </w:r>
          </w:p>
          <w:p w:rsidR="0057081A" w:rsidRPr="004B2720" w:rsidRDefault="0057081A" w:rsidP="002644F2">
            <w:pPr>
              <w:tabs>
                <w:tab w:val="center" w:pos="7380"/>
              </w:tabs>
              <w:jc w:val="center"/>
              <w:rPr>
                <w:rFonts w:ascii="Arial" w:hAnsi="Arial" w:cs="Arial"/>
                <w:b/>
                <w:szCs w:val="22"/>
              </w:rPr>
            </w:pPr>
            <w:r w:rsidRPr="004B2720">
              <w:rPr>
                <w:rFonts w:ascii="Arial" w:hAnsi="Arial" w:cs="Arial"/>
                <w:b/>
                <w:sz w:val="22"/>
                <w:szCs w:val="22"/>
              </w:rPr>
              <w:t>/звање</w:t>
            </w:r>
          </w:p>
        </w:tc>
        <w:tc>
          <w:tcPr>
            <w:tcW w:w="2233" w:type="dxa"/>
            <w:vAlign w:val="center"/>
          </w:tcPr>
          <w:p w:rsidR="0057081A" w:rsidRPr="004B2720" w:rsidRDefault="0057081A" w:rsidP="002644F2">
            <w:pPr>
              <w:tabs>
                <w:tab w:val="center" w:pos="7380"/>
              </w:tabs>
              <w:jc w:val="center"/>
              <w:rPr>
                <w:rFonts w:ascii="Arial" w:hAnsi="Arial" w:cs="Arial"/>
                <w:b/>
                <w:szCs w:val="22"/>
              </w:rPr>
            </w:pPr>
            <w:r w:rsidRPr="004B2720">
              <w:rPr>
                <w:rFonts w:ascii="Arial" w:hAnsi="Arial" w:cs="Arial"/>
                <w:b/>
                <w:sz w:val="22"/>
                <w:szCs w:val="22"/>
              </w:rPr>
              <w:t>Област коју покрива и функција коју обавља у вези предметне набавке</w:t>
            </w:r>
          </w:p>
        </w:tc>
      </w:tr>
      <w:tr w:rsidR="0057081A" w:rsidRPr="004B2720" w:rsidTr="002644F2">
        <w:trPr>
          <w:jc w:val="center"/>
        </w:trPr>
        <w:tc>
          <w:tcPr>
            <w:tcW w:w="723" w:type="dxa"/>
          </w:tcPr>
          <w:p w:rsidR="0057081A" w:rsidRPr="004B2720" w:rsidRDefault="0057081A" w:rsidP="002644F2">
            <w:pPr>
              <w:tabs>
                <w:tab w:val="center" w:pos="7380"/>
              </w:tabs>
              <w:rPr>
                <w:rFonts w:ascii="Arial" w:hAnsi="Arial" w:cs="Arial"/>
                <w:szCs w:val="22"/>
              </w:rPr>
            </w:pPr>
          </w:p>
        </w:tc>
        <w:tc>
          <w:tcPr>
            <w:tcW w:w="1842" w:type="dxa"/>
          </w:tcPr>
          <w:p w:rsidR="0057081A" w:rsidRPr="004B2720" w:rsidRDefault="0057081A" w:rsidP="002644F2">
            <w:pPr>
              <w:tabs>
                <w:tab w:val="center" w:pos="7380"/>
              </w:tabs>
              <w:rPr>
                <w:rFonts w:ascii="Arial" w:hAnsi="Arial" w:cs="Arial"/>
                <w:szCs w:val="22"/>
              </w:rPr>
            </w:pPr>
          </w:p>
        </w:tc>
        <w:tc>
          <w:tcPr>
            <w:tcW w:w="2142" w:type="dxa"/>
          </w:tcPr>
          <w:p w:rsidR="0057081A" w:rsidRPr="004B2720" w:rsidRDefault="0057081A" w:rsidP="002644F2">
            <w:pPr>
              <w:tabs>
                <w:tab w:val="center" w:pos="7380"/>
              </w:tabs>
              <w:rPr>
                <w:rFonts w:ascii="Arial" w:hAnsi="Arial" w:cs="Arial"/>
                <w:szCs w:val="22"/>
              </w:rPr>
            </w:pPr>
          </w:p>
        </w:tc>
        <w:tc>
          <w:tcPr>
            <w:tcW w:w="2233" w:type="dxa"/>
          </w:tcPr>
          <w:p w:rsidR="0057081A" w:rsidRPr="004B2720" w:rsidRDefault="0057081A" w:rsidP="002644F2">
            <w:pPr>
              <w:tabs>
                <w:tab w:val="center" w:pos="7380"/>
              </w:tabs>
              <w:rPr>
                <w:rFonts w:ascii="Arial" w:hAnsi="Arial" w:cs="Arial"/>
                <w:szCs w:val="22"/>
              </w:rPr>
            </w:pPr>
          </w:p>
        </w:tc>
      </w:tr>
    </w:tbl>
    <w:p w:rsidR="0057081A" w:rsidRPr="004B2720" w:rsidRDefault="0057081A" w:rsidP="008E73C2">
      <w:pPr>
        <w:pStyle w:val="ArrialNarrow"/>
        <w:spacing w:after="0"/>
        <w:rPr>
          <w:rFonts w:ascii="Arial" w:hAnsi="Arial" w:cs="Arial"/>
          <w:b/>
          <w:sz w:val="22"/>
          <w:szCs w:val="22"/>
        </w:rPr>
      </w:pPr>
    </w:p>
    <w:p w:rsidR="0057081A" w:rsidRPr="004B2720" w:rsidRDefault="0057081A" w:rsidP="0057081A">
      <w:pPr>
        <w:pStyle w:val="ArrialNarrow"/>
        <w:spacing w:after="0"/>
        <w:ind w:left="567" w:hanging="567"/>
        <w:rPr>
          <w:rFonts w:ascii="Arial" w:hAnsi="Arial" w:cs="Arial"/>
          <w:b/>
          <w:sz w:val="22"/>
          <w:szCs w:val="22"/>
          <w:lang w:val="sr-Cyrl-CS"/>
        </w:rPr>
      </w:pPr>
      <w:r w:rsidRPr="004B2720">
        <w:rPr>
          <w:rFonts w:ascii="Arial" w:hAnsi="Arial" w:cs="Arial"/>
          <w:b/>
          <w:sz w:val="22"/>
          <w:szCs w:val="22"/>
          <w:lang w:val="sr-Cyrl-CS"/>
        </w:rPr>
        <w:t xml:space="preserve">4 – Б Изјава члана тима о стављању на располагање за пружање </w:t>
      </w:r>
      <w:proofErr w:type="spellStart"/>
      <w:r w:rsidRPr="004B2720">
        <w:rPr>
          <w:rFonts w:ascii="Arial" w:hAnsi="Arial" w:cs="Arial"/>
          <w:b/>
          <w:sz w:val="22"/>
          <w:szCs w:val="22"/>
        </w:rPr>
        <w:t>услуге</w:t>
      </w:r>
      <w:proofErr w:type="spellEnd"/>
      <w:r w:rsidRPr="004B2720">
        <w:rPr>
          <w:rFonts w:ascii="Arial" w:hAnsi="Arial" w:cs="Arial"/>
          <w:b/>
          <w:sz w:val="22"/>
          <w:szCs w:val="22"/>
        </w:rPr>
        <w:t xml:space="preserve"> </w:t>
      </w:r>
      <w:proofErr w:type="spellStart"/>
      <w:r w:rsidR="00B77447">
        <w:rPr>
          <w:rFonts w:ascii="Arial" w:hAnsi="Arial" w:cs="Arial"/>
          <w:b/>
          <w:sz w:val="22"/>
          <w:szCs w:val="22"/>
        </w:rPr>
        <w:t>Израда</w:t>
      </w:r>
      <w:proofErr w:type="spellEnd"/>
      <w:r w:rsidR="00B77447">
        <w:rPr>
          <w:rFonts w:ascii="Arial" w:hAnsi="Arial" w:cs="Arial"/>
          <w:b/>
          <w:sz w:val="22"/>
          <w:szCs w:val="22"/>
        </w:rPr>
        <w:t xml:space="preserve"> </w:t>
      </w:r>
      <w:proofErr w:type="spellStart"/>
      <w:r w:rsidR="00B77447">
        <w:rPr>
          <w:rFonts w:ascii="Arial" w:hAnsi="Arial" w:cs="Arial"/>
          <w:b/>
          <w:sz w:val="22"/>
          <w:szCs w:val="22"/>
        </w:rPr>
        <w:t>студије</w:t>
      </w:r>
      <w:proofErr w:type="spellEnd"/>
      <w:r w:rsidR="00B77447">
        <w:rPr>
          <w:rFonts w:ascii="Arial" w:hAnsi="Arial" w:cs="Arial"/>
          <w:b/>
          <w:sz w:val="22"/>
          <w:szCs w:val="22"/>
        </w:rPr>
        <w:t xml:space="preserve"> - </w:t>
      </w:r>
      <w:proofErr w:type="spellStart"/>
      <w:r w:rsidR="00B77447">
        <w:rPr>
          <w:rFonts w:ascii="Arial" w:hAnsi="Arial" w:cs="Arial"/>
          <w:b/>
          <w:sz w:val="22"/>
          <w:szCs w:val="22"/>
        </w:rPr>
        <w:t>Анализа</w:t>
      </w:r>
      <w:proofErr w:type="spellEnd"/>
      <w:r w:rsidR="008E73C2" w:rsidRPr="004B2720">
        <w:rPr>
          <w:rFonts w:ascii="Arial" w:hAnsi="Arial" w:cs="Arial"/>
          <w:b/>
          <w:sz w:val="22"/>
          <w:szCs w:val="22"/>
        </w:rPr>
        <w:t xml:space="preserve"> </w:t>
      </w:r>
      <w:proofErr w:type="spellStart"/>
      <w:r w:rsidR="008E73C2" w:rsidRPr="004B2720">
        <w:rPr>
          <w:rFonts w:ascii="Arial" w:hAnsi="Arial" w:cs="Arial"/>
          <w:b/>
          <w:sz w:val="22"/>
          <w:szCs w:val="22"/>
        </w:rPr>
        <w:t>разних</w:t>
      </w:r>
      <w:proofErr w:type="spellEnd"/>
      <w:r w:rsidR="008E73C2" w:rsidRPr="004B2720">
        <w:rPr>
          <w:rFonts w:ascii="Arial" w:hAnsi="Arial" w:cs="Arial"/>
          <w:b/>
          <w:sz w:val="22"/>
          <w:szCs w:val="22"/>
        </w:rPr>
        <w:t xml:space="preserve"> </w:t>
      </w:r>
      <w:proofErr w:type="spellStart"/>
      <w:r w:rsidR="008E73C2" w:rsidRPr="004B2720">
        <w:rPr>
          <w:rFonts w:ascii="Arial" w:hAnsi="Arial" w:cs="Arial"/>
          <w:b/>
          <w:sz w:val="22"/>
          <w:szCs w:val="22"/>
        </w:rPr>
        <w:t>пројеката</w:t>
      </w:r>
      <w:proofErr w:type="spellEnd"/>
      <w:r w:rsidR="008E73C2" w:rsidRPr="004B2720">
        <w:rPr>
          <w:rFonts w:ascii="Arial" w:hAnsi="Arial" w:cs="Arial"/>
          <w:b/>
          <w:sz w:val="22"/>
          <w:szCs w:val="22"/>
        </w:rPr>
        <w:t xml:space="preserve"> ОИЕ и </w:t>
      </w:r>
      <w:proofErr w:type="spellStart"/>
      <w:r w:rsidR="008E73C2" w:rsidRPr="004B2720">
        <w:rPr>
          <w:rFonts w:ascii="Arial" w:hAnsi="Arial" w:cs="Arial"/>
          <w:b/>
          <w:sz w:val="22"/>
          <w:szCs w:val="22"/>
        </w:rPr>
        <w:t>оцена</w:t>
      </w:r>
      <w:proofErr w:type="spellEnd"/>
      <w:r w:rsidR="008E73C2" w:rsidRPr="004B2720">
        <w:rPr>
          <w:rFonts w:ascii="Arial" w:hAnsi="Arial" w:cs="Arial"/>
          <w:b/>
          <w:sz w:val="22"/>
          <w:szCs w:val="22"/>
        </w:rPr>
        <w:t xml:space="preserve"> </w:t>
      </w:r>
      <w:proofErr w:type="spellStart"/>
      <w:r w:rsidR="008E73C2" w:rsidRPr="004B2720">
        <w:rPr>
          <w:rFonts w:ascii="Arial" w:hAnsi="Arial" w:cs="Arial"/>
          <w:b/>
          <w:sz w:val="22"/>
          <w:szCs w:val="22"/>
        </w:rPr>
        <w:t>оправданости</w:t>
      </w:r>
      <w:proofErr w:type="spellEnd"/>
      <w:r w:rsidR="008E73C2" w:rsidRPr="004B2720">
        <w:rPr>
          <w:rFonts w:ascii="Arial" w:hAnsi="Arial" w:cs="Arial"/>
          <w:b/>
          <w:sz w:val="22"/>
          <w:szCs w:val="22"/>
        </w:rPr>
        <w:t xml:space="preserve"> </w:t>
      </w:r>
      <w:proofErr w:type="spellStart"/>
      <w:r w:rsidR="008E73C2" w:rsidRPr="004B2720">
        <w:rPr>
          <w:rFonts w:ascii="Arial" w:hAnsi="Arial" w:cs="Arial"/>
          <w:b/>
          <w:sz w:val="22"/>
          <w:szCs w:val="22"/>
        </w:rPr>
        <w:t>укључивања</w:t>
      </w:r>
      <w:proofErr w:type="spellEnd"/>
      <w:r w:rsidR="008E73C2" w:rsidRPr="004B2720">
        <w:rPr>
          <w:rFonts w:ascii="Arial" w:hAnsi="Arial" w:cs="Arial"/>
          <w:b/>
          <w:sz w:val="22"/>
          <w:szCs w:val="22"/>
        </w:rPr>
        <w:t xml:space="preserve"> ЈП ЕПС у </w:t>
      </w:r>
      <w:proofErr w:type="spellStart"/>
      <w:r w:rsidR="008E73C2" w:rsidRPr="004B2720">
        <w:rPr>
          <w:rFonts w:ascii="Arial" w:hAnsi="Arial" w:cs="Arial"/>
          <w:b/>
          <w:sz w:val="22"/>
          <w:szCs w:val="22"/>
        </w:rPr>
        <w:t>финансирање</w:t>
      </w:r>
      <w:proofErr w:type="spellEnd"/>
      <w:r w:rsidR="008E73C2" w:rsidRPr="004B2720">
        <w:rPr>
          <w:rFonts w:ascii="Arial" w:hAnsi="Arial" w:cs="Arial"/>
          <w:b/>
          <w:sz w:val="22"/>
          <w:szCs w:val="22"/>
        </w:rPr>
        <w:t xml:space="preserve"> </w:t>
      </w:r>
      <w:proofErr w:type="spellStart"/>
      <w:r w:rsidR="008E73C2" w:rsidRPr="004B2720">
        <w:rPr>
          <w:rFonts w:ascii="Arial" w:hAnsi="Arial" w:cs="Arial"/>
          <w:b/>
          <w:sz w:val="22"/>
          <w:szCs w:val="22"/>
        </w:rPr>
        <w:t>пројеката</w:t>
      </w:r>
      <w:proofErr w:type="spellEnd"/>
      <w:r w:rsidR="008E73C2" w:rsidRPr="004B2720">
        <w:rPr>
          <w:rFonts w:ascii="Arial" w:hAnsi="Arial" w:cs="Arial"/>
          <w:b/>
          <w:sz w:val="22"/>
          <w:szCs w:val="22"/>
        </w:rPr>
        <w:t xml:space="preserve"> – </w:t>
      </w:r>
      <w:proofErr w:type="spellStart"/>
      <w:r w:rsidR="008E73C2" w:rsidRPr="004B2720">
        <w:rPr>
          <w:rFonts w:ascii="Arial" w:hAnsi="Arial" w:cs="Arial"/>
          <w:b/>
          <w:sz w:val="22"/>
          <w:szCs w:val="22"/>
        </w:rPr>
        <w:t>ветроелектрана</w:t>
      </w:r>
      <w:proofErr w:type="spellEnd"/>
      <w:r w:rsidR="008E73C2" w:rsidRPr="004B2720">
        <w:rPr>
          <w:rFonts w:ascii="Arial" w:hAnsi="Arial" w:cs="Arial"/>
          <w:b/>
          <w:sz w:val="22"/>
          <w:szCs w:val="22"/>
        </w:rPr>
        <w:t xml:space="preserve"> </w:t>
      </w:r>
      <w:proofErr w:type="spellStart"/>
      <w:r w:rsidR="008E73C2" w:rsidRPr="004B2720">
        <w:rPr>
          <w:rFonts w:ascii="Arial" w:hAnsi="Arial" w:cs="Arial"/>
          <w:b/>
          <w:sz w:val="22"/>
          <w:szCs w:val="22"/>
        </w:rPr>
        <w:t>Костолац</w:t>
      </w:r>
      <w:proofErr w:type="spellEnd"/>
      <w:r w:rsidR="008E73C2" w:rsidRPr="004B2720">
        <w:rPr>
          <w:rFonts w:ascii="Arial" w:hAnsi="Arial" w:cs="Arial"/>
          <w:b/>
          <w:sz w:val="22"/>
          <w:szCs w:val="22"/>
        </w:rPr>
        <w:t xml:space="preserve"> (</w:t>
      </w:r>
      <w:proofErr w:type="spellStart"/>
      <w:r w:rsidR="008E73C2" w:rsidRPr="004B2720">
        <w:rPr>
          <w:rFonts w:ascii="Arial" w:hAnsi="Arial" w:cs="Arial"/>
          <w:b/>
          <w:sz w:val="22"/>
          <w:szCs w:val="22"/>
        </w:rPr>
        <w:t>Мониторинг</w:t>
      </w:r>
      <w:proofErr w:type="spellEnd"/>
      <w:r w:rsidR="008E73C2" w:rsidRPr="004B2720">
        <w:rPr>
          <w:rFonts w:ascii="Arial" w:hAnsi="Arial" w:cs="Arial"/>
          <w:b/>
          <w:sz w:val="22"/>
          <w:szCs w:val="22"/>
        </w:rPr>
        <w:t xml:space="preserve"> </w:t>
      </w:r>
      <w:proofErr w:type="spellStart"/>
      <w:r w:rsidR="008E73C2" w:rsidRPr="004B2720">
        <w:rPr>
          <w:rFonts w:ascii="Arial" w:hAnsi="Arial" w:cs="Arial"/>
          <w:b/>
          <w:sz w:val="22"/>
          <w:szCs w:val="22"/>
        </w:rPr>
        <w:t>птица</w:t>
      </w:r>
      <w:proofErr w:type="spellEnd"/>
      <w:r w:rsidR="008E73C2" w:rsidRPr="004B2720">
        <w:rPr>
          <w:rFonts w:ascii="Arial" w:hAnsi="Arial" w:cs="Arial"/>
          <w:b/>
          <w:sz w:val="22"/>
          <w:szCs w:val="22"/>
        </w:rPr>
        <w:t xml:space="preserve"> и </w:t>
      </w:r>
      <w:proofErr w:type="spellStart"/>
      <w:r w:rsidR="008E73C2" w:rsidRPr="004B2720">
        <w:rPr>
          <w:rFonts w:ascii="Arial" w:hAnsi="Arial" w:cs="Arial"/>
          <w:b/>
          <w:sz w:val="22"/>
          <w:szCs w:val="22"/>
        </w:rPr>
        <w:t>слепих</w:t>
      </w:r>
      <w:proofErr w:type="spellEnd"/>
      <w:r w:rsidR="008E73C2" w:rsidRPr="004B2720">
        <w:rPr>
          <w:rFonts w:ascii="Arial" w:hAnsi="Arial" w:cs="Arial"/>
          <w:b/>
          <w:sz w:val="22"/>
          <w:szCs w:val="22"/>
        </w:rPr>
        <w:t xml:space="preserve"> </w:t>
      </w:r>
      <w:proofErr w:type="spellStart"/>
      <w:r w:rsidR="008E73C2" w:rsidRPr="004B2720">
        <w:rPr>
          <w:rFonts w:ascii="Arial" w:hAnsi="Arial" w:cs="Arial"/>
          <w:b/>
          <w:sz w:val="22"/>
          <w:szCs w:val="22"/>
        </w:rPr>
        <w:t>мишева</w:t>
      </w:r>
      <w:proofErr w:type="spellEnd"/>
      <w:r w:rsidR="008E73C2" w:rsidRPr="004B2720">
        <w:rPr>
          <w:rFonts w:ascii="Arial" w:hAnsi="Arial" w:cs="Arial"/>
          <w:b/>
          <w:sz w:val="22"/>
          <w:szCs w:val="22"/>
        </w:rPr>
        <w:t xml:space="preserve"> </w:t>
      </w:r>
      <w:proofErr w:type="spellStart"/>
      <w:r w:rsidR="008E73C2" w:rsidRPr="004B2720">
        <w:rPr>
          <w:rFonts w:ascii="Arial" w:hAnsi="Arial" w:cs="Arial"/>
          <w:b/>
          <w:sz w:val="22"/>
          <w:szCs w:val="22"/>
        </w:rPr>
        <w:t>за</w:t>
      </w:r>
      <w:proofErr w:type="spellEnd"/>
      <w:r w:rsidR="008E73C2" w:rsidRPr="004B2720">
        <w:rPr>
          <w:rFonts w:ascii="Arial" w:hAnsi="Arial" w:cs="Arial"/>
          <w:b/>
          <w:sz w:val="22"/>
          <w:szCs w:val="22"/>
        </w:rPr>
        <w:t xml:space="preserve"> </w:t>
      </w:r>
      <w:proofErr w:type="spellStart"/>
      <w:r w:rsidR="008E73C2" w:rsidRPr="004B2720">
        <w:rPr>
          <w:rFonts w:ascii="Arial" w:hAnsi="Arial" w:cs="Arial"/>
          <w:b/>
          <w:sz w:val="22"/>
          <w:szCs w:val="22"/>
        </w:rPr>
        <w:t>потребе</w:t>
      </w:r>
      <w:proofErr w:type="spellEnd"/>
      <w:r w:rsidR="008E73C2" w:rsidRPr="004B2720">
        <w:rPr>
          <w:rFonts w:ascii="Arial" w:hAnsi="Arial" w:cs="Arial"/>
          <w:b/>
          <w:sz w:val="22"/>
          <w:szCs w:val="22"/>
        </w:rPr>
        <w:t xml:space="preserve"> </w:t>
      </w:r>
      <w:proofErr w:type="spellStart"/>
      <w:r w:rsidR="008E73C2" w:rsidRPr="004B2720">
        <w:rPr>
          <w:rFonts w:ascii="Arial" w:hAnsi="Arial" w:cs="Arial"/>
          <w:b/>
          <w:sz w:val="22"/>
          <w:szCs w:val="22"/>
        </w:rPr>
        <w:t>пројекта</w:t>
      </w:r>
      <w:proofErr w:type="spellEnd"/>
      <w:r w:rsidR="008E73C2" w:rsidRPr="004B2720">
        <w:rPr>
          <w:rFonts w:ascii="Arial" w:hAnsi="Arial" w:cs="Arial"/>
          <w:b/>
          <w:sz w:val="22"/>
          <w:szCs w:val="22"/>
        </w:rPr>
        <w:t xml:space="preserve"> </w:t>
      </w:r>
      <w:proofErr w:type="spellStart"/>
      <w:r w:rsidR="008E73C2" w:rsidRPr="004B2720">
        <w:rPr>
          <w:rFonts w:ascii="Arial" w:hAnsi="Arial" w:cs="Arial"/>
          <w:b/>
          <w:sz w:val="22"/>
          <w:szCs w:val="22"/>
        </w:rPr>
        <w:t>изградње</w:t>
      </w:r>
      <w:proofErr w:type="spellEnd"/>
      <w:r w:rsidR="008E73C2" w:rsidRPr="004B2720">
        <w:rPr>
          <w:rFonts w:ascii="Arial" w:hAnsi="Arial" w:cs="Arial"/>
          <w:b/>
          <w:sz w:val="22"/>
          <w:szCs w:val="22"/>
        </w:rPr>
        <w:t xml:space="preserve"> </w:t>
      </w:r>
      <w:proofErr w:type="spellStart"/>
      <w:r w:rsidR="008E73C2" w:rsidRPr="004B2720">
        <w:rPr>
          <w:rFonts w:ascii="Arial" w:hAnsi="Arial" w:cs="Arial"/>
          <w:b/>
          <w:sz w:val="22"/>
          <w:szCs w:val="22"/>
        </w:rPr>
        <w:t>ветроелектране</w:t>
      </w:r>
      <w:proofErr w:type="spellEnd"/>
      <w:r w:rsidR="008E73C2" w:rsidRPr="004B2720">
        <w:rPr>
          <w:rFonts w:ascii="Arial" w:hAnsi="Arial" w:cs="Arial"/>
          <w:b/>
          <w:sz w:val="22"/>
          <w:szCs w:val="22"/>
        </w:rPr>
        <w:t xml:space="preserve"> </w:t>
      </w:r>
      <w:proofErr w:type="spellStart"/>
      <w:r w:rsidR="008E73C2" w:rsidRPr="004B2720">
        <w:rPr>
          <w:rFonts w:ascii="Arial" w:hAnsi="Arial" w:cs="Arial"/>
          <w:b/>
          <w:sz w:val="22"/>
          <w:szCs w:val="22"/>
        </w:rPr>
        <w:t>Костолац</w:t>
      </w:r>
      <w:proofErr w:type="spellEnd"/>
      <w:r w:rsidR="008E73C2" w:rsidRPr="004B2720">
        <w:rPr>
          <w:rFonts w:ascii="Arial" w:hAnsi="Arial" w:cs="Arial"/>
          <w:b/>
          <w:sz w:val="22"/>
          <w:szCs w:val="22"/>
        </w:rPr>
        <w:t>)</w:t>
      </w:r>
      <w:r w:rsidR="008E73C2" w:rsidRPr="004B2720">
        <w:rPr>
          <w:rFonts w:ascii="Arial" w:hAnsi="Arial" w:cs="Arial"/>
          <w:b/>
          <w:caps/>
          <w:sz w:val="22"/>
          <w:szCs w:val="22"/>
        </w:rPr>
        <w:t>,</w:t>
      </w:r>
      <w:r w:rsidR="008E73C2" w:rsidRPr="004B2720">
        <w:rPr>
          <w:rFonts w:ascii="Arial" w:hAnsi="Arial" w:cs="Arial"/>
          <w:b/>
          <w:sz w:val="22"/>
          <w:szCs w:val="22"/>
        </w:rPr>
        <w:t xml:space="preserve"> ЈН </w:t>
      </w:r>
      <w:proofErr w:type="spellStart"/>
      <w:r w:rsidR="008E73C2" w:rsidRPr="004B2720">
        <w:rPr>
          <w:rFonts w:ascii="Arial" w:hAnsi="Arial" w:cs="Arial"/>
          <w:b/>
          <w:sz w:val="22"/>
          <w:szCs w:val="22"/>
        </w:rPr>
        <w:t>број</w:t>
      </w:r>
      <w:proofErr w:type="spellEnd"/>
      <w:r w:rsidR="008E73C2" w:rsidRPr="004B2720">
        <w:rPr>
          <w:rFonts w:ascii="Arial" w:hAnsi="Arial" w:cs="Arial"/>
          <w:b/>
          <w:sz w:val="22"/>
          <w:szCs w:val="22"/>
        </w:rPr>
        <w:t xml:space="preserve"> 20/14</w:t>
      </w:r>
      <w:r w:rsidR="008E73C2" w:rsidRPr="004B2720">
        <w:rPr>
          <w:rFonts w:ascii="Arial" w:hAnsi="Arial" w:cs="Arial"/>
          <w:b/>
          <w:color w:val="000000"/>
          <w:sz w:val="22"/>
          <w:szCs w:val="22"/>
        </w:rPr>
        <w:t>/ДОИЕ</w:t>
      </w:r>
    </w:p>
    <w:p w:rsidR="0057081A" w:rsidRPr="004B2720" w:rsidRDefault="0057081A" w:rsidP="0057081A">
      <w:pPr>
        <w:pStyle w:val="BodyText"/>
        <w:rPr>
          <w:rFonts w:ascii="Arial" w:hAnsi="Arial" w:cs="Arial"/>
          <w:sz w:val="22"/>
          <w:szCs w:val="22"/>
        </w:rPr>
      </w:pPr>
    </w:p>
    <w:p w:rsidR="0057081A" w:rsidRPr="004B2720" w:rsidRDefault="0057081A" w:rsidP="0057081A">
      <w:pPr>
        <w:pStyle w:val="ArrialNarrow"/>
        <w:spacing w:after="0"/>
        <w:rPr>
          <w:rFonts w:ascii="Arial" w:hAnsi="Arial" w:cs="Arial"/>
          <w:sz w:val="22"/>
          <w:szCs w:val="22"/>
          <w:lang w:val="sr-Cyrl-CS"/>
        </w:rPr>
      </w:pPr>
      <w:r w:rsidRPr="004B2720">
        <w:rPr>
          <w:rFonts w:ascii="Arial" w:hAnsi="Arial" w:cs="Arial"/>
          <w:sz w:val="22"/>
          <w:szCs w:val="22"/>
          <w:lang w:val="sr-Cyrl-CS"/>
        </w:rPr>
        <w:t>Ја, доле потписани/а, овим потврђујем да сам као члан тима Пружаоца услуге прихватио учешће у пружању услуга из Прилога 1. овог уговора о пружању услуга у времену и обиму како је то понудом предложено.</w:t>
      </w:r>
    </w:p>
    <w:p w:rsidR="0057081A" w:rsidRPr="004B2720" w:rsidRDefault="0057081A" w:rsidP="0057081A">
      <w:pPr>
        <w:pStyle w:val="ArrialNarrow"/>
        <w:spacing w:after="0"/>
        <w:rPr>
          <w:rFonts w:ascii="Arial" w:hAnsi="Arial" w:cs="Arial"/>
          <w:sz w:val="22"/>
          <w:szCs w:val="22"/>
        </w:rPr>
      </w:pPr>
      <w:r w:rsidRPr="004B2720">
        <w:rPr>
          <w:rFonts w:ascii="Arial" w:hAnsi="Arial" w:cs="Arial"/>
          <w:sz w:val="22"/>
          <w:szCs w:val="22"/>
          <w:lang w:val="sr-Cyrl-CS"/>
        </w:rPr>
        <w:t>Овим потврђујем да нисам ангажован/а на другом пројекту/послу на начин који би ме ометао у пружању предметних услуга, те да сам упознат/а са одредбама  о п</w:t>
      </w:r>
      <w:r w:rsidR="004C02C3">
        <w:rPr>
          <w:rFonts w:ascii="Arial" w:hAnsi="Arial" w:cs="Arial"/>
          <w:sz w:val="22"/>
          <w:szCs w:val="22"/>
          <w:lang w:val="sr-Cyrl-CS"/>
        </w:rPr>
        <w:t>оверљивости података из члана 14</w:t>
      </w:r>
      <w:r w:rsidRPr="004B2720">
        <w:rPr>
          <w:rFonts w:ascii="Arial" w:hAnsi="Arial" w:cs="Arial"/>
          <w:sz w:val="22"/>
          <w:szCs w:val="22"/>
          <w:lang w:val="sr-Cyrl-CS"/>
        </w:rPr>
        <w:t xml:space="preserve">. </w:t>
      </w:r>
      <w:proofErr w:type="spellStart"/>
      <w:r w:rsidRPr="004B2720">
        <w:rPr>
          <w:rFonts w:ascii="Arial" w:hAnsi="Arial" w:cs="Arial"/>
          <w:sz w:val="22"/>
          <w:szCs w:val="22"/>
        </w:rPr>
        <w:t>Уговора</w:t>
      </w:r>
      <w:proofErr w:type="spellEnd"/>
      <w:r w:rsidRPr="004B2720">
        <w:rPr>
          <w:rFonts w:ascii="Arial" w:hAnsi="Arial" w:cs="Arial"/>
          <w:sz w:val="22"/>
          <w:szCs w:val="22"/>
        </w:rPr>
        <w:t xml:space="preserve"> о </w:t>
      </w:r>
      <w:proofErr w:type="spellStart"/>
      <w:r w:rsidRPr="004B2720">
        <w:rPr>
          <w:rFonts w:ascii="Arial" w:hAnsi="Arial" w:cs="Arial"/>
          <w:sz w:val="22"/>
          <w:szCs w:val="22"/>
        </w:rPr>
        <w:t>пружању</w:t>
      </w:r>
      <w:proofErr w:type="spellEnd"/>
      <w:r w:rsidRPr="004B2720">
        <w:rPr>
          <w:rFonts w:ascii="Arial" w:hAnsi="Arial" w:cs="Arial"/>
          <w:sz w:val="22"/>
          <w:szCs w:val="22"/>
        </w:rPr>
        <w:t xml:space="preserve"> </w:t>
      </w:r>
      <w:proofErr w:type="spellStart"/>
      <w:r w:rsidRPr="004B2720">
        <w:rPr>
          <w:rFonts w:ascii="Arial" w:hAnsi="Arial" w:cs="Arial"/>
          <w:sz w:val="22"/>
          <w:szCs w:val="22"/>
        </w:rPr>
        <w:t>услуга</w:t>
      </w:r>
      <w:proofErr w:type="spellEnd"/>
      <w:r w:rsidRPr="004B2720">
        <w:rPr>
          <w:rFonts w:ascii="Arial" w:hAnsi="Arial" w:cs="Arial"/>
          <w:sz w:val="22"/>
          <w:szCs w:val="22"/>
        </w:rPr>
        <w:t>.</w:t>
      </w:r>
    </w:p>
    <w:p w:rsidR="0057081A" w:rsidRPr="004B2720" w:rsidRDefault="0057081A" w:rsidP="0057081A">
      <w:pPr>
        <w:pStyle w:val="ArrialNarrow"/>
        <w:spacing w:after="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57081A" w:rsidRPr="004B2720" w:rsidTr="002644F2">
        <w:tc>
          <w:tcPr>
            <w:tcW w:w="3420" w:type="dxa"/>
            <w:tcBorders>
              <w:top w:val="single" w:sz="4" w:space="0" w:color="auto"/>
              <w:left w:val="single" w:sz="4" w:space="0" w:color="auto"/>
              <w:bottom w:val="single" w:sz="4" w:space="0" w:color="auto"/>
              <w:right w:val="single" w:sz="4" w:space="0" w:color="auto"/>
            </w:tcBorders>
            <w:shd w:val="pct10" w:color="auto" w:fill="FFFFFF"/>
          </w:tcPr>
          <w:p w:rsidR="0057081A" w:rsidRPr="004B2720" w:rsidRDefault="0057081A" w:rsidP="002644F2">
            <w:pPr>
              <w:tabs>
                <w:tab w:val="left" w:pos="1701"/>
              </w:tabs>
              <w:rPr>
                <w:rFonts w:ascii="Arial" w:hAnsi="Arial" w:cs="Arial"/>
                <w:b/>
                <w:szCs w:val="22"/>
              </w:rPr>
            </w:pPr>
            <w:r w:rsidRPr="004B2720">
              <w:rPr>
                <w:rFonts w:ascii="Arial" w:hAnsi="Arial" w:cs="Arial"/>
                <w:b/>
                <w:sz w:val="22"/>
                <w:szCs w:val="22"/>
              </w:rPr>
              <w:t>Име и презиме:</w:t>
            </w:r>
          </w:p>
        </w:tc>
        <w:tc>
          <w:tcPr>
            <w:tcW w:w="5482" w:type="dxa"/>
            <w:tcBorders>
              <w:top w:val="single" w:sz="4" w:space="0" w:color="auto"/>
              <w:left w:val="single" w:sz="4" w:space="0" w:color="auto"/>
              <w:bottom w:val="single" w:sz="4" w:space="0" w:color="auto"/>
              <w:right w:val="single" w:sz="4" w:space="0" w:color="auto"/>
            </w:tcBorders>
          </w:tcPr>
          <w:p w:rsidR="0057081A" w:rsidRPr="004B2720" w:rsidRDefault="0057081A" w:rsidP="002644F2">
            <w:pPr>
              <w:tabs>
                <w:tab w:val="left" w:pos="1701"/>
              </w:tabs>
              <w:rPr>
                <w:rFonts w:ascii="Arial" w:hAnsi="Arial" w:cs="Arial"/>
                <w:szCs w:val="22"/>
              </w:rPr>
            </w:pPr>
          </w:p>
        </w:tc>
      </w:tr>
      <w:tr w:rsidR="0057081A" w:rsidRPr="004B2720" w:rsidTr="002644F2">
        <w:tc>
          <w:tcPr>
            <w:tcW w:w="3420" w:type="dxa"/>
            <w:tcBorders>
              <w:top w:val="single" w:sz="4" w:space="0" w:color="auto"/>
              <w:left w:val="single" w:sz="4" w:space="0" w:color="auto"/>
              <w:bottom w:val="single" w:sz="4" w:space="0" w:color="auto"/>
              <w:right w:val="single" w:sz="4" w:space="0" w:color="auto"/>
            </w:tcBorders>
            <w:shd w:val="pct10" w:color="auto" w:fill="FFFFFF"/>
          </w:tcPr>
          <w:p w:rsidR="0057081A" w:rsidRPr="004B2720" w:rsidRDefault="0057081A" w:rsidP="002644F2">
            <w:pPr>
              <w:tabs>
                <w:tab w:val="left" w:pos="1701"/>
              </w:tabs>
              <w:rPr>
                <w:rFonts w:ascii="Arial" w:hAnsi="Arial" w:cs="Arial"/>
                <w:b/>
                <w:szCs w:val="22"/>
              </w:rPr>
            </w:pPr>
            <w:r w:rsidRPr="004B2720">
              <w:rPr>
                <w:rFonts w:ascii="Arial" w:hAnsi="Arial" w:cs="Arial"/>
                <w:b/>
                <w:sz w:val="22"/>
                <w:szCs w:val="22"/>
              </w:rPr>
              <w:t>Позиција у тиму:</w:t>
            </w:r>
          </w:p>
        </w:tc>
        <w:tc>
          <w:tcPr>
            <w:tcW w:w="5482" w:type="dxa"/>
            <w:tcBorders>
              <w:top w:val="single" w:sz="4" w:space="0" w:color="auto"/>
              <w:left w:val="single" w:sz="4" w:space="0" w:color="auto"/>
              <w:bottom w:val="single" w:sz="4" w:space="0" w:color="auto"/>
              <w:right w:val="single" w:sz="4" w:space="0" w:color="auto"/>
            </w:tcBorders>
          </w:tcPr>
          <w:p w:rsidR="0057081A" w:rsidRPr="004B2720" w:rsidRDefault="0057081A" w:rsidP="002644F2">
            <w:pPr>
              <w:tabs>
                <w:tab w:val="left" w:pos="1701"/>
              </w:tabs>
              <w:rPr>
                <w:rFonts w:ascii="Arial" w:hAnsi="Arial" w:cs="Arial"/>
                <w:szCs w:val="22"/>
              </w:rPr>
            </w:pPr>
          </w:p>
        </w:tc>
      </w:tr>
      <w:tr w:rsidR="0057081A" w:rsidRPr="004B2720" w:rsidTr="002644F2">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57081A" w:rsidRPr="004B2720" w:rsidRDefault="0057081A" w:rsidP="002644F2">
            <w:pPr>
              <w:tabs>
                <w:tab w:val="left" w:pos="1701"/>
              </w:tabs>
              <w:rPr>
                <w:rFonts w:ascii="Arial" w:hAnsi="Arial" w:cs="Arial"/>
                <w:b/>
                <w:szCs w:val="22"/>
              </w:rPr>
            </w:pPr>
            <w:r w:rsidRPr="004B2720">
              <w:rPr>
                <w:rFonts w:ascii="Arial" w:hAnsi="Arial" w:cs="Arial"/>
                <w:b/>
                <w:sz w:val="22"/>
                <w:szCs w:val="22"/>
              </w:rPr>
              <w:t>Потпис:</w:t>
            </w:r>
          </w:p>
        </w:tc>
        <w:tc>
          <w:tcPr>
            <w:tcW w:w="5482" w:type="dxa"/>
            <w:tcBorders>
              <w:top w:val="single" w:sz="4" w:space="0" w:color="auto"/>
              <w:left w:val="single" w:sz="4" w:space="0" w:color="auto"/>
              <w:bottom w:val="single" w:sz="4" w:space="0" w:color="auto"/>
              <w:right w:val="single" w:sz="4" w:space="0" w:color="auto"/>
            </w:tcBorders>
          </w:tcPr>
          <w:p w:rsidR="0057081A" w:rsidRPr="004B2720" w:rsidRDefault="0057081A" w:rsidP="002644F2">
            <w:pPr>
              <w:tabs>
                <w:tab w:val="left" w:pos="1701"/>
              </w:tabs>
              <w:rPr>
                <w:rFonts w:ascii="Arial" w:hAnsi="Arial" w:cs="Arial"/>
                <w:szCs w:val="22"/>
              </w:rPr>
            </w:pPr>
          </w:p>
        </w:tc>
      </w:tr>
    </w:tbl>
    <w:p w:rsidR="0057081A" w:rsidRPr="004B2720" w:rsidRDefault="0057081A" w:rsidP="0057081A">
      <w:pPr>
        <w:pStyle w:val="ArrialNarrow"/>
        <w:spacing w:after="0"/>
        <w:rPr>
          <w:rFonts w:ascii="Arial" w:hAnsi="Arial" w:cs="Arial"/>
          <w:sz w:val="22"/>
          <w:szCs w:val="22"/>
        </w:rPr>
      </w:pPr>
    </w:p>
    <w:p w:rsidR="0057081A" w:rsidRPr="004B2720" w:rsidRDefault="0057081A" w:rsidP="0057081A">
      <w:pPr>
        <w:rPr>
          <w:rFonts w:ascii="Arial" w:hAnsi="Arial" w:cs="Arial"/>
          <w:sz w:val="22"/>
          <w:szCs w:val="22"/>
        </w:rPr>
      </w:pPr>
      <w:r w:rsidRPr="004B2720">
        <w:rPr>
          <w:rFonts w:ascii="Arial" w:hAnsi="Arial" w:cs="Arial"/>
          <w:sz w:val="22"/>
          <w:szCs w:val="22"/>
        </w:rPr>
        <w:t>Датум: _______ 2014.године</w:t>
      </w:r>
    </w:p>
    <w:p w:rsidR="0057081A" w:rsidRPr="004B2720" w:rsidRDefault="0057081A" w:rsidP="0057081A">
      <w:pPr>
        <w:pStyle w:val="ArrialNarrow"/>
        <w:spacing w:after="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57081A" w:rsidRPr="004B2720" w:rsidTr="002644F2">
        <w:tc>
          <w:tcPr>
            <w:tcW w:w="3420" w:type="dxa"/>
            <w:tcBorders>
              <w:top w:val="single" w:sz="4" w:space="0" w:color="auto"/>
              <w:left w:val="single" w:sz="4" w:space="0" w:color="auto"/>
              <w:bottom w:val="single" w:sz="4" w:space="0" w:color="auto"/>
              <w:right w:val="single" w:sz="4" w:space="0" w:color="auto"/>
            </w:tcBorders>
            <w:shd w:val="pct10" w:color="auto" w:fill="FFFFFF"/>
          </w:tcPr>
          <w:p w:rsidR="0057081A" w:rsidRPr="004B2720" w:rsidRDefault="0057081A" w:rsidP="002644F2">
            <w:pPr>
              <w:tabs>
                <w:tab w:val="left" w:pos="1701"/>
              </w:tabs>
              <w:rPr>
                <w:rFonts w:ascii="Arial" w:hAnsi="Arial" w:cs="Arial"/>
                <w:b/>
                <w:szCs w:val="22"/>
              </w:rPr>
            </w:pPr>
            <w:r w:rsidRPr="004B2720">
              <w:rPr>
                <w:rFonts w:ascii="Arial" w:hAnsi="Arial" w:cs="Arial"/>
                <w:b/>
                <w:sz w:val="22"/>
                <w:szCs w:val="22"/>
              </w:rPr>
              <w:t>Име и презиме:</w:t>
            </w:r>
          </w:p>
        </w:tc>
        <w:tc>
          <w:tcPr>
            <w:tcW w:w="5482" w:type="dxa"/>
            <w:tcBorders>
              <w:top w:val="single" w:sz="4" w:space="0" w:color="auto"/>
              <w:left w:val="single" w:sz="4" w:space="0" w:color="auto"/>
              <w:bottom w:val="single" w:sz="4" w:space="0" w:color="auto"/>
              <w:right w:val="single" w:sz="4" w:space="0" w:color="auto"/>
            </w:tcBorders>
          </w:tcPr>
          <w:p w:rsidR="0057081A" w:rsidRPr="004B2720" w:rsidRDefault="0057081A" w:rsidP="002644F2">
            <w:pPr>
              <w:tabs>
                <w:tab w:val="left" w:pos="1701"/>
              </w:tabs>
              <w:rPr>
                <w:rFonts w:ascii="Arial" w:hAnsi="Arial" w:cs="Arial"/>
                <w:szCs w:val="22"/>
              </w:rPr>
            </w:pPr>
          </w:p>
        </w:tc>
      </w:tr>
      <w:tr w:rsidR="0057081A" w:rsidRPr="004B2720" w:rsidTr="002644F2">
        <w:tc>
          <w:tcPr>
            <w:tcW w:w="3420" w:type="dxa"/>
            <w:tcBorders>
              <w:top w:val="single" w:sz="4" w:space="0" w:color="auto"/>
              <w:left w:val="single" w:sz="4" w:space="0" w:color="auto"/>
              <w:bottom w:val="single" w:sz="4" w:space="0" w:color="auto"/>
              <w:right w:val="single" w:sz="4" w:space="0" w:color="auto"/>
            </w:tcBorders>
            <w:shd w:val="pct10" w:color="auto" w:fill="FFFFFF"/>
          </w:tcPr>
          <w:p w:rsidR="0057081A" w:rsidRPr="004B2720" w:rsidRDefault="0057081A" w:rsidP="002644F2">
            <w:pPr>
              <w:tabs>
                <w:tab w:val="left" w:pos="1701"/>
              </w:tabs>
              <w:rPr>
                <w:rFonts w:ascii="Arial" w:hAnsi="Arial" w:cs="Arial"/>
                <w:b/>
                <w:szCs w:val="22"/>
              </w:rPr>
            </w:pPr>
            <w:r w:rsidRPr="004B2720">
              <w:rPr>
                <w:rFonts w:ascii="Arial" w:hAnsi="Arial" w:cs="Arial"/>
                <w:b/>
                <w:sz w:val="22"/>
                <w:szCs w:val="22"/>
              </w:rPr>
              <w:t>Позиција у тиму:</w:t>
            </w:r>
          </w:p>
        </w:tc>
        <w:tc>
          <w:tcPr>
            <w:tcW w:w="5482" w:type="dxa"/>
            <w:tcBorders>
              <w:top w:val="single" w:sz="4" w:space="0" w:color="auto"/>
              <w:left w:val="single" w:sz="4" w:space="0" w:color="auto"/>
              <w:bottom w:val="single" w:sz="4" w:space="0" w:color="auto"/>
              <w:right w:val="single" w:sz="4" w:space="0" w:color="auto"/>
            </w:tcBorders>
          </w:tcPr>
          <w:p w:rsidR="0057081A" w:rsidRPr="004B2720" w:rsidRDefault="0057081A" w:rsidP="002644F2">
            <w:pPr>
              <w:tabs>
                <w:tab w:val="left" w:pos="1701"/>
              </w:tabs>
              <w:rPr>
                <w:rFonts w:ascii="Arial" w:hAnsi="Arial" w:cs="Arial"/>
                <w:szCs w:val="22"/>
              </w:rPr>
            </w:pPr>
          </w:p>
        </w:tc>
      </w:tr>
      <w:tr w:rsidR="0057081A" w:rsidRPr="004B2720" w:rsidTr="002644F2">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57081A" w:rsidRPr="004B2720" w:rsidRDefault="0057081A" w:rsidP="002644F2">
            <w:pPr>
              <w:tabs>
                <w:tab w:val="left" w:pos="1701"/>
              </w:tabs>
              <w:rPr>
                <w:rFonts w:ascii="Arial" w:hAnsi="Arial" w:cs="Arial"/>
                <w:b/>
                <w:szCs w:val="22"/>
              </w:rPr>
            </w:pPr>
            <w:r w:rsidRPr="004B2720">
              <w:rPr>
                <w:rFonts w:ascii="Arial" w:hAnsi="Arial" w:cs="Arial"/>
                <w:b/>
                <w:sz w:val="22"/>
                <w:szCs w:val="22"/>
              </w:rPr>
              <w:t>Потпис:</w:t>
            </w:r>
          </w:p>
        </w:tc>
        <w:tc>
          <w:tcPr>
            <w:tcW w:w="5482" w:type="dxa"/>
            <w:tcBorders>
              <w:top w:val="single" w:sz="4" w:space="0" w:color="auto"/>
              <w:left w:val="single" w:sz="4" w:space="0" w:color="auto"/>
              <w:bottom w:val="single" w:sz="4" w:space="0" w:color="auto"/>
              <w:right w:val="single" w:sz="4" w:space="0" w:color="auto"/>
            </w:tcBorders>
          </w:tcPr>
          <w:p w:rsidR="0057081A" w:rsidRPr="004B2720" w:rsidRDefault="0057081A" w:rsidP="002644F2">
            <w:pPr>
              <w:tabs>
                <w:tab w:val="left" w:pos="1701"/>
              </w:tabs>
              <w:rPr>
                <w:rFonts w:ascii="Arial" w:hAnsi="Arial" w:cs="Arial"/>
                <w:szCs w:val="22"/>
              </w:rPr>
            </w:pPr>
          </w:p>
        </w:tc>
      </w:tr>
    </w:tbl>
    <w:p w:rsidR="0057081A" w:rsidRPr="004B2720" w:rsidRDefault="0057081A" w:rsidP="0057081A">
      <w:pPr>
        <w:pStyle w:val="ArrialNarrow"/>
        <w:spacing w:after="0"/>
        <w:rPr>
          <w:rFonts w:ascii="Arial" w:hAnsi="Arial" w:cs="Arial"/>
          <w:sz w:val="22"/>
          <w:szCs w:val="22"/>
        </w:rPr>
      </w:pPr>
    </w:p>
    <w:p w:rsidR="0057081A" w:rsidRPr="004B2720" w:rsidRDefault="0057081A" w:rsidP="0057081A">
      <w:pPr>
        <w:rPr>
          <w:rFonts w:ascii="Arial" w:hAnsi="Arial" w:cs="Arial"/>
          <w:sz w:val="22"/>
          <w:szCs w:val="22"/>
        </w:rPr>
      </w:pPr>
      <w:r w:rsidRPr="004B2720">
        <w:rPr>
          <w:rFonts w:ascii="Arial" w:hAnsi="Arial" w:cs="Arial"/>
          <w:sz w:val="22"/>
          <w:szCs w:val="22"/>
        </w:rPr>
        <w:t>Датум: _______ 2014.године</w:t>
      </w:r>
    </w:p>
    <w:p w:rsidR="0057081A" w:rsidRPr="004B2720" w:rsidRDefault="0057081A" w:rsidP="0057081A">
      <w:pPr>
        <w:pStyle w:val="ArrialNarrow"/>
        <w:spacing w:after="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57081A" w:rsidRPr="004B2720" w:rsidTr="002644F2">
        <w:tc>
          <w:tcPr>
            <w:tcW w:w="3420" w:type="dxa"/>
            <w:tcBorders>
              <w:top w:val="single" w:sz="4" w:space="0" w:color="auto"/>
              <w:left w:val="single" w:sz="4" w:space="0" w:color="auto"/>
              <w:bottom w:val="single" w:sz="4" w:space="0" w:color="auto"/>
              <w:right w:val="single" w:sz="4" w:space="0" w:color="auto"/>
            </w:tcBorders>
            <w:shd w:val="pct10" w:color="auto" w:fill="FFFFFF"/>
          </w:tcPr>
          <w:p w:rsidR="0057081A" w:rsidRPr="004B2720" w:rsidRDefault="0057081A" w:rsidP="002644F2">
            <w:pPr>
              <w:tabs>
                <w:tab w:val="left" w:pos="1701"/>
              </w:tabs>
              <w:rPr>
                <w:rFonts w:ascii="Arial" w:hAnsi="Arial" w:cs="Arial"/>
                <w:b/>
                <w:szCs w:val="22"/>
              </w:rPr>
            </w:pPr>
            <w:r w:rsidRPr="004B2720">
              <w:rPr>
                <w:rFonts w:ascii="Arial" w:hAnsi="Arial" w:cs="Arial"/>
                <w:b/>
                <w:sz w:val="22"/>
                <w:szCs w:val="22"/>
              </w:rPr>
              <w:t>Име и презиме:</w:t>
            </w:r>
          </w:p>
        </w:tc>
        <w:tc>
          <w:tcPr>
            <w:tcW w:w="5482" w:type="dxa"/>
            <w:tcBorders>
              <w:top w:val="single" w:sz="4" w:space="0" w:color="auto"/>
              <w:left w:val="single" w:sz="4" w:space="0" w:color="auto"/>
              <w:bottom w:val="single" w:sz="4" w:space="0" w:color="auto"/>
              <w:right w:val="single" w:sz="4" w:space="0" w:color="auto"/>
            </w:tcBorders>
          </w:tcPr>
          <w:p w:rsidR="0057081A" w:rsidRPr="004B2720" w:rsidRDefault="0057081A" w:rsidP="002644F2">
            <w:pPr>
              <w:tabs>
                <w:tab w:val="left" w:pos="1701"/>
              </w:tabs>
              <w:rPr>
                <w:rFonts w:ascii="Arial" w:hAnsi="Arial" w:cs="Arial"/>
                <w:szCs w:val="22"/>
              </w:rPr>
            </w:pPr>
          </w:p>
        </w:tc>
      </w:tr>
      <w:tr w:rsidR="0057081A" w:rsidRPr="004B2720" w:rsidTr="002644F2">
        <w:tc>
          <w:tcPr>
            <w:tcW w:w="3420" w:type="dxa"/>
            <w:tcBorders>
              <w:top w:val="single" w:sz="4" w:space="0" w:color="auto"/>
              <w:left w:val="single" w:sz="4" w:space="0" w:color="auto"/>
              <w:bottom w:val="single" w:sz="4" w:space="0" w:color="auto"/>
              <w:right w:val="single" w:sz="4" w:space="0" w:color="auto"/>
            </w:tcBorders>
            <w:shd w:val="pct10" w:color="auto" w:fill="FFFFFF"/>
          </w:tcPr>
          <w:p w:rsidR="0057081A" w:rsidRPr="004B2720" w:rsidRDefault="0057081A" w:rsidP="002644F2">
            <w:pPr>
              <w:tabs>
                <w:tab w:val="left" w:pos="1701"/>
              </w:tabs>
              <w:rPr>
                <w:rFonts w:ascii="Arial" w:hAnsi="Arial" w:cs="Arial"/>
                <w:b/>
                <w:szCs w:val="22"/>
              </w:rPr>
            </w:pPr>
            <w:r w:rsidRPr="004B2720">
              <w:rPr>
                <w:rFonts w:ascii="Arial" w:hAnsi="Arial" w:cs="Arial"/>
                <w:b/>
                <w:sz w:val="22"/>
                <w:szCs w:val="22"/>
              </w:rPr>
              <w:t>Позиција у тиму:</w:t>
            </w:r>
          </w:p>
        </w:tc>
        <w:tc>
          <w:tcPr>
            <w:tcW w:w="5482" w:type="dxa"/>
            <w:tcBorders>
              <w:top w:val="single" w:sz="4" w:space="0" w:color="auto"/>
              <w:left w:val="single" w:sz="4" w:space="0" w:color="auto"/>
              <w:bottom w:val="single" w:sz="4" w:space="0" w:color="auto"/>
              <w:right w:val="single" w:sz="4" w:space="0" w:color="auto"/>
            </w:tcBorders>
          </w:tcPr>
          <w:p w:rsidR="0057081A" w:rsidRPr="004B2720" w:rsidRDefault="0057081A" w:rsidP="002644F2">
            <w:pPr>
              <w:tabs>
                <w:tab w:val="left" w:pos="1701"/>
              </w:tabs>
              <w:rPr>
                <w:rFonts w:ascii="Arial" w:hAnsi="Arial" w:cs="Arial"/>
                <w:szCs w:val="22"/>
              </w:rPr>
            </w:pPr>
          </w:p>
        </w:tc>
      </w:tr>
      <w:tr w:rsidR="0057081A" w:rsidRPr="004B2720" w:rsidTr="002644F2">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57081A" w:rsidRPr="004B2720" w:rsidRDefault="0057081A" w:rsidP="002644F2">
            <w:pPr>
              <w:tabs>
                <w:tab w:val="left" w:pos="1701"/>
              </w:tabs>
              <w:rPr>
                <w:rFonts w:ascii="Arial" w:hAnsi="Arial" w:cs="Arial"/>
                <w:b/>
                <w:szCs w:val="22"/>
              </w:rPr>
            </w:pPr>
            <w:r w:rsidRPr="004B2720">
              <w:rPr>
                <w:rFonts w:ascii="Arial" w:hAnsi="Arial" w:cs="Arial"/>
                <w:b/>
                <w:sz w:val="22"/>
                <w:szCs w:val="22"/>
              </w:rPr>
              <w:t>Потпис:</w:t>
            </w:r>
          </w:p>
        </w:tc>
        <w:tc>
          <w:tcPr>
            <w:tcW w:w="5482" w:type="dxa"/>
            <w:tcBorders>
              <w:top w:val="single" w:sz="4" w:space="0" w:color="auto"/>
              <w:left w:val="single" w:sz="4" w:space="0" w:color="auto"/>
              <w:bottom w:val="single" w:sz="4" w:space="0" w:color="auto"/>
              <w:right w:val="single" w:sz="4" w:space="0" w:color="auto"/>
            </w:tcBorders>
          </w:tcPr>
          <w:p w:rsidR="0057081A" w:rsidRPr="004B2720" w:rsidRDefault="0057081A" w:rsidP="002644F2">
            <w:pPr>
              <w:tabs>
                <w:tab w:val="left" w:pos="1701"/>
              </w:tabs>
              <w:rPr>
                <w:rFonts w:ascii="Arial" w:hAnsi="Arial" w:cs="Arial"/>
                <w:szCs w:val="22"/>
              </w:rPr>
            </w:pPr>
          </w:p>
        </w:tc>
      </w:tr>
    </w:tbl>
    <w:p w:rsidR="0057081A" w:rsidRPr="004B2720" w:rsidRDefault="0057081A" w:rsidP="0057081A">
      <w:pPr>
        <w:pStyle w:val="ArrialNarrow"/>
        <w:spacing w:after="0"/>
        <w:rPr>
          <w:rFonts w:ascii="Arial" w:hAnsi="Arial" w:cs="Arial"/>
          <w:sz w:val="22"/>
          <w:szCs w:val="22"/>
        </w:rPr>
      </w:pPr>
    </w:p>
    <w:p w:rsidR="0057081A" w:rsidRPr="004B2720" w:rsidRDefault="0057081A" w:rsidP="0057081A">
      <w:pPr>
        <w:rPr>
          <w:rFonts w:ascii="Arial" w:hAnsi="Arial" w:cs="Arial"/>
          <w:sz w:val="22"/>
          <w:szCs w:val="22"/>
        </w:rPr>
      </w:pPr>
      <w:r w:rsidRPr="004B2720">
        <w:rPr>
          <w:rFonts w:ascii="Arial" w:hAnsi="Arial" w:cs="Arial"/>
          <w:sz w:val="22"/>
          <w:szCs w:val="22"/>
        </w:rPr>
        <w:t>Датум: _______ 2014.године</w:t>
      </w:r>
    </w:p>
    <w:p w:rsidR="0057081A" w:rsidRPr="004B2720" w:rsidRDefault="0057081A" w:rsidP="0057081A">
      <w:pPr>
        <w:jc w:val="right"/>
        <w:rPr>
          <w:rFonts w:ascii="Arial" w:hAnsi="Arial" w:cs="Arial"/>
          <w:b/>
          <w:color w:val="000000"/>
          <w:sz w:val="22"/>
          <w:szCs w:val="22"/>
        </w:rPr>
      </w:pPr>
    </w:p>
    <w:p w:rsidR="0057081A" w:rsidRPr="004B2720" w:rsidRDefault="008E73C2" w:rsidP="008E73C2">
      <w:pPr>
        <w:jc w:val="right"/>
        <w:rPr>
          <w:rFonts w:ascii="Arial" w:hAnsi="Arial" w:cs="Arial"/>
          <w:b/>
          <w:color w:val="000000"/>
          <w:sz w:val="22"/>
          <w:szCs w:val="22"/>
        </w:rPr>
      </w:pPr>
      <w:r w:rsidRPr="004B2720">
        <w:rPr>
          <w:rFonts w:ascii="Arial" w:hAnsi="Arial" w:cs="Arial"/>
          <w:b/>
          <w:color w:val="000000"/>
          <w:sz w:val="22"/>
          <w:szCs w:val="22"/>
        </w:rPr>
        <w:t>ПРИЛОГ БРОЈ 5 УГОВОРА</w:t>
      </w:r>
    </w:p>
    <w:p w:rsidR="0057081A" w:rsidRPr="004B2720" w:rsidRDefault="0057081A" w:rsidP="0057081A">
      <w:pPr>
        <w:widowControl w:val="0"/>
        <w:autoSpaceDE w:val="0"/>
        <w:autoSpaceDN w:val="0"/>
        <w:adjustRightInd w:val="0"/>
        <w:jc w:val="center"/>
        <w:rPr>
          <w:rFonts w:ascii="Arial" w:hAnsi="Arial" w:cs="Arial"/>
          <w:b/>
          <w:color w:val="000000"/>
          <w:sz w:val="22"/>
          <w:szCs w:val="22"/>
        </w:rPr>
      </w:pPr>
      <w:r w:rsidRPr="004B2720">
        <w:rPr>
          <w:rFonts w:ascii="Arial" w:hAnsi="Arial" w:cs="Arial"/>
          <w:b/>
          <w:color w:val="000000"/>
          <w:sz w:val="22"/>
          <w:szCs w:val="22"/>
        </w:rPr>
        <w:t xml:space="preserve">СТРУКТУРА ЦЕНЕ </w:t>
      </w:r>
    </w:p>
    <w:p w:rsidR="0057081A" w:rsidRPr="004B2720" w:rsidRDefault="0057081A" w:rsidP="0057081A">
      <w:pPr>
        <w:jc w:val="both"/>
        <w:rPr>
          <w:rFonts w:ascii="Arial" w:hAnsi="Arial" w:cs="Arial"/>
          <w:sz w:val="22"/>
          <w:szCs w:val="22"/>
          <w:lang w:val="en-US"/>
        </w:rPr>
      </w:pPr>
    </w:p>
    <w:p w:rsidR="0057081A" w:rsidRPr="004B2720" w:rsidRDefault="008E73C2" w:rsidP="008E73C2">
      <w:pPr>
        <w:jc w:val="right"/>
        <w:rPr>
          <w:rFonts w:ascii="Arial" w:hAnsi="Arial" w:cs="Arial"/>
          <w:b/>
          <w:color w:val="000000"/>
          <w:sz w:val="22"/>
          <w:szCs w:val="22"/>
        </w:rPr>
      </w:pPr>
      <w:r w:rsidRPr="004B2720">
        <w:rPr>
          <w:rFonts w:ascii="Arial" w:hAnsi="Arial" w:cs="Arial"/>
          <w:b/>
          <w:color w:val="000000"/>
          <w:sz w:val="22"/>
          <w:szCs w:val="22"/>
        </w:rPr>
        <w:t>ПРИЛОГ БРОЈ 6 УГОВОРА</w:t>
      </w:r>
    </w:p>
    <w:p w:rsidR="0057081A" w:rsidRPr="004B2720" w:rsidRDefault="0057081A" w:rsidP="0057081A">
      <w:pPr>
        <w:pStyle w:val="ListParagraph"/>
        <w:spacing w:after="0" w:line="240" w:lineRule="auto"/>
        <w:ind w:left="0"/>
        <w:jc w:val="center"/>
        <w:rPr>
          <w:rFonts w:ascii="Arial" w:hAnsi="Arial" w:cs="Arial"/>
          <w:b/>
          <w:caps/>
          <w:szCs w:val="22"/>
        </w:rPr>
      </w:pPr>
      <w:r w:rsidRPr="004B2720">
        <w:rPr>
          <w:rFonts w:ascii="Arial" w:hAnsi="Arial" w:cs="Arial"/>
          <w:b/>
          <w:caps/>
          <w:szCs w:val="22"/>
        </w:rPr>
        <w:t>Уговор о чувању пословне тајне и поверљивих информација</w:t>
      </w:r>
    </w:p>
    <w:p w:rsidR="0057081A" w:rsidRPr="004B2720" w:rsidRDefault="0057081A" w:rsidP="0057081A">
      <w:pPr>
        <w:pStyle w:val="ListParagraph"/>
        <w:spacing w:after="0" w:line="240" w:lineRule="auto"/>
        <w:ind w:left="0"/>
        <w:jc w:val="center"/>
        <w:rPr>
          <w:rFonts w:ascii="Arial" w:hAnsi="Arial" w:cs="Arial"/>
          <w:b/>
          <w:caps/>
          <w:szCs w:val="22"/>
        </w:rPr>
      </w:pPr>
    </w:p>
    <w:p w:rsidR="0057081A" w:rsidRPr="004B2720" w:rsidRDefault="0057081A" w:rsidP="008E73C2">
      <w:pPr>
        <w:ind w:left="360"/>
        <w:jc w:val="right"/>
        <w:rPr>
          <w:rFonts w:ascii="Arial" w:hAnsi="Arial" w:cs="Arial"/>
          <w:b/>
          <w:sz w:val="22"/>
          <w:szCs w:val="22"/>
        </w:rPr>
      </w:pPr>
      <w:r w:rsidRPr="004B2720">
        <w:rPr>
          <w:rFonts w:ascii="Arial" w:hAnsi="Arial" w:cs="Arial"/>
          <w:b/>
          <w:sz w:val="22"/>
          <w:szCs w:val="22"/>
        </w:rPr>
        <w:t>ПРИЛОГ БРОЈ 7 У</w:t>
      </w:r>
      <w:r w:rsidR="008E73C2" w:rsidRPr="004B2720">
        <w:rPr>
          <w:rFonts w:ascii="Arial" w:hAnsi="Arial" w:cs="Arial"/>
          <w:b/>
          <w:sz w:val="22"/>
          <w:szCs w:val="22"/>
        </w:rPr>
        <w:t>ГОВОРА</w:t>
      </w:r>
    </w:p>
    <w:p w:rsidR="0057081A" w:rsidRPr="004B2720" w:rsidRDefault="0057081A" w:rsidP="0057081A">
      <w:pPr>
        <w:tabs>
          <w:tab w:val="left" w:pos="360"/>
        </w:tabs>
        <w:jc w:val="center"/>
        <w:rPr>
          <w:rFonts w:ascii="Arial" w:hAnsi="Arial" w:cs="Arial"/>
          <w:b/>
          <w:sz w:val="22"/>
          <w:szCs w:val="22"/>
        </w:rPr>
      </w:pPr>
      <w:r w:rsidRPr="004B2720">
        <w:rPr>
          <w:rFonts w:ascii="Arial" w:hAnsi="Arial" w:cs="Arial"/>
          <w:b/>
          <w:sz w:val="22"/>
          <w:szCs w:val="22"/>
          <w:lang w:val="en-US"/>
        </w:rPr>
        <w:t>СПОРАЗУМ</w:t>
      </w:r>
      <w:r w:rsidRPr="004B2720">
        <w:rPr>
          <w:rFonts w:ascii="Arial" w:hAnsi="Arial" w:cs="Arial"/>
          <w:b/>
          <w:sz w:val="22"/>
          <w:szCs w:val="22"/>
        </w:rPr>
        <w:t xml:space="preserve"> О ЗАЈЕДНИЧКОМ ИЗВРШЕЊУ УСЛУГЕ</w:t>
      </w:r>
    </w:p>
    <w:p w:rsidR="0057081A" w:rsidRPr="004B2720" w:rsidRDefault="0057081A" w:rsidP="0057081A">
      <w:pPr>
        <w:rPr>
          <w:rFonts w:ascii="Arial" w:hAnsi="Arial" w:cs="Arial"/>
          <w:sz w:val="22"/>
          <w:szCs w:val="22"/>
        </w:rPr>
      </w:pPr>
    </w:p>
    <w:p w:rsidR="0057081A" w:rsidRPr="004B2720" w:rsidRDefault="0057081A" w:rsidP="0057081A">
      <w:pPr>
        <w:rPr>
          <w:rFonts w:ascii="Arial" w:hAnsi="Arial" w:cs="Arial"/>
          <w:sz w:val="22"/>
          <w:szCs w:val="22"/>
        </w:rPr>
      </w:pPr>
    </w:p>
    <w:tbl>
      <w:tblPr>
        <w:tblpPr w:leftFromText="180" w:rightFromText="180" w:vertAnchor="text" w:horzAnchor="margin" w:tblpXSpec="center" w:tblpY="45"/>
        <w:tblW w:w="9217" w:type="dxa"/>
        <w:tblBorders>
          <w:top w:val="double" w:sz="4" w:space="0" w:color="auto"/>
          <w:left w:val="double" w:sz="4" w:space="0" w:color="auto"/>
          <w:bottom w:val="double" w:sz="4" w:space="0" w:color="auto"/>
          <w:right w:val="double" w:sz="4" w:space="0" w:color="auto"/>
          <w:insideH w:val="single" w:sz="2" w:space="0" w:color="DDDDDD"/>
          <w:insideV w:val="single" w:sz="2" w:space="0" w:color="DDDDDD"/>
        </w:tblBorders>
        <w:tblLayout w:type="fixed"/>
        <w:tblLook w:val="00A0" w:firstRow="1" w:lastRow="0" w:firstColumn="1" w:lastColumn="0" w:noHBand="0" w:noVBand="0"/>
      </w:tblPr>
      <w:tblGrid>
        <w:gridCol w:w="335"/>
        <w:gridCol w:w="1573"/>
        <w:gridCol w:w="4012"/>
        <w:gridCol w:w="2977"/>
        <w:gridCol w:w="320"/>
      </w:tblGrid>
      <w:tr w:rsidR="002F0710" w:rsidRPr="00484C38" w:rsidTr="00A54F0C">
        <w:trPr>
          <w:trHeight w:val="401"/>
        </w:trPr>
        <w:tc>
          <w:tcPr>
            <w:tcW w:w="9217" w:type="dxa"/>
            <w:gridSpan w:val="5"/>
            <w:tcBorders>
              <w:top w:val="double" w:sz="4" w:space="0" w:color="auto"/>
            </w:tcBorders>
            <w:shd w:val="clear" w:color="auto" w:fill="auto"/>
            <w:vAlign w:val="center"/>
          </w:tcPr>
          <w:p w:rsidR="002F0710" w:rsidRPr="00484C38" w:rsidRDefault="002F0710" w:rsidP="00A54F0C">
            <w:pPr>
              <w:jc w:val="right"/>
              <w:rPr>
                <w:rFonts w:ascii="Arial" w:hAnsi="Arial" w:cs="Arial"/>
                <w:b/>
                <w:szCs w:val="22"/>
              </w:rPr>
            </w:pPr>
            <w:r w:rsidRPr="00484C38">
              <w:rPr>
                <w:rFonts w:ascii="Arial" w:hAnsi="Arial" w:cs="Arial"/>
                <w:b/>
                <w:sz w:val="22"/>
                <w:szCs w:val="22"/>
              </w:rPr>
              <w:t>П</w:t>
            </w:r>
            <w:r>
              <w:rPr>
                <w:rFonts w:ascii="Arial" w:hAnsi="Arial" w:cs="Arial"/>
                <w:b/>
                <w:sz w:val="22"/>
                <w:szCs w:val="22"/>
              </w:rPr>
              <w:t>РИЛОГ БРОЈ  8</w:t>
            </w:r>
            <w:r w:rsidRPr="00484C38">
              <w:rPr>
                <w:rFonts w:ascii="Arial" w:hAnsi="Arial" w:cs="Arial"/>
                <w:b/>
                <w:sz w:val="22"/>
                <w:szCs w:val="22"/>
              </w:rPr>
              <w:t xml:space="preserve"> </w:t>
            </w:r>
          </w:p>
        </w:tc>
      </w:tr>
      <w:tr w:rsidR="002F0710" w:rsidRPr="00484C38" w:rsidTr="00A54F0C">
        <w:trPr>
          <w:trHeight w:val="401"/>
        </w:trPr>
        <w:tc>
          <w:tcPr>
            <w:tcW w:w="335" w:type="dxa"/>
            <w:vMerge w:val="restart"/>
            <w:tcBorders>
              <w:top w:val="double" w:sz="4" w:space="0" w:color="auto"/>
            </w:tcBorders>
            <w:shd w:val="clear" w:color="auto" w:fill="auto"/>
            <w:vAlign w:val="center"/>
          </w:tcPr>
          <w:p w:rsidR="002F0710" w:rsidRPr="00484C38" w:rsidRDefault="002F0710" w:rsidP="00A54F0C">
            <w:pPr>
              <w:jc w:val="center"/>
              <w:rPr>
                <w:rFonts w:ascii="Arial" w:hAnsi="Arial" w:cs="Arial"/>
                <w:b/>
                <w:bCs/>
                <w:szCs w:val="22"/>
              </w:rPr>
            </w:pPr>
            <w:r w:rsidRPr="00484C38">
              <w:rPr>
                <w:rFonts w:ascii="Arial" w:hAnsi="Arial" w:cs="Arial"/>
                <w:b/>
                <w:bCs/>
                <w:sz w:val="22"/>
                <w:szCs w:val="22"/>
                <w:lang w:val="sr-Latn-CS"/>
              </w:rPr>
              <w:t>RB</w:t>
            </w:r>
          </w:p>
        </w:tc>
        <w:tc>
          <w:tcPr>
            <w:tcW w:w="1573" w:type="dxa"/>
            <w:vMerge w:val="restart"/>
            <w:tcBorders>
              <w:top w:val="double" w:sz="4" w:space="0" w:color="auto"/>
            </w:tcBorders>
            <w:shd w:val="clear" w:color="auto" w:fill="auto"/>
            <w:vAlign w:val="center"/>
          </w:tcPr>
          <w:p w:rsidR="002F0710" w:rsidRPr="00484C38" w:rsidRDefault="002F0710" w:rsidP="00A54F0C">
            <w:pPr>
              <w:jc w:val="center"/>
              <w:rPr>
                <w:rFonts w:ascii="Arial" w:hAnsi="Arial" w:cs="Arial"/>
                <w:b/>
                <w:szCs w:val="22"/>
              </w:rPr>
            </w:pPr>
            <w:r w:rsidRPr="00484C38">
              <w:rPr>
                <w:rFonts w:ascii="Arial" w:hAnsi="Arial" w:cs="Arial"/>
                <w:b/>
                <w:sz w:val="22"/>
                <w:szCs w:val="22"/>
              </w:rPr>
              <w:t>Субјекти</w:t>
            </w:r>
          </w:p>
        </w:tc>
        <w:tc>
          <w:tcPr>
            <w:tcW w:w="4012" w:type="dxa"/>
            <w:vMerge w:val="restart"/>
            <w:tcBorders>
              <w:top w:val="double" w:sz="4" w:space="0" w:color="auto"/>
            </w:tcBorders>
            <w:shd w:val="clear" w:color="auto" w:fill="auto"/>
            <w:vAlign w:val="center"/>
          </w:tcPr>
          <w:p w:rsidR="002F0710" w:rsidRPr="00484C38" w:rsidRDefault="002F0710" w:rsidP="00A54F0C">
            <w:pPr>
              <w:jc w:val="center"/>
              <w:rPr>
                <w:rFonts w:ascii="Arial" w:hAnsi="Arial" w:cs="Arial"/>
                <w:b/>
                <w:szCs w:val="22"/>
              </w:rPr>
            </w:pPr>
            <w:r w:rsidRPr="00484C38">
              <w:rPr>
                <w:rFonts w:ascii="Arial" w:hAnsi="Arial" w:cs="Arial"/>
                <w:b/>
                <w:sz w:val="22"/>
                <w:szCs w:val="22"/>
              </w:rPr>
              <w:t>ЈП ЕПС</w:t>
            </w:r>
          </w:p>
          <w:p w:rsidR="002F0710" w:rsidRPr="00484C38" w:rsidRDefault="002F0710" w:rsidP="00A54F0C">
            <w:pPr>
              <w:jc w:val="center"/>
              <w:rPr>
                <w:rFonts w:ascii="Arial" w:hAnsi="Arial" w:cs="Arial"/>
                <w:b/>
                <w:szCs w:val="22"/>
              </w:rPr>
            </w:pPr>
            <w:r w:rsidRPr="00484C38">
              <w:rPr>
                <w:rFonts w:ascii="Arial" w:hAnsi="Arial" w:cs="Arial"/>
                <w:b/>
                <w:sz w:val="22"/>
                <w:szCs w:val="22"/>
              </w:rPr>
              <w:t>Штампани примерци</w:t>
            </w:r>
          </w:p>
        </w:tc>
        <w:tc>
          <w:tcPr>
            <w:tcW w:w="2977" w:type="dxa"/>
            <w:vMerge w:val="restart"/>
            <w:tcBorders>
              <w:top w:val="double" w:sz="4" w:space="0" w:color="auto"/>
            </w:tcBorders>
            <w:shd w:val="clear" w:color="auto" w:fill="auto"/>
            <w:vAlign w:val="center"/>
          </w:tcPr>
          <w:p w:rsidR="002F0710" w:rsidRPr="00484C38" w:rsidRDefault="002F0710" w:rsidP="00A54F0C">
            <w:pPr>
              <w:jc w:val="center"/>
              <w:rPr>
                <w:rFonts w:ascii="Arial" w:hAnsi="Arial" w:cs="Arial"/>
                <w:b/>
                <w:szCs w:val="22"/>
              </w:rPr>
            </w:pPr>
            <w:r w:rsidRPr="00484C38">
              <w:rPr>
                <w:rFonts w:ascii="Arial" w:hAnsi="Arial" w:cs="Arial"/>
                <w:b/>
                <w:sz w:val="22"/>
                <w:szCs w:val="22"/>
              </w:rPr>
              <w:t>ЈП ЕПС</w:t>
            </w:r>
          </w:p>
          <w:p w:rsidR="002F0710" w:rsidRPr="00484C38" w:rsidRDefault="002F0710" w:rsidP="00A54F0C">
            <w:pPr>
              <w:jc w:val="center"/>
              <w:rPr>
                <w:rFonts w:ascii="Arial" w:hAnsi="Arial" w:cs="Arial"/>
                <w:b/>
                <w:szCs w:val="22"/>
              </w:rPr>
            </w:pPr>
            <w:r w:rsidRPr="00484C38">
              <w:rPr>
                <w:rFonts w:ascii="Arial" w:hAnsi="Arial" w:cs="Arial"/>
                <w:b/>
                <w:sz w:val="22"/>
                <w:szCs w:val="22"/>
              </w:rPr>
              <w:t>Електронска верзија</w:t>
            </w:r>
          </w:p>
        </w:tc>
        <w:tc>
          <w:tcPr>
            <w:tcW w:w="320" w:type="dxa"/>
            <w:tcBorders>
              <w:top w:val="double" w:sz="4" w:space="0" w:color="auto"/>
            </w:tcBorders>
            <w:shd w:val="clear" w:color="auto" w:fill="auto"/>
            <w:vAlign w:val="center"/>
          </w:tcPr>
          <w:p w:rsidR="002F0710" w:rsidRPr="00484C38" w:rsidRDefault="002F0710" w:rsidP="00A54F0C">
            <w:pPr>
              <w:jc w:val="center"/>
              <w:rPr>
                <w:rFonts w:ascii="Arial" w:hAnsi="Arial" w:cs="Arial"/>
                <w:b/>
                <w:szCs w:val="22"/>
              </w:rPr>
            </w:pPr>
          </w:p>
        </w:tc>
      </w:tr>
      <w:tr w:rsidR="002F0710" w:rsidRPr="00484C38" w:rsidTr="00A54F0C">
        <w:trPr>
          <w:trHeight w:val="297"/>
        </w:trPr>
        <w:tc>
          <w:tcPr>
            <w:tcW w:w="335" w:type="dxa"/>
            <w:vMerge/>
            <w:shd w:val="clear" w:color="auto" w:fill="auto"/>
            <w:vAlign w:val="center"/>
          </w:tcPr>
          <w:p w:rsidR="002F0710" w:rsidRPr="00484C38" w:rsidRDefault="002F0710" w:rsidP="00A54F0C">
            <w:pPr>
              <w:jc w:val="center"/>
              <w:rPr>
                <w:rFonts w:ascii="Arial" w:hAnsi="Arial" w:cs="Arial"/>
                <w:b/>
                <w:bCs/>
                <w:szCs w:val="22"/>
                <w:lang w:val="sr-Latn-CS"/>
              </w:rPr>
            </w:pPr>
          </w:p>
        </w:tc>
        <w:tc>
          <w:tcPr>
            <w:tcW w:w="1573" w:type="dxa"/>
            <w:vMerge/>
            <w:shd w:val="clear" w:color="auto" w:fill="auto"/>
            <w:vAlign w:val="center"/>
          </w:tcPr>
          <w:p w:rsidR="002F0710" w:rsidRPr="00484C38" w:rsidRDefault="002F0710" w:rsidP="00A54F0C">
            <w:pPr>
              <w:jc w:val="center"/>
              <w:rPr>
                <w:rFonts w:ascii="Arial" w:hAnsi="Arial" w:cs="Arial"/>
                <w:b/>
                <w:szCs w:val="22"/>
                <w:lang w:val="sr-Latn-CS"/>
              </w:rPr>
            </w:pPr>
          </w:p>
        </w:tc>
        <w:tc>
          <w:tcPr>
            <w:tcW w:w="4012" w:type="dxa"/>
            <w:vMerge/>
            <w:shd w:val="clear" w:color="auto" w:fill="auto"/>
            <w:vAlign w:val="center"/>
          </w:tcPr>
          <w:p w:rsidR="002F0710" w:rsidRPr="00484C38" w:rsidRDefault="002F0710" w:rsidP="00A54F0C">
            <w:pPr>
              <w:jc w:val="center"/>
              <w:rPr>
                <w:rFonts w:ascii="Arial" w:hAnsi="Arial" w:cs="Arial"/>
                <w:b/>
                <w:szCs w:val="22"/>
                <w:lang w:val="sr-Latn-CS"/>
              </w:rPr>
            </w:pPr>
          </w:p>
        </w:tc>
        <w:tc>
          <w:tcPr>
            <w:tcW w:w="2977" w:type="dxa"/>
            <w:vMerge/>
            <w:shd w:val="clear" w:color="auto" w:fill="auto"/>
            <w:vAlign w:val="center"/>
          </w:tcPr>
          <w:p w:rsidR="002F0710" w:rsidRPr="00484C38" w:rsidRDefault="002F0710" w:rsidP="00A54F0C">
            <w:pPr>
              <w:jc w:val="center"/>
              <w:rPr>
                <w:rFonts w:ascii="Arial" w:hAnsi="Arial" w:cs="Arial"/>
                <w:b/>
                <w:szCs w:val="22"/>
              </w:rPr>
            </w:pPr>
          </w:p>
        </w:tc>
        <w:tc>
          <w:tcPr>
            <w:tcW w:w="320" w:type="dxa"/>
            <w:shd w:val="clear" w:color="auto" w:fill="auto"/>
            <w:vAlign w:val="center"/>
          </w:tcPr>
          <w:p w:rsidR="002F0710" w:rsidRPr="00484C38" w:rsidRDefault="002F0710" w:rsidP="00A54F0C">
            <w:pPr>
              <w:jc w:val="center"/>
              <w:rPr>
                <w:rFonts w:ascii="Arial" w:hAnsi="Arial" w:cs="Arial"/>
                <w:szCs w:val="22"/>
              </w:rPr>
            </w:pPr>
          </w:p>
        </w:tc>
      </w:tr>
      <w:tr w:rsidR="002F0710" w:rsidRPr="00484C38" w:rsidTr="00A54F0C">
        <w:trPr>
          <w:trHeight w:val="390"/>
        </w:trPr>
        <w:tc>
          <w:tcPr>
            <w:tcW w:w="335" w:type="dxa"/>
            <w:vAlign w:val="center"/>
          </w:tcPr>
          <w:p w:rsidR="002F0710" w:rsidRPr="00484C38" w:rsidRDefault="002F0710" w:rsidP="00A54B68">
            <w:pPr>
              <w:numPr>
                <w:ilvl w:val="0"/>
                <w:numId w:val="33"/>
              </w:numPr>
              <w:suppressAutoHyphens w:val="0"/>
              <w:ind w:left="530"/>
              <w:contextualSpacing/>
              <w:jc w:val="center"/>
              <w:rPr>
                <w:rFonts w:ascii="Arial" w:eastAsia="Calibri" w:hAnsi="Arial" w:cs="Arial"/>
                <w:b/>
                <w:bCs/>
                <w:szCs w:val="22"/>
                <w:lang w:val="sr-Latn-CS" w:eastAsia="en-US"/>
              </w:rPr>
            </w:pPr>
          </w:p>
        </w:tc>
        <w:tc>
          <w:tcPr>
            <w:tcW w:w="1573" w:type="dxa"/>
            <w:vAlign w:val="center"/>
          </w:tcPr>
          <w:p w:rsidR="002F0710" w:rsidRPr="00484C38" w:rsidRDefault="002F0710" w:rsidP="00A54F0C">
            <w:pPr>
              <w:rPr>
                <w:rFonts w:ascii="Arial" w:hAnsi="Arial" w:cs="Arial"/>
                <w:szCs w:val="22"/>
              </w:rPr>
            </w:pPr>
            <w:r w:rsidRPr="00484C38">
              <w:rPr>
                <w:rFonts w:ascii="Arial" w:hAnsi="Arial" w:cs="Arial"/>
                <w:sz w:val="22"/>
                <w:szCs w:val="22"/>
              </w:rPr>
              <w:t>ЈП ЕПС</w:t>
            </w:r>
          </w:p>
        </w:tc>
        <w:tc>
          <w:tcPr>
            <w:tcW w:w="4012" w:type="dxa"/>
            <w:vAlign w:val="center"/>
          </w:tcPr>
          <w:p w:rsidR="002F0710" w:rsidRPr="004926CD" w:rsidRDefault="002F0710" w:rsidP="002F0710">
            <w:pPr>
              <w:jc w:val="center"/>
              <w:rPr>
                <w:rFonts w:ascii="Arial" w:hAnsi="Arial" w:cs="Arial"/>
                <w:szCs w:val="22"/>
              </w:rPr>
            </w:pPr>
            <w:r w:rsidRPr="004926CD">
              <w:rPr>
                <w:rFonts w:ascii="Arial" w:hAnsi="Arial" w:cs="Arial"/>
                <w:sz w:val="22"/>
                <w:szCs w:val="22"/>
              </w:rPr>
              <w:t>5 радних верзија и 20 извода (скраћених приказа) Студије</w:t>
            </w:r>
          </w:p>
        </w:tc>
        <w:tc>
          <w:tcPr>
            <w:tcW w:w="2977" w:type="dxa"/>
            <w:vAlign w:val="center"/>
          </w:tcPr>
          <w:p w:rsidR="002F0710" w:rsidRPr="004926CD" w:rsidRDefault="002F0710" w:rsidP="00A54F0C">
            <w:pPr>
              <w:jc w:val="center"/>
              <w:rPr>
                <w:rFonts w:ascii="Arial" w:hAnsi="Arial" w:cs="Arial"/>
                <w:szCs w:val="22"/>
              </w:rPr>
            </w:pPr>
            <w:r w:rsidRPr="004926CD">
              <w:rPr>
                <w:rFonts w:ascii="Arial" w:hAnsi="Arial" w:cs="Arial"/>
                <w:sz w:val="22"/>
                <w:szCs w:val="22"/>
              </w:rPr>
              <w:t>5</w:t>
            </w:r>
          </w:p>
        </w:tc>
        <w:tc>
          <w:tcPr>
            <w:tcW w:w="320" w:type="dxa"/>
            <w:vAlign w:val="center"/>
          </w:tcPr>
          <w:p w:rsidR="002F0710" w:rsidRPr="00484C38" w:rsidRDefault="002F0710" w:rsidP="00A54F0C">
            <w:pPr>
              <w:rPr>
                <w:rFonts w:ascii="Arial" w:hAnsi="Arial" w:cs="Arial"/>
                <w:szCs w:val="22"/>
              </w:rPr>
            </w:pPr>
          </w:p>
        </w:tc>
      </w:tr>
      <w:tr w:rsidR="002F0710" w:rsidRPr="00484C38" w:rsidTr="00A54F0C">
        <w:trPr>
          <w:trHeight w:val="390"/>
        </w:trPr>
        <w:tc>
          <w:tcPr>
            <w:tcW w:w="335" w:type="dxa"/>
            <w:vAlign w:val="center"/>
          </w:tcPr>
          <w:p w:rsidR="002F0710" w:rsidRPr="00484C38" w:rsidRDefault="002F0710" w:rsidP="00A54B68">
            <w:pPr>
              <w:numPr>
                <w:ilvl w:val="0"/>
                <w:numId w:val="33"/>
              </w:numPr>
              <w:suppressAutoHyphens w:val="0"/>
              <w:ind w:left="530"/>
              <w:contextualSpacing/>
              <w:jc w:val="center"/>
              <w:rPr>
                <w:rFonts w:ascii="Arial" w:eastAsia="Calibri" w:hAnsi="Arial" w:cs="Arial"/>
                <w:b/>
                <w:bCs/>
                <w:szCs w:val="22"/>
                <w:lang w:val="sr-Latn-CS" w:eastAsia="en-US"/>
              </w:rPr>
            </w:pPr>
          </w:p>
        </w:tc>
        <w:tc>
          <w:tcPr>
            <w:tcW w:w="1573" w:type="dxa"/>
            <w:vAlign w:val="center"/>
          </w:tcPr>
          <w:p w:rsidR="002F0710" w:rsidRPr="00484C38" w:rsidRDefault="002F0710" w:rsidP="00A54F0C">
            <w:pPr>
              <w:rPr>
                <w:rFonts w:ascii="Arial" w:hAnsi="Arial" w:cs="Arial"/>
                <w:szCs w:val="22"/>
              </w:rPr>
            </w:pPr>
            <w:r w:rsidRPr="00484C38">
              <w:rPr>
                <w:rFonts w:ascii="Arial" w:hAnsi="Arial" w:cs="Arial"/>
                <w:sz w:val="22"/>
                <w:szCs w:val="22"/>
              </w:rPr>
              <w:t>ЈП ЕПС</w:t>
            </w:r>
          </w:p>
        </w:tc>
        <w:tc>
          <w:tcPr>
            <w:tcW w:w="4012" w:type="dxa"/>
            <w:vAlign w:val="center"/>
          </w:tcPr>
          <w:p w:rsidR="002F0710" w:rsidRPr="004926CD" w:rsidRDefault="002F0710" w:rsidP="00A54F0C">
            <w:pPr>
              <w:jc w:val="center"/>
              <w:rPr>
                <w:rFonts w:ascii="Arial" w:hAnsi="Arial" w:cs="Arial"/>
                <w:szCs w:val="22"/>
              </w:rPr>
            </w:pPr>
            <w:r w:rsidRPr="004926CD">
              <w:rPr>
                <w:rFonts w:ascii="Arial" w:hAnsi="Arial" w:cs="Arial"/>
                <w:sz w:val="22"/>
                <w:szCs w:val="22"/>
              </w:rPr>
              <w:t>10 финалних примерака</w:t>
            </w:r>
          </w:p>
        </w:tc>
        <w:tc>
          <w:tcPr>
            <w:tcW w:w="2977" w:type="dxa"/>
            <w:vAlign w:val="center"/>
          </w:tcPr>
          <w:p w:rsidR="002F0710" w:rsidRPr="004926CD" w:rsidRDefault="002F0710" w:rsidP="00A54F0C">
            <w:pPr>
              <w:jc w:val="center"/>
              <w:rPr>
                <w:rFonts w:ascii="Arial" w:hAnsi="Arial" w:cs="Arial"/>
                <w:szCs w:val="22"/>
              </w:rPr>
            </w:pPr>
            <w:r w:rsidRPr="004926CD">
              <w:rPr>
                <w:rFonts w:ascii="Arial" w:hAnsi="Arial" w:cs="Arial"/>
                <w:sz w:val="22"/>
                <w:szCs w:val="22"/>
              </w:rPr>
              <w:t>10</w:t>
            </w:r>
          </w:p>
        </w:tc>
        <w:tc>
          <w:tcPr>
            <w:tcW w:w="320" w:type="dxa"/>
            <w:vAlign w:val="center"/>
          </w:tcPr>
          <w:p w:rsidR="002F0710" w:rsidRPr="00484C38" w:rsidRDefault="002F0710" w:rsidP="00A54F0C">
            <w:pPr>
              <w:rPr>
                <w:rFonts w:ascii="Arial" w:hAnsi="Arial" w:cs="Arial"/>
                <w:szCs w:val="22"/>
              </w:rPr>
            </w:pPr>
          </w:p>
        </w:tc>
      </w:tr>
    </w:tbl>
    <w:p w:rsidR="0057081A" w:rsidRDefault="0057081A" w:rsidP="0057081A">
      <w:pPr>
        <w:rPr>
          <w:rFonts w:ascii="Arial" w:hAnsi="Arial" w:cs="Arial"/>
          <w:sz w:val="22"/>
          <w:szCs w:val="22"/>
        </w:rPr>
      </w:pPr>
    </w:p>
    <w:p w:rsidR="00183A7A" w:rsidRDefault="00183A7A" w:rsidP="0057081A">
      <w:pPr>
        <w:rPr>
          <w:rFonts w:ascii="Arial" w:hAnsi="Arial" w:cs="Arial"/>
          <w:sz w:val="22"/>
          <w:szCs w:val="22"/>
        </w:rPr>
      </w:pPr>
    </w:p>
    <w:p w:rsidR="00183A7A" w:rsidRDefault="00183A7A" w:rsidP="0057081A">
      <w:pPr>
        <w:rPr>
          <w:rFonts w:ascii="Arial" w:hAnsi="Arial" w:cs="Arial"/>
          <w:sz w:val="22"/>
          <w:szCs w:val="22"/>
        </w:rPr>
      </w:pPr>
    </w:p>
    <w:p w:rsidR="00183A7A" w:rsidRDefault="00183A7A" w:rsidP="0057081A">
      <w:pPr>
        <w:rPr>
          <w:rFonts w:ascii="Arial" w:hAnsi="Arial" w:cs="Arial"/>
          <w:sz w:val="22"/>
          <w:szCs w:val="22"/>
        </w:rPr>
      </w:pPr>
    </w:p>
    <w:p w:rsidR="00183A7A" w:rsidRDefault="00183A7A" w:rsidP="0057081A">
      <w:pPr>
        <w:rPr>
          <w:rFonts w:ascii="Arial" w:hAnsi="Arial" w:cs="Arial"/>
          <w:sz w:val="22"/>
          <w:szCs w:val="22"/>
        </w:rPr>
      </w:pPr>
    </w:p>
    <w:p w:rsidR="00183A7A" w:rsidRDefault="00183A7A" w:rsidP="0057081A">
      <w:pPr>
        <w:rPr>
          <w:rFonts w:ascii="Arial" w:hAnsi="Arial" w:cs="Arial"/>
          <w:sz w:val="22"/>
          <w:szCs w:val="22"/>
        </w:rPr>
      </w:pPr>
    </w:p>
    <w:p w:rsidR="00183A7A" w:rsidRDefault="00183A7A" w:rsidP="0057081A">
      <w:pPr>
        <w:rPr>
          <w:rFonts w:ascii="Arial" w:hAnsi="Arial" w:cs="Arial"/>
          <w:sz w:val="22"/>
          <w:szCs w:val="22"/>
        </w:rPr>
      </w:pPr>
    </w:p>
    <w:p w:rsidR="00183A7A" w:rsidRDefault="00183A7A" w:rsidP="0057081A">
      <w:pPr>
        <w:rPr>
          <w:rFonts w:ascii="Arial" w:hAnsi="Arial" w:cs="Arial"/>
          <w:sz w:val="22"/>
          <w:szCs w:val="22"/>
        </w:rPr>
      </w:pPr>
    </w:p>
    <w:p w:rsidR="00183A7A" w:rsidRDefault="00183A7A" w:rsidP="0057081A">
      <w:pPr>
        <w:rPr>
          <w:rFonts w:ascii="Arial" w:hAnsi="Arial" w:cs="Arial"/>
          <w:sz w:val="22"/>
          <w:szCs w:val="22"/>
        </w:rPr>
      </w:pPr>
    </w:p>
    <w:p w:rsidR="00183A7A" w:rsidRDefault="00183A7A" w:rsidP="0057081A">
      <w:pPr>
        <w:rPr>
          <w:rFonts w:ascii="Arial" w:hAnsi="Arial" w:cs="Arial"/>
          <w:sz w:val="22"/>
          <w:szCs w:val="22"/>
        </w:rPr>
      </w:pPr>
    </w:p>
    <w:p w:rsidR="00183A7A" w:rsidRDefault="00183A7A" w:rsidP="0057081A">
      <w:pPr>
        <w:rPr>
          <w:rFonts w:ascii="Arial" w:hAnsi="Arial" w:cs="Arial"/>
          <w:sz w:val="22"/>
          <w:szCs w:val="22"/>
        </w:rPr>
      </w:pPr>
    </w:p>
    <w:p w:rsidR="00183A7A" w:rsidRDefault="00183A7A" w:rsidP="0057081A">
      <w:pPr>
        <w:rPr>
          <w:rFonts w:ascii="Arial" w:hAnsi="Arial" w:cs="Arial"/>
          <w:sz w:val="22"/>
          <w:szCs w:val="22"/>
        </w:rPr>
      </w:pPr>
    </w:p>
    <w:p w:rsidR="00183A7A" w:rsidRDefault="00183A7A" w:rsidP="0057081A">
      <w:pPr>
        <w:rPr>
          <w:rFonts w:ascii="Arial" w:hAnsi="Arial" w:cs="Arial"/>
          <w:sz w:val="22"/>
          <w:szCs w:val="22"/>
        </w:rPr>
      </w:pPr>
    </w:p>
    <w:p w:rsidR="00183A7A" w:rsidRDefault="00183A7A" w:rsidP="0057081A">
      <w:pPr>
        <w:rPr>
          <w:rFonts w:ascii="Arial" w:hAnsi="Arial" w:cs="Arial"/>
          <w:sz w:val="22"/>
          <w:szCs w:val="22"/>
        </w:rPr>
      </w:pPr>
    </w:p>
    <w:p w:rsidR="00183A7A" w:rsidRDefault="00183A7A" w:rsidP="0057081A">
      <w:pPr>
        <w:rPr>
          <w:rFonts w:ascii="Arial" w:hAnsi="Arial" w:cs="Arial"/>
          <w:sz w:val="22"/>
          <w:szCs w:val="22"/>
        </w:rPr>
      </w:pPr>
    </w:p>
    <w:p w:rsidR="00183A7A" w:rsidRDefault="00183A7A" w:rsidP="0057081A">
      <w:pPr>
        <w:rPr>
          <w:rFonts w:ascii="Arial" w:hAnsi="Arial" w:cs="Arial"/>
          <w:sz w:val="22"/>
          <w:szCs w:val="22"/>
        </w:rPr>
      </w:pPr>
    </w:p>
    <w:p w:rsidR="00183A7A" w:rsidRDefault="00183A7A" w:rsidP="0057081A">
      <w:pPr>
        <w:rPr>
          <w:rFonts w:ascii="Arial" w:hAnsi="Arial" w:cs="Arial"/>
          <w:sz w:val="22"/>
          <w:szCs w:val="22"/>
        </w:rPr>
      </w:pPr>
    </w:p>
    <w:p w:rsidR="00183A7A" w:rsidRDefault="00183A7A" w:rsidP="0057081A">
      <w:pPr>
        <w:rPr>
          <w:rFonts w:ascii="Arial" w:hAnsi="Arial" w:cs="Arial"/>
          <w:sz w:val="22"/>
          <w:szCs w:val="22"/>
        </w:rPr>
      </w:pPr>
    </w:p>
    <w:p w:rsidR="00183A7A" w:rsidRDefault="00183A7A" w:rsidP="0057081A">
      <w:pPr>
        <w:rPr>
          <w:rFonts w:ascii="Arial" w:hAnsi="Arial" w:cs="Arial"/>
          <w:sz w:val="22"/>
          <w:szCs w:val="22"/>
        </w:rPr>
      </w:pPr>
    </w:p>
    <w:p w:rsidR="00183A7A" w:rsidRDefault="00183A7A" w:rsidP="0057081A">
      <w:pPr>
        <w:rPr>
          <w:rFonts w:ascii="Arial" w:hAnsi="Arial" w:cs="Arial"/>
          <w:sz w:val="22"/>
          <w:szCs w:val="22"/>
        </w:rPr>
      </w:pPr>
    </w:p>
    <w:p w:rsidR="00183A7A" w:rsidRDefault="00183A7A" w:rsidP="0057081A">
      <w:pPr>
        <w:rPr>
          <w:rFonts w:ascii="Arial" w:hAnsi="Arial" w:cs="Arial"/>
          <w:sz w:val="22"/>
          <w:szCs w:val="22"/>
        </w:rPr>
      </w:pPr>
    </w:p>
    <w:p w:rsidR="00183A7A" w:rsidRDefault="00183A7A" w:rsidP="0057081A">
      <w:pPr>
        <w:rPr>
          <w:rFonts w:ascii="Arial" w:hAnsi="Arial" w:cs="Arial"/>
          <w:sz w:val="22"/>
          <w:szCs w:val="22"/>
        </w:rPr>
      </w:pPr>
    </w:p>
    <w:p w:rsidR="00183A7A" w:rsidRDefault="00183A7A" w:rsidP="0057081A">
      <w:pPr>
        <w:rPr>
          <w:rFonts w:ascii="Arial" w:hAnsi="Arial" w:cs="Arial"/>
          <w:sz w:val="22"/>
          <w:szCs w:val="22"/>
        </w:rPr>
      </w:pPr>
    </w:p>
    <w:p w:rsidR="006410CA" w:rsidRDefault="006410CA">
      <w:pPr>
        <w:suppressAutoHyphens w:val="0"/>
        <w:jc w:val="both"/>
        <w:rPr>
          <w:rFonts w:ascii="Arial" w:hAnsi="Arial" w:cs="Arial"/>
          <w:sz w:val="22"/>
          <w:szCs w:val="22"/>
        </w:rPr>
      </w:pPr>
      <w:r>
        <w:rPr>
          <w:rFonts w:ascii="Arial" w:hAnsi="Arial" w:cs="Arial"/>
          <w:sz w:val="22"/>
          <w:szCs w:val="22"/>
        </w:rPr>
        <w:br w:type="page"/>
      </w:r>
    </w:p>
    <w:p w:rsidR="00183A7A" w:rsidRDefault="00183A7A" w:rsidP="0057081A">
      <w:pPr>
        <w:rPr>
          <w:rFonts w:ascii="Arial" w:hAnsi="Arial" w:cs="Arial"/>
          <w:sz w:val="22"/>
          <w:szCs w:val="22"/>
        </w:rPr>
      </w:pPr>
    </w:p>
    <w:p w:rsidR="00580FDE" w:rsidRPr="002F0710" w:rsidRDefault="008E73C2" w:rsidP="00580FDE">
      <w:pPr>
        <w:jc w:val="right"/>
        <w:rPr>
          <w:rFonts w:ascii="Arial" w:hAnsi="Arial" w:cs="Arial"/>
          <w:b/>
          <w:i/>
          <w:sz w:val="22"/>
          <w:szCs w:val="22"/>
        </w:rPr>
      </w:pPr>
      <w:r w:rsidRPr="002F0710">
        <w:rPr>
          <w:rFonts w:ascii="Arial" w:hAnsi="Arial" w:cs="Arial"/>
          <w:b/>
          <w:i/>
          <w:sz w:val="22"/>
          <w:szCs w:val="22"/>
        </w:rPr>
        <w:t>ОБРАЗАЦ 10</w:t>
      </w:r>
      <w:r w:rsidR="00580FDE" w:rsidRPr="002F0710">
        <w:rPr>
          <w:rFonts w:ascii="Arial" w:hAnsi="Arial" w:cs="Arial"/>
          <w:b/>
          <w:i/>
          <w:sz w:val="22"/>
          <w:szCs w:val="22"/>
        </w:rPr>
        <w:t xml:space="preserve">. </w:t>
      </w:r>
    </w:p>
    <w:p w:rsidR="00580FDE" w:rsidRPr="004B2720" w:rsidRDefault="00580FDE" w:rsidP="00580FDE">
      <w:pPr>
        <w:pStyle w:val="BodyText"/>
        <w:tabs>
          <w:tab w:val="left" w:pos="6870"/>
        </w:tabs>
        <w:rPr>
          <w:rFonts w:ascii="Arial" w:hAnsi="Arial" w:cs="Arial"/>
          <w:b/>
          <w:sz w:val="22"/>
          <w:szCs w:val="22"/>
        </w:rPr>
      </w:pPr>
      <w:r w:rsidRPr="004B2720">
        <w:rPr>
          <w:rFonts w:ascii="Arial" w:hAnsi="Arial" w:cs="Arial"/>
          <w:b/>
          <w:sz w:val="22"/>
          <w:szCs w:val="22"/>
        </w:rPr>
        <w:tab/>
      </w:r>
    </w:p>
    <w:p w:rsidR="00580FDE" w:rsidRPr="004B2720" w:rsidRDefault="00580FDE" w:rsidP="009146D0">
      <w:pPr>
        <w:jc w:val="center"/>
        <w:outlineLvl w:val="0"/>
        <w:rPr>
          <w:rFonts w:ascii="Arial" w:hAnsi="Arial" w:cs="Arial"/>
          <w:b/>
          <w:smallCaps/>
          <w:spacing w:val="5"/>
          <w:sz w:val="22"/>
          <w:szCs w:val="22"/>
        </w:rPr>
      </w:pPr>
      <w:r w:rsidRPr="004B2720">
        <w:rPr>
          <w:rFonts w:ascii="Arial" w:hAnsi="Arial" w:cs="Arial"/>
          <w:b/>
          <w:smallCaps/>
          <w:spacing w:val="5"/>
          <w:sz w:val="22"/>
          <w:szCs w:val="22"/>
        </w:rPr>
        <w:t>МОДЕЛ УГОВОРА</w:t>
      </w:r>
    </w:p>
    <w:p w:rsidR="009146D0" w:rsidRPr="004B2720" w:rsidRDefault="009146D0" w:rsidP="009146D0">
      <w:pPr>
        <w:jc w:val="center"/>
        <w:rPr>
          <w:rFonts w:ascii="Arial" w:hAnsi="Arial" w:cs="Arial"/>
          <w:b/>
          <w:sz w:val="22"/>
          <w:szCs w:val="22"/>
        </w:rPr>
      </w:pPr>
      <w:r w:rsidRPr="004B2720">
        <w:rPr>
          <w:rFonts w:ascii="Arial" w:hAnsi="Arial" w:cs="Arial"/>
          <w:b/>
          <w:sz w:val="22"/>
          <w:szCs w:val="22"/>
        </w:rPr>
        <w:t xml:space="preserve">о </w:t>
      </w:r>
      <w:r w:rsidRPr="004B2720">
        <w:rPr>
          <w:rFonts w:ascii="Arial" w:hAnsi="Arial" w:cs="Arial"/>
          <w:b/>
          <w:sz w:val="22"/>
          <w:szCs w:val="22"/>
          <w:lang w:val="sr-Latn-CS"/>
        </w:rPr>
        <w:t>чувању пословне тајне</w:t>
      </w:r>
      <w:r w:rsidRPr="004B2720">
        <w:rPr>
          <w:rFonts w:ascii="Arial" w:hAnsi="Arial" w:cs="Arial"/>
          <w:b/>
          <w:sz w:val="22"/>
          <w:szCs w:val="22"/>
        </w:rPr>
        <w:t xml:space="preserve"> и </w:t>
      </w:r>
      <w:r w:rsidRPr="004B2720">
        <w:rPr>
          <w:rFonts w:ascii="Arial" w:hAnsi="Arial" w:cs="Arial"/>
          <w:b/>
          <w:sz w:val="22"/>
          <w:szCs w:val="22"/>
          <w:lang w:val="sr-Latn-CS"/>
        </w:rPr>
        <w:t>поверљиви</w:t>
      </w:r>
      <w:r w:rsidRPr="004B2720">
        <w:rPr>
          <w:rFonts w:ascii="Arial" w:hAnsi="Arial" w:cs="Arial"/>
          <w:b/>
          <w:sz w:val="22"/>
          <w:szCs w:val="22"/>
        </w:rPr>
        <w:t>х</w:t>
      </w:r>
      <w:r w:rsidRPr="004B2720">
        <w:rPr>
          <w:rFonts w:ascii="Arial" w:hAnsi="Arial" w:cs="Arial"/>
          <w:b/>
          <w:sz w:val="22"/>
          <w:szCs w:val="22"/>
          <w:lang w:val="sr-Latn-CS"/>
        </w:rPr>
        <w:t xml:space="preserve"> информација</w:t>
      </w:r>
    </w:p>
    <w:p w:rsidR="009146D0" w:rsidRPr="004B2720" w:rsidRDefault="009146D0" w:rsidP="009146D0">
      <w:pPr>
        <w:rPr>
          <w:rFonts w:ascii="Arial" w:hAnsi="Arial" w:cs="Arial"/>
          <w:sz w:val="22"/>
          <w:szCs w:val="22"/>
          <w:lang w:val="sr-Latn-CS"/>
        </w:rPr>
      </w:pPr>
    </w:p>
    <w:p w:rsidR="009146D0" w:rsidRPr="004B2720" w:rsidRDefault="009146D0" w:rsidP="009146D0">
      <w:pPr>
        <w:jc w:val="both"/>
        <w:rPr>
          <w:rFonts w:ascii="Arial" w:hAnsi="Arial" w:cs="Arial"/>
          <w:sz w:val="22"/>
          <w:szCs w:val="22"/>
        </w:rPr>
      </w:pPr>
    </w:p>
    <w:p w:rsidR="009146D0" w:rsidRPr="004B2720" w:rsidRDefault="009146D0" w:rsidP="009146D0">
      <w:pPr>
        <w:jc w:val="both"/>
        <w:rPr>
          <w:rFonts w:ascii="Arial" w:hAnsi="Arial" w:cs="Arial"/>
          <w:sz w:val="22"/>
          <w:szCs w:val="22"/>
        </w:rPr>
      </w:pPr>
      <w:r w:rsidRPr="004B2720">
        <w:rPr>
          <w:rFonts w:ascii="Arial" w:hAnsi="Arial" w:cs="Arial"/>
          <w:sz w:val="22"/>
          <w:szCs w:val="22"/>
        </w:rPr>
        <w:t>Закључен између</w:t>
      </w:r>
    </w:p>
    <w:p w:rsidR="009146D0" w:rsidRPr="004B2720" w:rsidRDefault="009146D0" w:rsidP="009146D0">
      <w:pPr>
        <w:jc w:val="both"/>
        <w:rPr>
          <w:rFonts w:ascii="Arial" w:hAnsi="Arial" w:cs="Arial"/>
          <w:sz w:val="22"/>
          <w:szCs w:val="22"/>
        </w:rPr>
      </w:pPr>
    </w:p>
    <w:p w:rsidR="009146D0" w:rsidRPr="004B2720" w:rsidRDefault="009146D0" w:rsidP="00A54B68">
      <w:pPr>
        <w:numPr>
          <w:ilvl w:val="0"/>
          <w:numId w:val="19"/>
        </w:numPr>
        <w:tabs>
          <w:tab w:val="left" w:pos="360"/>
        </w:tabs>
        <w:suppressAutoHyphens w:val="0"/>
        <w:jc w:val="both"/>
        <w:rPr>
          <w:rFonts w:ascii="Arial" w:hAnsi="Arial" w:cs="Arial"/>
          <w:sz w:val="22"/>
          <w:szCs w:val="22"/>
        </w:rPr>
      </w:pPr>
      <w:r w:rsidRPr="004B2720">
        <w:rPr>
          <w:rFonts w:ascii="Arial" w:hAnsi="Arial" w:cs="Arial"/>
          <w:sz w:val="22"/>
          <w:szCs w:val="22"/>
        </w:rPr>
        <w:t xml:space="preserve">Јавног предузећа „Електропривреда Србије“, Београд, Царице Милице бр. 2, </w:t>
      </w:r>
      <w:r w:rsidRPr="004B2720">
        <w:rPr>
          <w:rFonts w:ascii="Arial" w:hAnsi="Arial" w:cs="Arial"/>
          <w:color w:val="000000"/>
          <w:sz w:val="22"/>
          <w:szCs w:val="22"/>
        </w:rPr>
        <w:t xml:space="preserve">матични број: 20053658, ПИБ 103920327, бр.тек.рачуна: </w:t>
      </w:r>
      <w:r w:rsidRPr="004B2720">
        <w:rPr>
          <w:rFonts w:ascii="Arial" w:hAnsi="Arial" w:cs="Arial"/>
          <w:sz w:val="22"/>
          <w:szCs w:val="22"/>
        </w:rPr>
        <w:t>160-700-13 Banka Intesa, које заступа в.д. директора Александар Обрадовић (у даљем тексту: Наручилац), с једне стране</w:t>
      </w:r>
    </w:p>
    <w:p w:rsidR="009146D0" w:rsidRPr="004B2720" w:rsidRDefault="009146D0" w:rsidP="009146D0">
      <w:pPr>
        <w:rPr>
          <w:rFonts w:ascii="Arial" w:hAnsi="Arial" w:cs="Arial"/>
          <w:sz w:val="22"/>
          <w:szCs w:val="22"/>
        </w:rPr>
      </w:pPr>
    </w:p>
    <w:p w:rsidR="009146D0" w:rsidRPr="004B2720" w:rsidRDefault="009146D0" w:rsidP="009146D0">
      <w:pPr>
        <w:rPr>
          <w:rFonts w:ascii="Arial" w:hAnsi="Arial" w:cs="Arial"/>
          <w:sz w:val="22"/>
          <w:szCs w:val="22"/>
        </w:rPr>
      </w:pPr>
      <w:r w:rsidRPr="004B2720">
        <w:rPr>
          <w:rFonts w:ascii="Arial" w:hAnsi="Arial" w:cs="Arial"/>
          <w:sz w:val="22"/>
          <w:szCs w:val="22"/>
        </w:rPr>
        <w:t>и</w:t>
      </w:r>
    </w:p>
    <w:p w:rsidR="009146D0" w:rsidRPr="004B2720" w:rsidRDefault="009146D0" w:rsidP="009146D0">
      <w:pPr>
        <w:rPr>
          <w:rFonts w:ascii="Arial" w:hAnsi="Arial" w:cs="Arial"/>
          <w:sz w:val="22"/>
          <w:szCs w:val="22"/>
        </w:rPr>
      </w:pPr>
    </w:p>
    <w:p w:rsidR="009146D0" w:rsidRPr="004B2720" w:rsidRDefault="009146D0" w:rsidP="00A54B68">
      <w:pPr>
        <w:numPr>
          <w:ilvl w:val="0"/>
          <w:numId w:val="19"/>
        </w:numPr>
        <w:suppressAutoHyphens w:val="0"/>
        <w:jc w:val="both"/>
        <w:rPr>
          <w:rFonts w:ascii="Arial" w:hAnsi="Arial" w:cs="Arial"/>
          <w:sz w:val="22"/>
          <w:szCs w:val="22"/>
        </w:rPr>
      </w:pPr>
      <w:r w:rsidRPr="004B2720">
        <w:rPr>
          <w:rFonts w:ascii="Arial" w:hAnsi="Arial" w:cs="Arial"/>
          <w:sz w:val="22"/>
          <w:szCs w:val="22"/>
          <w:lang w:val="sr-Latn-CS"/>
        </w:rPr>
        <w:t>________________________________________</w:t>
      </w:r>
      <w:r w:rsidRPr="004B2720">
        <w:rPr>
          <w:rFonts w:ascii="Arial" w:hAnsi="Arial" w:cs="Arial"/>
          <w:sz w:val="22"/>
          <w:szCs w:val="22"/>
        </w:rPr>
        <w:t>_____________________</w:t>
      </w:r>
      <w:r w:rsidR="00EA7AA5" w:rsidRPr="004B2720">
        <w:rPr>
          <w:rFonts w:ascii="Arial" w:hAnsi="Arial" w:cs="Arial"/>
          <w:sz w:val="22"/>
          <w:szCs w:val="22"/>
        </w:rPr>
        <w:t>______</w:t>
      </w:r>
      <w:r w:rsidRPr="004B2720">
        <w:rPr>
          <w:rFonts w:ascii="Arial" w:hAnsi="Arial" w:cs="Arial"/>
          <w:sz w:val="22"/>
          <w:szCs w:val="22"/>
          <w:lang w:val="sr-Latn-CS"/>
        </w:rPr>
        <w:t xml:space="preserve">, </w:t>
      </w:r>
      <w:r w:rsidRPr="004B2720">
        <w:rPr>
          <w:rFonts w:ascii="Arial" w:hAnsi="Arial" w:cs="Arial"/>
          <w:sz w:val="22"/>
          <w:szCs w:val="22"/>
        </w:rPr>
        <w:t xml:space="preserve">матични број: ___________, ПИБ _______________, бр.тек.рачуна: ____________ </w:t>
      </w:r>
      <w:r w:rsidRPr="004B2720">
        <w:rPr>
          <w:rFonts w:ascii="Arial" w:hAnsi="Arial" w:cs="Arial"/>
          <w:sz w:val="22"/>
          <w:szCs w:val="22"/>
          <w:lang w:val="sr-Latn-CS"/>
        </w:rPr>
        <w:t>ко</w:t>
      </w:r>
      <w:r w:rsidRPr="004B2720">
        <w:rPr>
          <w:rFonts w:ascii="Arial" w:hAnsi="Arial" w:cs="Arial"/>
          <w:sz w:val="22"/>
          <w:szCs w:val="22"/>
        </w:rPr>
        <w:t>га</w:t>
      </w:r>
      <w:r w:rsidRPr="004B2720">
        <w:rPr>
          <w:rFonts w:ascii="Arial" w:hAnsi="Arial" w:cs="Arial"/>
          <w:sz w:val="22"/>
          <w:szCs w:val="22"/>
          <w:lang w:val="sr-Latn-CS"/>
        </w:rPr>
        <w:t xml:space="preserve"> заступа </w:t>
      </w:r>
      <w:r w:rsidRPr="004B2720">
        <w:rPr>
          <w:rFonts w:ascii="Arial" w:hAnsi="Arial" w:cs="Arial"/>
          <w:sz w:val="22"/>
          <w:szCs w:val="22"/>
        </w:rPr>
        <w:t xml:space="preserve">директор </w:t>
      </w:r>
      <w:r w:rsidRPr="004B2720">
        <w:rPr>
          <w:rFonts w:ascii="Arial" w:hAnsi="Arial" w:cs="Arial"/>
          <w:sz w:val="22"/>
          <w:szCs w:val="22"/>
          <w:lang w:val="sr-Latn-CS"/>
        </w:rPr>
        <w:t>___________</w:t>
      </w:r>
      <w:r w:rsidRPr="004B2720">
        <w:rPr>
          <w:rFonts w:ascii="Arial" w:hAnsi="Arial" w:cs="Arial"/>
          <w:sz w:val="22"/>
          <w:szCs w:val="22"/>
        </w:rPr>
        <w:t xml:space="preserve">______, _______________ </w:t>
      </w:r>
      <w:r w:rsidRPr="004B2720">
        <w:rPr>
          <w:rFonts w:ascii="Arial" w:hAnsi="Arial" w:cs="Arial"/>
          <w:sz w:val="22"/>
          <w:szCs w:val="22"/>
          <w:lang w:val="sr-Latn-CS"/>
        </w:rPr>
        <w:t xml:space="preserve"> (у даљем тексту </w:t>
      </w:r>
      <w:r w:rsidRPr="004B2720">
        <w:rPr>
          <w:rFonts w:ascii="Arial" w:hAnsi="Arial" w:cs="Arial"/>
          <w:sz w:val="22"/>
          <w:szCs w:val="22"/>
        </w:rPr>
        <w:t xml:space="preserve">Извршилац), </w:t>
      </w:r>
    </w:p>
    <w:p w:rsidR="009146D0" w:rsidRPr="004B2720" w:rsidRDefault="009146D0" w:rsidP="009146D0">
      <w:pPr>
        <w:rPr>
          <w:rFonts w:ascii="Arial" w:hAnsi="Arial" w:cs="Arial"/>
          <w:sz w:val="22"/>
          <w:szCs w:val="22"/>
        </w:rPr>
      </w:pPr>
    </w:p>
    <w:p w:rsidR="009146D0" w:rsidRPr="004B2720" w:rsidRDefault="009146D0" w:rsidP="009146D0">
      <w:pPr>
        <w:jc w:val="both"/>
        <w:rPr>
          <w:rFonts w:ascii="Arial" w:hAnsi="Arial" w:cs="Arial"/>
          <w:sz w:val="22"/>
          <w:szCs w:val="22"/>
        </w:rPr>
      </w:pPr>
      <w:r w:rsidRPr="004B2720">
        <w:rPr>
          <w:rFonts w:ascii="Arial" w:hAnsi="Arial" w:cs="Arial"/>
          <w:sz w:val="22"/>
          <w:szCs w:val="22"/>
        </w:rPr>
        <w:t>чланови групе /подизвођачи __________________________________________</w:t>
      </w:r>
      <w:r w:rsidR="006313E9" w:rsidRPr="004B2720">
        <w:rPr>
          <w:rFonts w:ascii="Arial" w:hAnsi="Arial" w:cs="Arial"/>
          <w:sz w:val="22"/>
          <w:szCs w:val="22"/>
        </w:rPr>
        <w:t>_______</w:t>
      </w:r>
    </w:p>
    <w:p w:rsidR="009146D0" w:rsidRPr="004B2720" w:rsidRDefault="009146D0" w:rsidP="009146D0">
      <w:pPr>
        <w:jc w:val="both"/>
        <w:rPr>
          <w:rFonts w:ascii="Arial" w:hAnsi="Arial" w:cs="Arial"/>
          <w:sz w:val="22"/>
          <w:szCs w:val="22"/>
        </w:rPr>
      </w:pPr>
      <w:r w:rsidRPr="004B2720">
        <w:rPr>
          <w:rFonts w:ascii="Arial" w:hAnsi="Arial" w:cs="Arial"/>
          <w:sz w:val="22"/>
          <w:szCs w:val="22"/>
        </w:rPr>
        <w:t>___________________________________________________________________</w:t>
      </w:r>
      <w:r w:rsidR="006313E9" w:rsidRPr="004B2720">
        <w:rPr>
          <w:rFonts w:ascii="Arial" w:hAnsi="Arial" w:cs="Arial"/>
          <w:sz w:val="22"/>
          <w:szCs w:val="22"/>
        </w:rPr>
        <w:t>______</w:t>
      </w:r>
      <w:r w:rsidRPr="004B2720">
        <w:rPr>
          <w:rFonts w:ascii="Arial" w:hAnsi="Arial" w:cs="Arial"/>
          <w:sz w:val="22"/>
          <w:szCs w:val="22"/>
        </w:rPr>
        <w:t>, заједнички назив Стране.</w:t>
      </w:r>
    </w:p>
    <w:p w:rsidR="009146D0" w:rsidRPr="004B2720" w:rsidRDefault="009146D0" w:rsidP="009146D0">
      <w:pPr>
        <w:jc w:val="both"/>
        <w:rPr>
          <w:rFonts w:ascii="Arial" w:hAnsi="Arial" w:cs="Arial"/>
          <w:sz w:val="22"/>
          <w:szCs w:val="22"/>
        </w:rPr>
      </w:pPr>
    </w:p>
    <w:p w:rsidR="009146D0" w:rsidRPr="004B2720" w:rsidRDefault="00C72786" w:rsidP="00C72786">
      <w:pPr>
        <w:jc w:val="center"/>
        <w:rPr>
          <w:rFonts w:ascii="Arial" w:hAnsi="Arial" w:cs="Arial"/>
          <w:b/>
          <w:sz w:val="22"/>
          <w:szCs w:val="22"/>
        </w:rPr>
      </w:pPr>
      <w:r w:rsidRPr="004B2720">
        <w:rPr>
          <w:rFonts w:ascii="Arial" w:hAnsi="Arial" w:cs="Arial"/>
          <w:b/>
          <w:sz w:val="22"/>
          <w:szCs w:val="22"/>
        </w:rPr>
        <w:t>Члан 1.</w:t>
      </w:r>
    </w:p>
    <w:p w:rsidR="009146D0" w:rsidRPr="004B2720" w:rsidRDefault="009146D0" w:rsidP="00C72786">
      <w:pPr>
        <w:pStyle w:val="ArrialNarrow"/>
        <w:spacing w:after="0"/>
        <w:rPr>
          <w:rFonts w:ascii="Arial" w:hAnsi="Arial" w:cs="Arial"/>
          <w:b/>
          <w:sz w:val="22"/>
          <w:szCs w:val="22"/>
          <w:lang w:val="sr-Cyrl-CS"/>
        </w:rPr>
      </w:pPr>
      <w:proofErr w:type="spellStart"/>
      <w:r w:rsidRPr="004B2720">
        <w:rPr>
          <w:rFonts w:ascii="Arial" w:hAnsi="Arial" w:cs="Arial"/>
          <w:sz w:val="22"/>
          <w:szCs w:val="22"/>
        </w:rPr>
        <w:t>Стране</w:t>
      </w:r>
      <w:proofErr w:type="spellEnd"/>
      <w:r w:rsidRPr="004B2720">
        <w:rPr>
          <w:rFonts w:ascii="Arial" w:hAnsi="Arial" w:cs="Arial"/>
          <w:sz w:val="22"/>
          <w:szCs w:val="22"/>
        </w:rPr>
        <w:t xml:space="preserve"> </w:t>
      </w:r>
      <w:proofErr w:type="spellStart"/>
      <w:r w:rsidRPr="004B2720">
        <w:rPr>
          <w:rFonts w:ascii="Arial" w:hAnsi="Arial" w:cs="Arial"/>
          <w:sz w:val="22"/>
          <w:szCs w:val="22"/>
        </w:rPr>
        <w:t>су</w:t>
      </w:r>
      <w:proofErr w:type="spellEnd"/>
      <w:r w:rsidRPr="004B2720">
        <w:rPr>
          <w:rFonts w:ascii="Arial" w:hAnsi="Arial" w:cs="Arial"/>
          <w:sz w:val="22"/>
          <w:szCs w:val="22"/>
        </w:rPr>
        <w:t xml:space="preserve"> </w:t>
      </w:r>
      <w:proofErr w:type="spellStart"/>
      <w:r w:rsidRPr="004B2720">
        <w:rPr>
          <w:rFonts w:ascii="Arial" w:hAnsi="Arial" w:cs="Arial"/>
          <w:sz w:val="22"/>
          <w:szCs w:val="22"/>
        </w:rPr>
        <w:t>се</w:t>
      </w:r>
      <w:proofErr w:type="spellEnd"/>
      <w:r w:rsidRPr="004B2720">
        <w:rPr>
          <w:rFonts w:ascii="Arial" w:hAnsi="Arial" w:cs="Arial"/>
          <w:sz w:val="22"/>
          <w:szCs w:val="22"/>
        </w:rPr>
        <w:t xml:space="preserve"> </w:t>
      </w:r>
      <w:proofErr w:type="spellStart"/>
      <w:r w:rsidRPr="004B2720">
        <w:rPr>
          <w:rFonts w:ascii="Arial" w:hAnsi="Arial" w:cs="Arial"/>
          <w:sz w:val="22"/>
          <w:szCs w:val="22"/>
        </w:rPr>
        <w:t>договориле</w:t>
      </w:r>
      <w:proofErr w:type="spellEnd"/>
      <w:r w:rsidRPr="004B2720">
        <w:rPr>
          <w:rFonts w:ascii="Arial" w:hAnsi="Arial" w:cs="Arial"/>
          <w:sz w:val="22"/>
          <w:szCs w:val="22"/>
        </w:rPr>
        <w:t xml:space="preserve"> </w:t>
      </w:r>
      <w:proofErr w:type="spellStart"/>
      <w:r w:rsidRPr="004B2720">
        <w:rPr>
          <w:rFonts w:ascii="Arial" w:hAnsi="Arial" w:cs="Arial"/>
          <w:sz w:val="22"/>
          <w:szCs w:val="22"/>
        </w:rPr>
        <w:t>да</w:t>
      </w:r>
      <w:proofErr w:type="spellEnd"/>
      <w:r w:rsidRPr="004B2720">
        <w:rPr>
          <w:rFonts w:ascii="Arial" w:hAnsi="Arial" w:cs="Arial"/>
          <w:sz w:val="22"/>
          <w:szCs w:val="22"/>
        </w:rPr>
        <w:t xml:space="preserve"> у </w:t>
      </w:r>
      <w:proofErr w:type="spellStart"/>
      <w:r w:rsidRPr="004B2720">
        <w:rPr>
          <w:rFonts w:ascii="Arial" w:hAnsi="Arial" w:cs="Arial"/>
          <w:sz w:val="22"/>
          <w:szCs w:val="22"/>
        </w:rPr>
        <w:t>вези</w:t>
      </w:r>
      <w:proofErr w:type="spellEnd"/>
      <w:r w:rsidRPr="004B2720">
        <w:rPr>
          <w:rFonts w:ascii="Arial" w:hAnsi="Arial" w:cs="Arial"/>
          <w:sz w:val="22"/>
          <w:szCs w:val="22"/>
        </w:rPr>
        <w:t xml:space="preserve"> </w:t>
      </w:r>
      <w:proofErr w:type="spellStart"/>
      <w:r w:rsidRPr="004B2720">
        <w:rPr>
          <w:rFonts w:ascii="Arial" w:hAnsi="Arial" w:cs="Arial"/>
          <w:sz w:val="22"/>
          <w:szCs w:val="22"/>
        </w:rPr>
        <w:t>са</w:t>
      </w:r>
      <w:proofErr w:type="spellEnd"/>
      <w:r w:rsidRPr="004B2720">
        <w:rPr>
          <w:rFonts w:ascii="Arial" w:hAnsi="Arial" w:cs="Arial"/>
          <w:sz w:val="22"/>
          <w:szCs w:val="22"/>
        </w:rPr>
        <w:t xml:space="preserve">  </w:t>
      </w:r>
      <w:proofErr w:type="spellStart"/>
      <w:r w:rsidRPr="004B2720">
        <w:rPr>
          <w:rFonts w:ascii="Arial" w:hAnsi="Arial" w:cs="Arial"/>
          <w:sz w:val="22"/>
          <w:szCs w:val="22"/>
        </w:rPr>
        <w:t>пружањем</w:t>
      </w:r>
      <w:proofErr w:type="spellEnd"/>
      <w:r w:rsidRPr="004B2720">
        <w:rPr>
          <w:rFonts w:ascii="Arial" w:hAnsi="Arial" w:cs="Arial"/>
          <w:sz w:val="22"/>
          <w:szCs w:val="22"/>
        </w:rPr>
        <w:t xml:space="preserve"> </w:t>
      </w:r>
      <w:proofErr w:type="spellStart"/>
      <w:r w:rsidRPr="004B2720">
        <w:rPr>
          <w:rFonts w:ascii="Arial" w:hAnsi="Arial" w:cs="Arial"/>
          <w:sz w:val="22"/>
          <w:szCs w:val="22"/>
        </w:rPr>
        <w:t>услуга</w:t>
      </w:r>
      <w:proofErr w:type="spellEnd"/>
      <w:r w:rsidRPr="004B2720">
        <w:rPr>
          <w:rFonts w:ascii="Arial" w:hAnsi="Arial" w:cs="Arial"/>
          <w:sz w:val="22"/>
          <w:szCs w:val="22"/>
        </w:rPr>
        <w:t xml:space="preserve"> </w:t>
      </w:r>
      <w:proofErr w:type="spellStart"/>
      <w:r w:rsidR="00B77447" w:rsidRPr="00F55474">
        <w:rPr>
          <w:rFonts w:ascii="Arial" w:hAnsi="Arial" w:cs="Arial"/>
          <w:sz w:val="22"/>
          <w:szCs w:val="22"/>
        </w:rPr>
        <w:t>Израда</w:t>
      </w:r>
      <w:proofErr w:type="spellEnd"/>
      <w:r w:rsidR="00B77447" w:rsidRPr="00F55474">
        <w:rPr>
          <w:rFonts w:ascii="Arial" w:hAnsi="Arial" w:cs="Arial"/>
          <w:sz w:val="22"/>
          <w:szCs w:val="22"/>
        </w:rPr>
        <w:t xml:space="preserve"> </w:t>
      </w:r>
      <w:proofErr w:type="spellStart"/>
      <w:r w:rsidR="00B77447" w:rsidRPr="00F55474">
        <w:rPr>
          <w:rFonts w:ascii="Arial" w:hAnsi="Arial" w:cs="Arial"/>
          <w:sz w:val="22"/>
          <w:szCs w:val="22"/>
        </w:rPr>
        <w:t>студије</w:t>
      </w:r>
      <w:proofErr w:type="spellEnd"/>
      <w:r w:rsidR="00B77447" w:rsidRPr="00F55474">
        <w:rPr>
          <w:rFonts w:ascii="Arial" w:hAnsi="Arial" w:cs="Arial"/>
          <w:sz w:val="22"/>
          <w:szCs w:val="22"/>
        </w:rPr>
        <w:t xml:space="preserve"> - </w:t>
      </w:r>
      <w:proofErr w:type="spellStart"/>
      <w:r w:rsidR="00B77447" w:rsidRPr="00F55474">
        <w:rPr>
          <w:rFonts w:ascii="Arial" w:hAnsi="Arial" w:cs="Arial"/>
          <w:sz w:val="22"/>
          <w:szCs w:val="22"/>
        </w:rPr>
        <w:t>Анализа</w:t>
      </w:r>
      <w:proofErr w:type="spellEnd"/>
      <w:r w:rsidR="00C72786" w:rsidRPr="00F55474">
        <w:rPr>
          <w:rFonts w:ascii="Arial" w:hAnsi="Arial" w:cs="Arial"/>
          <w:sz w:val="22"/>
          <w:szCs w:val="22"/>
        </w:rPr>
        <w:t xml:space="preserve"> </w:t>
      </w:r>
      <w:proofErr w:type="spellStart"/>
      <w:r w:rsidR="00C72786" w:rsidRPr="00F55474">
        <w:rPr>
          <w:rFonts w:ascii="Arial" w:hAnsi="Arial" w:cs="Arial"/>
          <w:sz w:val="22"/>
          <w:szCs w:val="22"/>
        </w:rPr>
        <w:t>разних</w:t>
      </w:r>
      <w:proofErr w:type="spellEnd"/>
      <w:r w:rsidR="00C72786" w:rsidRPr="00F55474">
        <w:rPr>
          <w:rFonts w:ascii="Arial" w:hAnsi="Arial" w:cs="Arial"/>
          <w:sz w:val="22"/>
          <w:szCs w:val="22"/>
        </w:rPr>
        <w:t xml:space="preserve"> </w:t>
      </w:r>
      <w:proofErr w:type="spellStart"/>
      <w:r w:rsidR="00C72786" w:rsidRPr="00F55474">
        <w:rPr>
          <w:rFonts w:ascii="Arial" w:hAnsi="Arial" w:cs="Arial"/>
          <w:sz w:val="22"/>
          <w:szCs w:val="22"/>
        </w:rPr>
        <w:t>пројеката</w:t>
      </w:r>
      <w:proofErr w:type="spellEnd"/>
      <w:r w:rsidR="00C72786" w:rsidRPr="00F55474">
        <w:rPr>
          <w:rFonts w:ascii="Arial" w:hAnsi="Arial" w:cs="Arial"/>
          <w:sz w:val="22"/>
          <w:szCs w:val="22"/>
        </w:rPr>
        <w:t xml:space="preserve"> ОИЕ и </w:t>
      </w:r>
      <w:proofErr w:type="spellStart"/>
      <w:r w:rsidR="00C72786" w:rsidRPr="00F55474">
        <w:rPr>
          <w:rFonts w:ascii="Arial" w:hAnsi="Arial" w:cs="Arial"/>
          <w:sz w:val="22"/>
          <w:szCs w:val="22"/>
        </w:rPr>
        <w:t>оцена</w:t>
      </w:r>
      <w:proofErr w:type="spellEnd"/>
      <w:r w:rsidR="00C72786" w:rsidRPr="00F55474">
        <w:rPr>
          <w:rFonts w:ascii="Arial" w:hAnsi="Arial" w:cs="Arial"/>
          <w:sz w:val="22"/>
          <w:szCs w:val="22"/>
        </w:rPr>
        <w:t xml:space="preserve"> </w:t>
      </w:r>
      <w:proofErr w:type="spellStart"/>
      <w:r w:rsidR="00C72786" w:rsidRPr="00F55474">
        <w:rPr>
          <w:rFonts w:ascii="Arial" w:hAnsi="Arial" w:cs="Arial"/>
          <w:sz w:val="22"/>
          <w:szCs w:val="22"/>
        </w:rPr>
        <w:t>оправданости</w:t>
      </w:r>
      <w:proofErr w:type="spellEnd"/>
      <w:r w:rsidR="00C72786" w:rsidRPr="00F55474">
        <w:rPr>
          <w:rFonts w:ascii="Arial" w:hAnsi="Arial" w:cs="Arial"/>
          <w:sz w:val="22"/>
          <w:szCs w:val="22"/>
        </w:rPr>
        <w:t xml:space="preserve"> </w:t>
      </w:r>
      <w:proofErr w:type="spellStart"/>
      <w:r w:rsidR="00C72786" w:rsidRPr="00F55474">
        <w:rPr>
          <w:rFonts w:ascii="Arial" w:hAnsi="Arial" w:cs="Arial"/>
          <w:sz w:val="22"/>
          <w:szCs w:val="22"/>
        </w:rPr>
        <w:t>укључивања</w:t>
      </w:r>
      <w:proofErr w:type="spellEnd"/>
      <w:r w:rsidR="00C72786" w:rsidRPr="00F55474">
        <w:rPr>
          <w:rFonts w:ascii="Arial" w:hAnsi="Arial" w:cs="Arial"/>
          <w:sz w:val="22"/>
          <w:szCs w:val="22"/>
        </w:rPr>
        <w:t xml:space="preserve"> ЈП ЕПС у </w:t>
      </w:r>
      <w:proofErr w:type="spellStart"/>
      <w:r w:rsidR="00C72786" w:rsidRPr="00F55474">
        <w:rPr>
          <w:rFonts w:ascii="Arial" w:hAnsi="Arial" w:cs="Arial"/>
          <w:sz w:val="22"/>
          <w:szCs w:val="22"/>
        </w:rPr>
        <w:t>финансирање</w:t>
      </w:r>
      <w:proofErr w:type="spellEnd"/>
      <w:r w:rsidR="00C72786" w:rsidRPr="00F55474">
        <w:rPr>
          <w:rFonts w:ascii="Arial" w:hAnsi="Arial" w:cs="Arial"/>
          <w:sz w:val="22"/>
          <w:szCs w:val="22"/>
        </w:rPr>
        <w:t xml:space="preserve"> </w:t>
      </w:r>
      <w:proofErr w:type="spellStart"/>
      <w:r w:rsidR="00C72786" w:rsidRPr="00F55474">
        <w:rPr>
          <w:rFonts w:ascii="Arial" w:hAnsi="Arial" w:cs="Arial"/>
          <w:sz w:val="22"/>
          <w:szCs w:val="22"/>
        </w:rPr>
        <w:t>пројеката</w:t>
      </w:r>
      <w:proofErr w:type="spellEnd"/>
      <w:r w:rsidR="00C72786" w:rsidRPr="00F55474">
        <w:rPr>
          <w:rFonts w:ascii="Arial" w:hAnsi="Arial" w:cs="Arial"/>
          <w:sz w:val="22"/>
          <w:szCs w:val="22"/>
        </w:rPr>
        <w:t xml:space="preserve"> – </w:t>
      </w:r>
      <w:proofErr w:type="spellStart"/>
      <w:r w:rsidR="00C72786" w:rsidRPr="00F55474">
        <w:rPr>
          <w:rFonts w:ascii="Arial" w:hAnsi="Arial" w:cs="Arial"/>
          <w:sz w:val="22"/>
          <w:szCs w:val="22"/>
        </w:rPr>
        <w:t>ветроелектрана</w:t>
      </w:r>
      <w:proofErr w:type="spellEnd"/>
      <w:r w:rsidR="00C72786" w:rsidRPr="00F55474">
        <w:rPr>
          <w:rFonts w:ascii="Arial" w:hAnsi="Arial" w:cs="Arial"/>
          <w:sz w:val="22"/>
          <w:szCs w:val="22"/>
        </w:rPr>
        <w:t xml:space="preserve"> </w:t>
      </w:r>
      <w:proofErr w:type="spellStart"/>
      <w:r w:rsidR="00C72786" w:rsidRPr="00F55474">
        <w:rPr>
          <w:rFonts w:ascii="Arial" w:hAnsi="Arial" w:cs="Arial"/>
          <w:sz w:val="22"/>
          <w:szCs w:val="22"/>
        </w:rPr>
        <w:t>Костолац</w:t>
      </w:r>
      <w:proofErr w:type="spellEnd"/>
      <w:r w:rsidR="00C72786" w:rsidRPr="00F55474">
        <w:rPr>
          <w:rFonts w:ascii="Arial" w:hAnsi="Arial" w:cs="Arial"/>
          <w:sz w:val="22"/>
          <w:szCs w:val="22"/>
        </w:rPr>
        <w:t xml:space="preserve"> (</w:t>
      </w:r>
      <w:proofErr w:type="spellStart"/>
      <w:r w:rsidR="00C72786" w:rsidRPr="00F55474">
        <w:rPr>
          <w:rFonts w:ascii="Arial" w:hAnsi="Arial" w:cs="Arial"/>
          <w:sz w:val="22"/>
          <w:szCs w:val="22"/>
        </w:rPr>
        <w:t>Мониторинг</w:t>
      </w:r>
      <w:proofErr w:type="spellEnd"/>
      <w:r w:rsidR="00C72786" w:rsidRPr="00F55474">
        <w:rPr>
          <w:rFonts w:ascii="Arial" w:hAnsi="Arial" w:cs="Arial"/>
          <w:sz w:val="22"/>
          <w:szCs w:val="22"/>
        </w:rPr>
        <w:t xml:space="preserve"> </w:t>
      </w:r>
      <w:proofErr w:type="spellStart"/>
      <w:r w:rsidR="00C72786" w:rsidRPr="00F55474">
        <w:rPr>
          <w:rFonts w:ascii="Arial" w:hAnsi="Arial" w:cs="Arial"/>
          <w:sz w:val="22"/>
          <w:szCs w:val="22"/>
        </w:rPr>
        <w:t>птица</w:t>
      </w:r>
      <w:proofErr w:type="spellEnd"/>
      <w:r w:rsidR="00C72786" w:rsidRPr="00F55474">
        <w:rPr>
          <w:rFonts w:ascii="Arial" w:hAnsi="Arial" w:cs="Arial"/>
          <w:sz w:val="22"/>
          <w:szCs w:val="22"/>
        </w:rPr>
        <w:t xml:space="preserve"> и </w:t>
      </w:r>
      <w:proofErr w:type="spellStart"/>
      <w:r w:rsidR="00C72786" w:rsidRPr="00F55474">
        <w:rPr>
          <w:rFonts w:ascii="Arial" w:hAnsi="Arial" w:cs="Arial"/>
          <w:sz w:val="22"/>
          <w:szCs w:val="22"/>
        </w:rPr>
        <w:t>слепих</w:t>
      </w:r>
      <w:proofErr w:type="spellEnd"/>
      <w:r w:rsidR="00C72786" w:rsidRPr="00F55474">
        <w:rPr>
          <w:rFonts w:ascii="Arial" w:hAnsi="Arial" w:cs="Arial"/>
          <w:sz w:val="22"/>
          <w:szCs w:val="22"/>
        </w:rPr>
        <w:t xml:space="preserve"> </w:t>
      </w:r>
      <w:proofErr w:type="spellStart"/>
      <w:r w:rsidR="00C72786" w:rsidRPr="00F55474">
        <w:rPr>
          <w:rFonts w:ascii="Arial" w:hAnsi="Arial" w:cs="Arial"/>
          <w:sz w:val="22"/>
          <w:szCs w:val="22"/>
        </w:rPr>
        <w:t>мишева</w:t>
      </w:r>
      <w:proofErr w:type="spellEnd"/>
      <w:r w:rsidR="00C72786" w:rsidRPr="00F55474">
        <w:rPr>
          <w:rFonts w:ascii="Arial" w:hAnsi="Arial" w:cs="Arial"/>
          <w:sz w:val="22"/>
          <w:szCs w:val="22"/>
        </w:rPr>
        <w:t xml:space="preserve"> </w:t>
      </w:r>
      <w:proofErr w:type="spellStart"/>
      <w:r w:rsidR="00C72786" w:rsidRPr="00F55474">
        <w:rPr>
          <w:rFonts w:ascii="Arial" w:hAnsi="Arial" w:cs="Arial"/>
          <w:sz w:val="22"/>
          <w:szCs w:val="22"/>
        </w:rPr>
        <w:t>за</w:t>
      </w:r>
      <w:proofErr w:type="spellEnd"/>
      <w:r w:rsidR="00C72786" w:rsidRPr="00F55474">
        <w:rPr>
          <w:rFonts w:ascii="Arial" w:hAnsi="Arial" w:cs="Arial"/>
          <w:sz w:val="22"/>
          <w:szCs w:val="22"/>
        </w:rPr>
        <w:t xml:space="preserve"> </w:t>
      </w:r>
      <w:proofErr w:type="spellStart"/>
      <w:r w:rsidR="00C72786" w:rsidRPr="00F55474">
        <w:rPr>
          <w:rFonts w:ascii="Arial" w:hAnsi="Arial" w:cs="Arial"/>
          <w:sz w:val="22"/>
          <w:szCs w:val="22"/>
        </w:rPr>
        <w:t>потребе</w:t>
      </w:r>
      <w:proofErr w:type="spellEnd"/>
      <w:r w:rsidR="00C72786" w:rsidRPr="00F55474">
        <w:rPr>
          <w:rFonts w:ascii="Arial" w:hAnsi="Arial" w:cs="Arial"/>
          <w:sz w:val="22"/>
          <w:szCs w:val="22"/>
        </w:rPr>
        <w:t xml:space="preserve"> </w:t>
      </w:r>
      <w:proofErr w:type="spellStart"/>
      <w:r w:rsidR="00C72786" w:rsidRPr="00F55474">
        <w:rPr>
          <w:rFonts w:ascii="Arial" w:hAnsi="Arial" w:cs="Arial"/>
          <w:sz w:val="22"/>
          <w:szCs w:val="22"/>
        </w:rPr>
        <w:t>пројекта</w:t>
      </w:r>
      <w:proofErr w:type="spellEnd"/>
      <w:r w:rsidR="00C72786" w:rsidRPr="00F55474">
        <w:rPr>
          <w:rFonts w:ascii="Arial" w:hAnsi="Arial" w:cs="Arial"/>
          <w:sz w:val="22"/>
          <w:szCs w:val="22"/>
        </w:rPr>
        <w:t xml:space="preserve"> </w:t>
      </w:r>
      <w:proofErr w:type="spellStart"/>
      <w:r w:rsidR="00C72786" w:rsidRPr="00F55474">
        <w:rPr>
          <w:rFonts w:ascii="Arial" w:hAnsi="Arial" w:cs="Arial"/>
          <w:sz w:val="22"/>
          <w:szCs w:val="22"/>
        </w:rPr>
        <w:t>изградње</w:t>
      </w:r>
      <w:proofErr w:type="spellEnd"/>
      <w:r w:rsidR="00C72786" w:rsidRPr="00F55474">
        <w:rPr>
          <w:rFonts w:ascii="Arial" w:hAnsi="Arial" w:cs="Arial"/>
          <w:sz w:val="22"/>
          <w:szCs w:val="22"/>
        </w:rPr>
        <w:t xml:space="preserve"> </w:t>
      </w:r>
      <w:proofErr w:type="spellStart"/>
      <w:r w:rsidR="00C72786" w:rsidRPr="00F55474">
        <w:rPr>
          <w:rFonts w:ascii="Arial" w:hAnsi="Arial" w:cs="Arial"/>
          <w:sz w:val="22"/>
          <w:szCs w:val="22"/>
        </w:rPr>
        <w:t>ветроелектране</w:t>
      </w:r>
      <w:proofErr w:type="spellEnd"/>
      <w:r w:rsidR="00C72786" w:rsidRPr="00F55474">
        <w:rPr>
          <w:rFonts w:ascii="Arial" w:hAnsi="Arial" w:cs="Arial"/>
          <w:sz w:val="22"/>
          <w:szCs w:val="22"/>
        </w:rPr>
        <w:t xml:space="preserve"> </w:t>
      </w:r>
      <w:proofErr w:type="spellStart"/>
      <w:r w:rsidR="00C72786" w:rsidRPr="00F55474">
        <w:rPr>
          <w:rFonts w:ascii="Arial" w:hAnsi="Arial" w:cs="Arial"/>
          <w:sz w:val="22"/>
          <w:szCs w:val="22"/>
        </w:rPr>
        <w:t>Костолац</w:t>
      </w:r>
      <w:proofErr w:type="spellEnd"/>
      <w:r w:rsidR="00C72786" w:rsidRPr="00F55474">
        <w:rPr>
          <w:rFonts w:ascii="Arial" w:hAnsi="Arial" w:cs="Arial"/>
          <w:sz w:val="22"/>
          <w:szCs w:val="22"/>
        </w:rPr>
        <w:t>)</w:t>
      </w:r>
      <w:r w:rsidR="00C72786" w:rsidRPr="00F55474">
        <w:rPr>
          <w:rFonts w:ascii="Arial" w:hAnsi="Arial" w:cs="Arial"/>
          <w:caps/>
          <w:sz w:val="22"/>
          <w:szCs w:val="22"/>
        </w:rPr>
        <w:t>,</w:t>
      </w:r>
      <w:r w:rsidR="00C72786" w:rsidRPr="00F55474">
        <w:rPr>
          <w:rFonts w:ascii="Arial" w:hAnsi="Arial" w:cs="Arial"/>
          <w:sz w:val="22"/>
          <w:szCs w:val="22"/>
        </w:rPr>
        <w:t xml:space="preserve"> ЈН </w:t>
      </w:r>
      <w:proofErr w:type="spellStart"/>
      <w:r w:rsidR="00C72786" w:rsidRPr="00F55474">
        <w:rPr>
          <w:rFonts w:ascii="Arial" w:hAnsi="Arial" w:cs="Arial"/>
          <w:sz w:val="22"/>
          <w:szCs w:val="22"/>
        </w:rPr>
        <w:t>број</w:t>
      </w:r>
      <w:proofErr w:type="spellEnd"/>
      <w:r w:rsidR="00C72786" w:rsidRPr="00F55474">
        <w:rPr>
          <w:rFonts w:ascii="Arial" w:hAnsi="Arial" w:cs="Arial"/>
          <w:sz w:val="22"/>
          <w:szCs w:val="22"/>
        </w:rPr>
        <w:t xml:space="preserve"> 20/14</w:t>
      </w:r>
      <w:r w:rsidR="00F55474">
        <w:rPr>
          <w:rFonts w:ascii="Arial" w:hAnsi="Arial" w:cs="Arial"/>
          <w:color w:val="000000"/>
          <w:sz w:val="22"/>
          <w:szCs w:val="22"/>
        </w:rPr>
        <w:t>/ДОИЕ</w:t>
      </w:r>
      <w:r w:rsidRPr="004B2720">
        <w:rPr>
          <w:rFonts w:ascii="Arial" w:hAnsi="Arial" w:cs="Arial"/>
          <w:sz w:val="22"/>
          <w:szCs w:val="22"/>
        </w:rPr>
        <w:t xml:space="preserve"> (у </w:t>
      </w:r>
      <w:proofErr w:type="spellStart"/>
      <w:r w:rsidRPr="004B2720">
        <w:rPr>
          <w:rFonts w:ascii="Arial" w:hAnsi="Arial" w:cs="Arial"/>
          <w:sz w:val="22"/>
          <w:szCs w:val="22"/>
        </w:rPr>
        <w:t>даљем</w:t>
      </w:r>
      <w:proofErr w:type="spellEnd"/>
      <w:r w:rsidRPr="004B2720">
        <w:rPr>
          <w:rFonts w:ascii="Arial" w:hAnsi="Arial" w:cs="Arial"/>
          <w:sz w:val="22"/>
          <w:szCs w:val="22"/>
        </w:rPr>
        <w:t xml:space="preserve"> </w:t>
      </w:r>
      <w:proofErr w:type="spellStart"/>
      <w:r w:rsidRPr="004B2720">
        <w:rPr>
          <w:rFonts w:ascii="Arial" w:hAnsi="Arial" w:cs="Arial"/>
          <w:sz w:val="22"/>
          <w:szCs w:val="22"/>
        </w:rPr>
        <w:t>тексту</w:t>
      </w:r>
      <w:proofErr w:type="spellEnd"/>
      <w:r w:rsidRPr="004B2720">
        <w:rPr>
          <w:rFonts w:ascii="Arial" w:hAnsi="Arial" w:cs="Arial"/>
          <w:sz w:val="22"/>
          <w:szCs w:val="22"/>
        </w:rPr>
        <w:t xml:space="preserve">: </w:t>
      </w:r>
      <w:proofErr w:type="spellStart"/>
      <w:r w:rsidRPr="004B2720">
        <w:rPr>
          <w:rFonts w:ascii="Arial" w:hAnsi="Arial" w:cs="Arial"/>
          <w:sz w:val="22"/>
          <w:szCs w:val="22"/>
        </w:rPr>
        <w:t>Услуге</w:t>
      </w:r>
      <w:proofErr w:type="spellEnd"/>
      <w:r w:rsidRPr="004B2720">
        <w:rPr>
          <w:rFonts w:ascii="Arial" w:hAnsi="Arial" w:cs="Arial"/>
          <w:sz w:val="22"/>
          <w:szCs w:val="22"/>
        </w:rPr>
        <w:t xml:space="preserve">), </w:t>
      </w:r>
      <w:proofErr w:type="spellStart"/>
      <w:r w:rsidRPr="004B2720">
        <w:rPr>
          <w:rFonts w:ascii="Arial" w:hAnsi="Arial" w:cs="Arial"/>
          <w:sz w:val="22"/>
          <w:szCs w:val="22"/>
        </w:rPr>
        <w:t>омогуће</w:t>
      </w:r>
      <w:proofErr w:type="spellEnd"/>
      <w:r w:rsidRPr="004B2720">
        <w:rPr>
          <w:rFonts w:ascii="Arial" w:hAnsi="Arial" w:cs="Arial"/>
          <w:sz w:val="22"/>
          <w:szCs w:val="22"/>
        </w:rPr>
        <w:t xml:space="preserve"> </w:t>
      </w:r>
      <w:proofErr w:type="spellStart"/>
      <w:r w:rsidRPr="004B2720">
        <w:rPr>
          <w:rFonts w:ascii="Arial" w:hAnsi="Arial" w:cs="Arial"/>
          <w:sz w:val="22"/>
          <w:szCs w:val="22"/>
        </w:rPr>
        <w:t>приступ</w:t>
      </w:r>
      <w:proofErr w:type="spellEnd"/>
      <w:r w:rsidRPr="004B2720">
        <w:rPr>
          <w:rFonts w:ascii="Arial" w:hAnsi="Arial" w:cs="Arial"/>
          <w:sz w:val="22"/>
          <w:szCs w:val="22"/>
        </w:rPr>
        <w:t xml:space="preserve"> и </w:t>
      </w:r>
      <w:proofErr w:type="spellStart"/>
      <w:r w:rsidRPr="004B2720">
        <w:rPr>
          <w:rFonts w:ascii="Arial" w:hAnsi="Arial" w:cs="Arial"/>
          <w:sz w:val="22"/>
          <w:szCs w:val="22"/>
        </w:rPr>
        <w:t>размену</w:t>
      </w:r>
      <w:proofErr w:type="spellEnd"/>
      <w:r w:rsidRPr="004B2720">
        <w:rPr>
          <w:rFonts w:ascii="Arial" w:hAnsi="Arial" w:cs="Arial"/>
          <w:sz w:val="22"/>
          <w:szCs w:val="22"/>
        </w:rPr>
        <w:t xml:space="preserve"> </w:t>
      </w:r>
      <w:proofErr w:type="spellStart"/>
      <w:r w:rsidRPr="004B2720">
        <w:rPr>
          <w:rFonts w:ascii="Arial" w:hAnsi="Arial" w:cs="Arial"/>
          <w:sz w:val="22"/>
          <w:szCs w:val="22"/>
        </w:rPr>
        <w:t>података</w:t>
      </w:r>
      <w:proofErr w:type="spellEnd"/>
      <w:r w:rsidRPr="004B2720">
        <w:rPr>
          <w:rFonts w:ascii="Arial" w:hAnsi="Arial" w:cs="Arial"/>
          <w:sz w:val="22"/>
          <w:szCs w:val="22"/>
        </w:rPr>
        <w:t xml:space="preserve"> </w:t>
      </w:r>
      <w:proofErr w:type="spellStart"/>
      <w:r w:rsidRPr="004B2720">
        <w:rPr>
          <w:rFonts w:ascii="Arial" w:hAnsi="Arial" w:cs="Arial"/>
          <w:sz w:val="22"/>
          <w:szCs w:val="22"/>
        </w:rPr>
        <w:t>који</w:t>
      </w:r>
      <w:proofErr w:type="spellEnd"/>
      <w:r w:rsidRPr="004B2720">
        <w:rPr>
          <w:rFonts w:ascii="Arial" w:hAnsi="Arial" w:cs="Arial"/>
          <w:sz w:val="22"/>
          <w:szCs w:val="22"/>
        </w:rPr>
        <w:t xml:space="preserve"> </w:t>
      </w:r>
      <w:proofErr w:type="spellStart"/>
      <w:r w:rsidRPr="004B2720">
        <w:rPr>
          <w:rFonts w:ascii="Arial" w:hAnsi="Arial" w:cs="Arial"/>
          <w:sz w:val="22"/>
          <w:szCs w:val="22"/>
        </w:rPr>
        <w:t>чине</w:t>
      </w:r>
      <w:proofErr w:type="spellEnd"/>
      <w:r w:rsidRPr="004B2720">
        <w:rPr>
          <w:rFonts w:ascii="Arial" w:hAnsi="Arial" w:cs="Arial"/>
          <w:sz w:val="22"/>
          <w:szCs w:val="22"/>
        </w:rPr>
        <w:t xml:space="preserve"> </w:t>
      </w:r>
      <w:proofErr w:type="spellStart"/>
      <w:r w:rsidRPr="004B2720">
        <w:rPr>
          <w:rFonts w:ascii="Arial" w:hAnsi="Arial" w:cs="Arial"/>
          <w:sz w:val="22"/>
          <w:szCs w:val="22"/>
        </w:rPr>
        <w:t>пословну</w:t>
      </w:r>
      <w:proofErr w:type="spellEnd"/>
      <w:r w:rsidRPr="004B2720">
        <w:rPr>
          <w:rFonts w:ascii="Arial" w:hAnsi="Arial" w:cs="Arial"/>
          <w:sz w:val="22"/>
          <w:szCs w:val="22"/>
        </w:rPr>
        <w:t xml:space="preserve"> </w:t>
      </w:r>
      <w:proofErr w:type="spellStart"/>
      <w:r w:rsidRPr="004B2720">
        <w:rPr>
          <w:rFonts w:ascii="Arial" w:hAnsi="Arial" w:cs="Arial"/>
          <w:sz w:val="22"/>
          <w:szCs w:val="22"/>
        </w:rPr>
        <w:t>тајну</w:t>
      </w:r>
      <w:proofErr w:type="spellEnd"/>
      <w:r w:rsidRPr="004B2720">
        <w:rPr>
          <w:rFonts w:ascii="Arial" w:hAnsi="Arial" w:cs="Arial"/>
          <w:sz w:val="22"/>
          <w:szCs w:val="22"/>
        </w:rPr>
        <w:t xml:space="preserve">, </w:t>
      </w:r>
      <w:proofErr w:type="spellStart"/>
      <w:r w:rsidRPr="004B2720">
        <w:rPr>
          <w:rFonts w:ascii="Arial" w:hAnsi="Arial" w:cs="Arial"/>
          <w:sz w:val="22"/>
          <w:szCs w:val="22"/>
        </w:rPr>
        <w:t>као</w:t>
      </w:r>
      <w:proofErr w:type="spellEnd"/>
      <w:r w:rsidRPr="004B2720">
        <w:rPr>
          <w:rFonts w:ascii="Arial" w:hAnsi="Arial" w:cs="Arial"/>
          <w:sz w:val="22"/>
          <w:szCs w:val="22"/>
        </w:rPr>
        <w:t xml:space="preserve"> и </w:t>
      </w:r>
      <w:proofErr w:type="spellStart"/>
      <w:r w:rsidRPr="004B2720">
        <w:rPr>
          <w:rFonts w:ascii="Arial" w:hAnsi="Arial" w:cs="Arial"/>
          <w:sz w:val="22"/>
          <w:szCs w:val="22"/>
        </w:rPr>
        <w:t>података</w:t>
      </w:r>
      <w:proofErr w:type="spellEnd"/>
      <w:r w:rsidRPr="004B2720">
        <w:rPr>
          <w:rFonts w:ascii="Arial" w:hAnsi="Arial" w:cs="Arial"/>
          <w:sz w:val="22"/>
          <w:szCs w:val="22"/>
        </w:rPr>
        <w:t xml:space="preserve"> о </w:t>
      </w:r>
      <w:proofErr w:type="spellStart"/>
      <w:r w:rsidRPr="004B2720">
        <w:rPr>
          <w:rFonts w:ascii="Arial" w:hAnsi="Arial" w:cs="Arial"/>
          <w:sz w:val="22"/>
          <w:szCs w:val="22"/>
        </w:rPr>
        <w:t>личности</w:t>
      </w:r>
      <w:proofErr w:type="spellEnd"/>
      <w:r w:rsidRPr="004B2720">
        <w:rPr>
          <w:rFonts w:ascii="Arial" w:hAnsi="Arial" w:cs="Arial"/>
          <w:sz w:val="22"/>
          <w:szCs w:val="22"/>
        </w:rPr>
        <w:t xml:space="preserve">, </w:t>
      </w:r>
      <w:proofErr w:type="spellStart"/>
      <w:r w:rsidRPr="004B2720">
        <w:rPr>
          <w:rFonts w:ascii="Arial" w:hAnsi="Arial" w:cs="Arial"/>
          <w:sz w:val="22"/>
          <w:szCs w:val="22"/>
        </w:rPr>
        <w:t>те</w:t>
      </w:r>
      <w:proofErr w:type="spellEnd"/>
      <w:r w:rsidRPr="004B2720">
        <w:rPr>
          <w:rFonts w:ascii="Arial" w:hAnsi="Arial" w:cs="Arial"/>
          <w:sz w:val="22"/>
          <w:szCs w:val="22"/>
        </w:rPr>
        <w:t xml:space="preserve"> </w:t>
      </w:r>
      <w:proofErr w:type="spellStart"/>
      <w:r w:rsidRPr="004B2720">
        <w:rPr>
          <w:rFonts w:ascii="Arial" w:hAnsi="Arial" w:cs="Arial"/>
          <w:sz w:val="22"/>
          <w:szCs w:val="22"/>
        </w:rPr>
        <w:t>да</w:t>
      </w:r>
      <w:proofErr w:type="spellEnd"/>
      <w:r w:rsidRPr="004B2720">
        <w:rPr>
          <w:rFonts w:ascii="Arial" w:hAnsi="Arial" w:cs="Arial"/>
          <w:sz w:val="22"/>
          <w:szCs w:val="22"/>
        </w:rPr>
        <w:t xml:space="preserve"> </w:t>
      </w:r>
      <w:proofErr w:type="spellStart"/>
      <w:r w:rsidRPr="004B2720">
        <w:rPr>
          <w:rFonts w:ascii="Arial" w:hAnsi="Arial" w:cs="Arial"/>
          <w:sz w:val="22"/>
          <w:szCs w:val="22"/>
        </w:rPr>
        <w:t>штите</w:t>
      </w:r>
      <w:proofErr w:type="spellEnd"/>
      <w:r w:rsidRPr="004B2720">
        <w:rPr>
          <w:rFonts w:ascii="Arial" w:hAnsi="Arial" w:cs="Arial"/>
          <w:sz w:val="22"/>
          <w:szCs w:val="22"/>
        </w:rPr>
        <w:t xml:space="preserve"> </w:t>
      </w:r>
      <w:proofErr w:type="spellStart"/>
      <w:r w:rsidRPr="004B2720">
        <w:rPr>
          <w:rFonts w:ascii="Arial" w:hAnsi="Arial" w:cs="Arial"/>
          <w:sz w:val="22"/>
          <w:szCs w:val="22"/>
        </w:rPr>
        <w:t>њихову</w:t>
      </w:r>
      <w:proofErr w:type="spellEnd"/>
      <w:r w:rsidRPr="004B2720">
        <w:rPr>
          <w:rFonts w:ascii="Arial" w:hAnsi="Arial" w:cs="Arial"/>
          <w:sz w:val="22"/>
          <w:szCs w:val="22"/>
        </w:rPr>
        <w:t xml:space="preserve"> </w:t>
      </w:r>
      <w:proofErr w:type="spellStart"/>
      <w:r w:rsidRPr="004B2720">
        <w:rPr>
          <w:rFonts w:ascii="Arial" w:hAnsi="Arial" w:cs="Arial"/>
          <w:sz w:val="22"/>
          <w:szCs w:val="22"/>
        </w:rPr>
        <w:t>поверљивост</w:t>
      </w:r>
      <w:proofErr w:type="spellEnd"/>
      <w:r w:rsidRPr="004B2720">
        <w:rPr>
          <w:rFonts w:ascii="Arial" w:hAnsi="Arial" w:cs="Arial"/>
          <w:sz w:val="22"/>
          <w:szCs w:val="22"/>
        </w:rPr>
        <w:t xml:space="preserve"> </w:t>
      </w:r>
      <w:proofErr w:type="spellStart"/>
      <w:r w:rsidRPr="004B2720">
        <w:rPr>
          <w:rFonts w:ascii="Arial" w:hAnsi="Arial" w:cs="Arial"/>
          <w:sz w:val="22"/>
          <w:szCs w:val="22"/>
        </w:rPr>
        <w:t>на</w:t>
      </w:r>
      <w:proofErr w:type="spellEnd"/>
      <w:r w:rsidRPr="004B2720">
        <w:rPr>
          <w:rFonts w:ascii="Arial" w:hAnsi="Arial" w:cs="Arial"/>
          <w:sz w:val="22"/>
          <w:szCs w:val="22"/>
        </w:rPr>
        <w:t xml:space="preserve"> </w:t>
      </w:r>
      <w:proofErr w:type="spellStart"/>
      <w:r w:rsidRPr="004B2720">
        <w:rPr>
          <w:rFonts w:ascii="Arial" w:hAnsi="Arial" w:cs="Arial"/>
          <w:sz w:val="22"/>
          <w:szCs w:val="22"/>
        </w:rPr>
        <w:t>начин</w:t>
      </w:r>
      <w:proofErr w:type="spellEnd"/>
      <w:r w:rsidRPr="004B2720">
        <w:rPr>
          <w:rFonts w:ascii="Arial" w:hAnsi="Arial" w:cs="Arial"/>
          <w:sz w:val="22"/>
          <w:szCs w:val="22"/>
        </w:rPr>
        <w:t xml:space="preserve"> и </w:t>
      </w:r>
      <w:proofErr w:type="spellStart"/>
      <w:r w:rsidRPr="004B2720">
        <w:rPr>
          <w:rFonts w:ascii="Arial" w:hAnsi="Arial" w:cs="Arial"/>
          <w:sz w:val="22"/>
          <w:szCs w:val="22"/>
        </w:rPr>
        <w:t>под</w:t>
      </w:r>
      <w:proofErr w:type="spellEnd"/>
      <w:r w:rsidRPr="004B2720">
        <w:rPr>
          <w:rFonts w:ascii="Arial" w:hAnsi="Arial" w:cs="Arial"/>
          <w:sz w:val="22"/>
          <w:szCs w:val="22"/>
        </w:rPr>
        <w:t xml:space="preserve"> </w:t>
      </w:r>
      <w:proofErr w:type="spellStart"/>
      <w:r w:rsidRPr="004B2720">
        <w:rPr>
          <w:rFonts w:ascii="Arial" w:hAnsi="Arial" w:cs="Arial"/>
          <w:sz w:val="22"/>
          <w:szCs w:val="22"/>
        </w:rPr>
        <w:t>условима</w:t>
      </w:r>
      <w:proofErr w:type="spellEnd"/>
      <w:r w:rsidRPr="004B2720">
        <w:rPr>
          <w:rFonts w:ascii="Arial" w:hAnsi="Arial" w:cs="Arial"/>
          <w:sz w:val="22"/>
          <w:szCs w:val="22"/>
        </w:rPr>
        <w:t xml:space="preserve"> </w:t>
      </w:r>
      <w:proofErr w:type="spellStart"/>
      <w:r w:rsidRPr="004B2720">
        <w:rPr>
          <w:rFonts w:ascii="Arial" w:hAnsi="Arial" w:cs="Arial"/>
          <w:sz w:val="22"/>
          <w:szCs w:val="22"/>
        </w:rPr>
        <w:t>утврђеним</w:t>
      </w:r>
      <w:proofErr w:type="spellEnd"/>
      <w:r w:rsidRPr="004B2720">
        <w:rPr>
          <w:rFonts w:ascii="Arial" w:hAnsi="Arial" w:cs="Arial"/>
          <w:sz w:val="22"/>
          <w:szCs w:val="22"/>
        </w:rPr>
        <w:t xml:space="preserve"> </w:t>
      </w:r>
      <w:proofErr w:type="spellStart"/>
      <w:r w:rsidRPr="004B2720">
        <w:rPr>
          <w:rFonts w:ascii="Arial" w:hAnsi="Arial" w:cs="Arial"/>
          <w:sz w:val="22"/>
          <w:szCs w:val="22"/>
        </w:rPr>
        <w:t>овим</w:t>
      </w:r>
      <w:proofErr w:type="spellEnd"/>
      <w:r w:rsidRPr="004B2720">
        <w:rPr>
          <w:rFonts w:ascii="Arial" w:hAnsi="Arial" w:cs="Arial"/>
          <w:sz w:val="22"/>
          <w:szCs w:val="22"/>
        </w:rPr>
        <w:t xml:space="preserve"> </w:t>
      </w:r>
      <w:proofErr w:type="spellStart"/>
      <w:r w:rsidRPr="004B2720">
        <w:rPr>
          <w:rFonts w:ascii="Arial" w:hAnsi="Arial" w:cs="Arial"/>
          <w:sz w:val="22"/>
          <w:szCs w:val="22"/>
        </w:rPr>
        <w:t>уговором</w:t>
      </w:r>
      <w:proofErr w:type="spellEnd"/>
      <w:r w:rsidRPr="004B2720">
        <w:rPr>
          <w:rFonts w:ascii="Arial" w:hAnsi="Arial" w:cs="Arial"/>
          <w:sz w:val="22"/>
          <w:szCs w:val="22"/>
        </w:rPr>
        <w:t xml:space="preserve">, </w:t>
      </w:r>
      <w:proofErr w:type="spellStart"/>
      <w:r w:rsidRPr="004B2720">
        <w:rPr>
          <w:rFonts w:ascii="Arial" w:hAnsi="Arial" w:cs="Arial"/>
          <w:sz w:val="22"/>
          <w:szCs w:val="22"/>
        </w:rPr>
        <w:t>законом</w:t>
      </w:r>
      <w:proofErr w:type="spellEnd"/>
      <w:r w:rsidRPr="004B2720">
        <w:rPr>
          <w:rFonts w:ascii="Arial" w:hAnsi="Arial" w:cs="Arial"/>
          <w:sz w:val="22"/>
          <w:szCs w:val="22"/>
        </w:rPr>
        <w:t xml:space="preserve"> и </w:t>
      </w:r>
      <w:proofErr w:type="spellStart"/>
      <w:r w:rsidRPr="004B2720">
        <w:rPr>
          <w:rFonts w:ascii="Arial" w:hAnsi="Arial" w:cs="Arial"/>
          <w:sz w:val="22"/>
          <w:szCs w:val="22"/>
        </w:rPr>
        <w:t>интерним</w:t>
      </w:r>
      <w:proofErr w:type="spellEnd"/>
      <w:r w:rsidRPr="004B2720">
        <w:rPr>
          <w:rFonts w:ascii="Arial" w:hAnsi="Arial" w:cs="Arial"/>
          <w:sz w:val="22"/>
          <w:szCs w:val="22"/>
        </w:rPr>
        <w:t xml:space="preserve"> </w:t>
      </w:r>
      <w:proofErr w:type="spellStart"/>
      <w:r w:rsidRPr="004B2720">
        <w:rPr>
          <w:rFonts w:ascii="Arial" w:hAnsi="Arial" w:cs="Arial"/>
          <w:sz w:val="22"/>
          <w:szCs w:val="22"/>
        </w:rPr>
        <w:t>актима</w:t>
      </w:r>
      <w:proofErr w:type="spellEnd"/>
      <w:r w:rsidRPr="004B2720">
        <w:rPr>
          <w:rFonts w:ascii="Arial" w:hAnsi="Arial" w:cs="Arial"/>
          <w:sz w:val="22"/>
          <w:szCs w:val="22"/>
        </w:rPr>
        <w:t xml:space="preserve"> </w:t>
      </w:r>
      <w:proofErr w:type="spellStart"/>
      <w:r w:rsidRPr="004B2720">
        <w:rPr>
          <w:rFonts w:ascii="Arial" w:hAnsi="Arial" w:cs="Arial"/>
          <w:sz w:val="22"/>
          <w:szCs w:val="22"/>
        </w:rPr>
        <w:t>страна</w:t>
      </w:r>
      <w:proofErr w:type="spellEnd"/>
      <w:r w:rsidRPr="004B2720">
        <w:rPr>
          <w:rFonts w:ascii="Arial" w:hAnsi="Arial" w:cs="Arial"/>
          <w:sz w:val="22"/>
          <w:szCs w:val="22"/>
        </w:rPr>
        <w:t>.</w:t>
      </w:r>
    </w:p>
    <w:p w:rsidR="009146D0" w:rsidRPr="004B2720" w:rsidRDefault="009146D0" w:rsidP="009146D0">
      <w:pPr>
        <w:rPr>
          <w:rFonts w:ascii="Arial" w:hAnsi="Arial" w:cs="Arial"/>
          <w:b/>
          <w:sz w:val="22"/>
          <w:szCs w:val="22"/>
        </w:rPr>
      </w:pPr>
    </w:p>
    <w:p w:rsidR="009146D0" w:rsidRDefault="009146D0" w:rsidP="009146D0">
      <w:pPr>
        <w:jc w:val="both"/>
        <w:rPr>
          <w:rFonts w:ascii="Arial" w:hAnsi="Arial" w:cs="Arial"/>
          <w:i/>
          <w:color w:val="548DD4" w:themeColor="text2" w:themeTint="99"/>
          <w:sz w:val="22"/>
          <w:szCs w:val="22"/>
        </w:rPr>
      </w:pPr>
      <w:r w:rsidRPr="004B2720">
        <w:rPr>
          <w:rFonts w:ascii="Arial" w:hAnsi="Arial" w:cs="Arial"/>
          <w:sz w:val="22"/>
          <w:szCs w:val="22"/>
        </w:rPr>
        <w:t>Овај уговор представља прилог основном Уговору број _____ од ____</w:t>
      </w:r>
      <w:r w:rsidR="00141E0D" w:rsidRPr="004B2720">
        <w:rPr>
          <w:rFonts w:ascii="Arial" w:hAnsi="Arial" w:cs="Arial"/>
          <w:sz w:val="22"/>
          <w:szCs w:val="22"/>
        </w:rPr>
        <w:t>.2014</w:t>
      </w:r>
      <w:r w:rsidRPr="004B2720">
        <w:rPr>
          <w:rFonts w:ascii="Arial" w:hAnsi="Arial" w:cs="Arial"/>
          <w:sz w:val="22"/>
          <w:szCs w:val="22"/>
        </w:rPr>
        <w:t>. године.</w:t>
      </w:r>
      <w:r w:rsidR="00CB053F" w:rsidRPr="004B2720">
        <w:rPr>
          <w:rFonts w:ascii="Arial" w:hAnsi="Arial" w:cs="Arial"/>
          <w:i/>
          <w:color w:val="548DD4" w:themeColor="text2" w:themeTint="99"/>
          <w:sz w:val="22"/>
          <w:szCs w:val="22"/>
        </w:rPr>
        <w:t xml:space="preserve"> </w:t>
      </w:r>
    </w:p>
    <w:p w:rsidR="002F728B" w:rsidRPr="004B2720" w:rsidRDefault="002F728B" w:rsidP="009146D0">
      <w:pPr>
        <w:jc w:val="both"/>
        <w:rPr>
          <w:rFonts w:ascii="Arial" w:hAnsi="Arial" w:cs="Arial"/>
          <w:sz w:val="22"/>
          <w:szCs w:val="22"/>
        </w:rPr>
      </w:pPr>
    </w:p>
    <w:p w:rsidR="009146D0" w:rsidRPr="004B2720" w:rsidRDefault="00C72786" w:rsidP="00C72786">
      <w:pPr>
        <w:jc w:val="center"/>
        <w:rPr>
          <w:rFonts w:ascii="Arial" w:hAnsi="Arial" w:cs="Arial"/>
          <w:b/>
          <w:sz w:val="22"/>
          <w:szCs w:val="22"/>
        </w:rPr>
      </w:pPr>
      <w:r w:rsidRPr="004B2720">
        <w:rPr>
          <w:rFonts w:ascii="Arial" w:hAnsi="Arial" w:cs="Arial"/>
          <w:b/>
          <w:sz w:val="22"/>
          <w:szCs w:val="22"/>
        </w:rPr>
        <w:t>Члан  2.</w:t>
      </w:r>
    </w:p>
    <w:p w:rsidR="009146D0" w:rsidRPr="004B2720" w:rsidRDefault="009146D0" w:rsidP="009146D0">
      <w:pPr>
        <w:jc w:val="both"/>
        <w:rPr>
          <w:rFonts w:ascii="Arial" w:hAnsi="Arial" w:cs="Arial"/>
          <w:sz w:val="22"/>
          <w:szCs w:val="22"/>
          <w:lang w:val="sr-Latn-CS"/>
        </w:rPr>
      </w:pPr>
      <w:r w:rsidRPr="004B2720">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rsidR="009146D0" w:rsidRPr="004B2720" w:rsidRDefault="009146D0" w:rsidP="009146D0">
      <w:pPr>
        <w:ind w:left="-51"/>
        <w:jc w:val="both"/>
        <w:rPr>
          <w:rFonts w:ascii="Arial" w:hAnsi="Arial" w:cs="Arial"/>
          <w:b/>
          <w:sz w:val="22"/>
          <w:szCs w:val="22"/>
        </w:rPr>
      </w:pPr>
    </w:p>
    <w:p w:rsidR="009146D0" w:rsidRPr="004B2720" w:rsidRDefault="009146D0" w:rsidP="009146D0">
      <w:pPr>
        <w:jc w:val="both"/>
        <w:rPr>
          <w:rFonts w:ascii="Arial" w:hAnsi="Arial" w:cs="Arial"/>
          <w:sz w:val="22"/>
          <w:szCs w:val="22"/>
        </w:rPr>
      </w:pPr>
      <w:r w:rsidRPr="004B2720">
        <w:rPr>
          <w:rFonts w:ascii="Arial" w:hAnsi="Arial" w:cs="Arial"/>
          <w:b/>
          <w:sz w:val="22"/>
          <w:szCs w:val="22"/>
        </w:rPr>
        <w:t>Пословна тајна</w:t>
      </w:r>
      <w:r w:rsidRPr="004B2720">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9146D0" w:rsidRPr="004B2720" w:rsidRDefault="009146D0" w:rsidP="009146D0">
      <w:pPr>
        <w:rPr>
          <w:rFonts w:ascii="Arial" w:hAnsi="Arial" w:cs="Arial"/>
          <w:b/>
          <w:sz w:val="22"/>
          <w:szCs w:val="22"/>
        </w:rPr>
      </w:pPr>
    </w:p>
    <w:p w:rsidR="009146D0" w:rsidRPr="004B2720" w:rsidRDefault="009146D0" w:rsidP="009146D0">
      <w:pPr>
        <w:jc w:val="both"/>
        <w:rPr>
          <w:rFonts w:ascii="Arial" w:hAnsi="Arial" w:cs="Arial"/>
          <w:sz w:val="22"/>
          <w:szCs w:val="22"/>
        </w:rPr>
      </w:pPr>
      <w:r w:rsidRPr="004B2720">
        <w:rPr>
          <w:rFonts w:ascii="Arial" w:hAnsi="Arial" w:cs="Arial"/>
          <w:b/>
          <w:sz w:val="22"/>
          <w:szCs w:val="22"/>
        </w:rPr>
        <w:t>Држалац пословне тајне</w:t>
      </w:r>
      <w:r w:rsidRPr="004B2720">
        <w:rPr>
          <w:rFonts w:ascii="Arial" w:hAnsi="Arial" w:cs="Arial"/>
          <w:sz w:val="22"/>
          <w:szCs w:val="22"/>
        </w:rPr>
        <w:t xml:space="preserve"> – лице које на основу закона контролише коришћење пословне тајне; </w:t>
      </w:r>
    </w:p>
    <w:p w:rsidR="009146D0" w:rsidRPr="004B2720" w:rsidRDefault="009146D0" w:rsidP="009146D0">
      <w:pPr>
        <w:jc w:val="both"/>
        <w:rPr>
          <w:rFonts w:ascii="Arial" w:hAnsi="Arial" w:cs="Arial"/>
          <w:b/>
          <w:sz w:val="22"/>
          <w:szCs w:val="22"/>
        </w:rPr>
      </w:pPr>
    </w:p>
    <w:p w:rsidR="009146D0" w:rsidRPr="004B2720" w:rsidRDefault="009146D0" w:rsidP="009146D0">
      <w:pPr>
        <w:jc w:val="both"/>
        <w:rPr>
          <w:rFonts w:ascii="Arial" w:hAnsi="Arial" w:cs="Arial"/>
          <w:sz w:val="22"/>
          <w:szCs w:val="22"/>
        </w:rPr>
      </w:pPr>
      <w:r w:rsidRPr="004B2720">
        <w:rPr>
          <w:rFonts w:ascii="Arial" w:hAnsi="Arial" w:cs="Arial"/>
          <w:b/>
          <w:sz w:val="22"/>
          <w:szCs w:val="22"/>
        </w:rPr>
        <w:t xml:space="preserve">Носачи информација </w:t>
      </w:r>
      <w:r w:rsidRPr="004B2720">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9146D0" w:rsidRPr="004B2720" w:rsidRDefault="009146D0" w:rsidP="009146D0">
      <w:pPr>
        <w:jc w:val="both"/>
        <w:rPr>
          <w:rFonts w:ascii="Arial" w:hAnsi="Arial" w:cs="Arial"/>
          <w:sz w:val="22"/>
          <w:szCs w:val="22"/>
        </w:rPr>
      </w:pPr>
    </w:p>
    <w:p w:rsidR="009146D0" w:rsidRPr="004B2720" w:rsidRDefault="009146D0" w:rsidP="009146D0">
      <w:pPr>
        <w:pStyle w:val="Normal1"/>
        <w:spacing w:before="0" w:after="0"/>
        <w:jc w:val="both"/>
        <w:rPr>
          <w:rFonts w:eastAsia="Calibri"/>
          <w:lang w:val="sr-Cyrl-CS"/>
        </w:rPr>
      </w:pPr>
      <w:r w:rsidRPr="004B2720">
        <w:rPr>
          <w:rFonts w:eastAsia="Calibri"/>
          <w:b/>
          <w:lang w:val="sr-Cyrl-CS"/>
        </w:rPr>
        <w:t>Ознаке степена тајности</w:t>
      </w:r>
      <w:r w:rsidRPr="004B2720">
        <w:rPr>
          <w:rFonts w:eastAsia="Calibri"/>
          <w:lang w:val="sr-Cyrl-CS"/>
        </w:rPr>
        <w:t xml:space="preserve"> – реквизити (ознаке и описи), који сведоче о поверљивости података садржаних на носачу информација, а који се стављају на сам нос</w:t>
      </w:r>
      <w:proofErr w:type="spellStart"/>
      <w:r w:rsidRPr="004B2720">
        <w:rPr>
          <w:rFonts w:eastAsia="Calibri"/>
        </w:rPr>
        <w:t>ач</w:t>
      </w:r>
      <w:proofErr w:type="spellEnd"/>
      <w:r w:rsidRPr="004B2720">
        <w:rPr>
          <w:rFonts w:eastAsia="Calibri"/>
          <w:lang w:val="sr-Cyrl-CS"/>
        </w:rPr>
        <w:t xml:space="preserve"> и (или) на његову пратећу документацију; </w:t>
      </w:r>
    </w:p>
    <w:p w:rsidR="009146D0" w:rsidRPr="004B2720" w:rsidRDefault="009146D0" w:rsidP="009146D0">
      <w:pPr>
        <w:jc w:val="both"/>
        <w:rPr>
          <w:rFonts w:ascii="Arial" w:hAnsi="Arial" w:cs="Arial"/>
          <w:sz w:val="22"/>
          <w:szCs w:val="22"/>
        </w:rPr>
      </w:pPr>
    </w:p>
    <w:p w:rsidR="009146D0" w:rsidRPr="004B2720" w:rsidRDefault="009146D0" w:rsidP="009146D0">
      <w:pPr>
        <w:jc w:val="both"/>
        <w:rPr>
          <w:rFonts w:ascii="Arial" w:hAnsi="Arial" w:cs="Arial"/>
          <w:sz w:val="22"/>
          <w:szCs w:val="22"/>
        </w:rPr>
      </w:pPr>
      <w:r w:rsidRPr="004B2720">
        <w:rPr>
          <w:rFonts w:ascii="Arial" w:hAnsi="Arial" w:cs="Arial"/>
          <w:b/>
          <w:sz w:val="22"/>
          <w:szCs w:val="22"/>
        </w:rPr>
        <w:t>Давалац</w:t>
      </w:r>
      <w:r w:rsidRPr="004B2720">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rsidR="009146D0" w:rsidRPr="004B2720" w:rsidRDefault="009146D0" w:rsidP="009146D0">
      <w:pPr>
        <w:jc w:val="both"/>
        <w:rPr>
          <w:rFonts w:ascii="Arial" w:hAnsi="Arial" w:cs="Arial"/>
          <w:sz w:val="22"/>
          <w:szCs w:val="22"/>
        </w:rPr>
      </w:pPr>
    </w:p>
    <w:p w:rsidR="009146D0" w:rsidRPr="004B2720" w:rsidRDefault="009146D0" w:rsidP="009146D0">
      <w:pPr>
        <w:jc w:val="both"/>
        <w:rPr>
          <w:rFonts w:ascii="Arial" w:hAnsi="Arial" w:cs="Arial"/>
          <w:sz w:val="22"/>
          <w:szCs w:val="22"/>
        </w:rPr>
      </w:pPr>
      <w:r w:rsidRPr="004B2720">
        <w:rPr>
          <w:rFonts w:ascii="Arial" w:hAnsi="Arial" w:cs="Arial"/>
          <w:b/>
          <w:sz w:val="22"/>
          <w:szCs w:val="22"/>
        </w:rPr>
        <w:t>Прималац</w:t>
      </w:r>
      <w:r w:rsidRPr="004B2720">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rsidR="009146D0" w:rsidRPr="004B2720" w:rsidRDefault="009146D0" w:rsidP="009146D0">
      <w:pPr>
        <w:jc w:val="both"/>
        <w:rPr>
          <w:rFonts w:ascii="Arial" w:hAnsi="Arial" w:cs="Arial"/>
          <w:sz w:val="22"/>
          <w:szCs w:val="22"/>
        </w:rPr>
      </w:pPr>
    </w:p>
    <w:p w:rsidR="009146D0" w:rsidRPr="004B2720" w:rsidRDefault="009146D0" w:rsidP="009146D0">
      <w:pPr>
        <w:jc w:val="both"/>
        <w:rPr>
          <w:rFonts w:ascii="Arial" w:hAnsi="Arial" w:cs="Arial"/>
          <w:sz w:val="22"/>
          <w:szCs w:val="22"/>
          <w:lang w:eastAsia="sr-Latn-CS"/>
        </w:rPr>
      </w:pPr>
      <w:r w:rsidRPr="004B2720">
        <w:rPr>
          <w:rFonts w:ascii="Arial" w:hAnsi="Arial" w:cs="Arial"/>
          <w:b/>
          <w:sz w:val="22"/>
          <w:szCs w:val="22"/>
          <w:lang w:eastAsia="sr-Latn-CS"/>
        </w:rPr>
        <w:t>Податак о личности</w:t>
      </w:r>
      <w:r w:rsidRPr="004B2720">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9146D0" w:rsidRPr="004B2720" w:rsidRDefault="009146D0" w:rsidP="009146D0">
      <w:pPr>
        <w:jc w:val="both"/>
        <w:rPr>
          <w:rFonts w:ascii="Arial" w:hAnsi="Arial" w:cs="Arial"/>
          <w:sz w:val="22"/>
          <w:szCs w:val="22"/>
          <w:lang w:eastAsia="sr-Latn-CS"/>
        </w:rPr>
      </w:pPr>
    </w:p>
    <w:p w:rsidR="009146D0" w:rsidRPr="004B2720" w:rsidRDefault="009146D0" w:rsidP="009146D0">
      <w:pPr>
        <w:jc w:val="both"/>
        <w:rPr>
          <w:rFonts w:ascii="Arial" w:hAnsi="Arial" w:cs="Arial"/>
          <w:sz w:val="22"/>
          <w:szCs w:val="22"/>
          <w:lang w:eastAsia="sr-Latn-CS"/>
        </w:rPr>
      </w:pPr>
      <w:r w:rsidRPr="004B2720">
        <w:rPr>
          <w:rFonts w:ascii="Arial" w:hAnsi="Arial" w:cs="Arial"/>
          <w:b/>
          <w:sz w:val="22"/>
          <w:szCs w:val="22"/>
          <w:lang w:eastAsia="sr-Latn-CS"/>
        </w:rPr>
        <w:t>Физичко лице</w:t>
      </w:r>
      <w:r w:rsidRPr="004B2720">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9146D0" w:rsidRPr="004B2720" w:rsidRDefault="009146D0" w:rsidP="009146D0">
      <w:pPr>
        <w:jc w:val="both"/>
        <w:rPr>
          <w:rFonts w:ascii="Arial" w:hAnsi="Arial" w:cs="Arial"/>
          <w:sz w:val="22"/>
          <w:szCs w:val="22"/>
        </w:rPr>
      </w:pPr>
    </w:p>
    <w:p w:rsidR="009146D0" w:rsidRPr="004B2720" w:rsidRDefault="00C72786" w:rsidP="00C72786">
      <w:pPr>
        <w:jc w:val="center"/>
        <w:rPr>
          <w:rFonts w:ascii="Arial" w:hAnsi="Arial" w:cs="Arial"/>
          <w:b/>
          <w:sz w:val="22"/>
          <w:szCs w:val="22"/>
        </w:rPr>
      </w:pPr>
      <w:r w:rsidRPr="004B2720">
        <w:rPr>
          <w:rFonts w:ascii="Arial" w:hAnsi="Arial" w:cs="Arial"/>
          <w:b/>
          <w:sz w:val="22"/>
          <w:szCs w:val="22"/>
        </w:rPr>
        <w:t>Члан 3.</w:t>
      </w:r>
    </w:p>
    <w:p w:rsidR="009146D0" w:rsidRPr="004B2720" w:rsidRDefault="009146D0" w:rsidP="009146D0">
      <w:pPr>
        <w:jc w:val="both"/>
        <w:rPr>
          <w:rFonts w:ascii="Arial" w:hAnsi="Arial" w:cs="Arial"/>
          <w:sz w:val="22"/>
          <w:szCs w:val="22"/>
        </w:rPr>
      </w:pPr>
      <w:r w:rsidRPr="004B2720">
        <w:rPr>
          <w:rFonts w:ascii="Arial" w:hAnsi="Arial" w:cs="Arial"/>
          <w:sz w:val="22"/>
          <w:szCs w:val="22"/>
        </w:rPr>
        <w:t>Пословна тајна и п</w:t>
      </w:r>
      <w:r w:rsidRPr="004B2720">
        <w:rPr>
          <w:rFonts w:ascii="Arial" w:hAnsi="Arial" w:cs="Arial"/>
          <w:sz w:val="22"/>
          <w:szCs w:val="22"/>
          <w:lang w:val="sr-Latn-CS"/>
        </w:rPr>
        <w:t>оверљив</w:t>
      </w:r>
      <w:r w:rsidRPr="004B2720">
        <w:rPr>
          <w:rFonts w:ascii="Arial" w:hAnsi="Arial" w:cs="Arial"/>
          <w:sz w:val="22"/>
          <w:szCs w:val="22"/>
        </w:rPr>
        <w:t>е</w:t>
      </w:r>
      <w:r w:rsidRPr="004B2720">
        <w:rPr>
          <w:rFonts w:ascii="Arial" w:hAnsi="Arial" w:cs="Arial"/>
          <w:sz w:val="22"/>
          <w:szCs w:val="22"/>
          <w:lang w:val="sr-Latn-CS"/>
        </w:rPr>
        <w:t xml:space="preserve"> информације се односе на: стручна знања, иновације, истраживања, технике, процес</w:t>
      </w:r>
      <w:r w:rsidRPr="004B2720">
        <w:rPr>
          <w:rFonts w:ascii="Arial" w:hAnsi="Arial" w:cs="Arial"/>
          <w:sz w:val="22"/>
          <w:szCs w:val="22"/>
        </w:rPr>
        <w:t>и</w:t>
      </w:r>
      <w:r w:rsidRPr="004B2720">
        <w:rPr>
          <w:rFonts w:ascii="Arial" w:hAnsi="Arial" w:cs="Arial"/>
          <w:sz w:val="22"/>
          <w:szCs w:val="22"/>
          <w:lang w:val="sr-Latn-CS"/>
        </w:rPr>
        <w:t>, програм</w:t>
      </w:r>
      <w:r w:rsidRPr="004B2720">
        <w:rPr>
          <w:rFonts w:ascii="Arial" w:hAnsi="Arial" w:cs="Arial"/>
          <w:sz w:val="22"/>
          <w:szCs w:val="22"/>
        </w:rPr>
        <w:t>e</w:t>
      </w:r>
      <w:r w:rsidRPr="004B2720">
        <w:rPr>
          <w:rFonts w:ascii="Arial" w:hAnsi="Arial" w:cs="Arial"/>
          <w:sz w:val="22"/>
          <w:szCs w:val="22"/>
          <w:lang w:val="sr-Latn-CS"/>
        </w:rPr>
        <w:t>, графикон</w:t>
      </w:r>
      <w:r w:rsidRPr="004B2720">
        <w:rPr>
          <w:rFonts w:ascii="Arial" w:hAnsi="Arial" w:cs="Arial"/>
          <w:sz w:val="22"/>
          <w:szCs w:val="22"/>
        </w:rPr>
        <w:t>e</w:t>
      </w:r>
      <w:r w:rsidRPr="004B2720">
        <w:rPr>
          <w:rFonts w:ascii="Arial" w:hAnsi="Arial" w:cs="Arial"/>
          <w:sz w:val="22"/>
          <w:szCs w:val="22"/>
          <w:lang w:val="sr-Latn-CS"/>
        </w:rPr>
        <w:t>, изворн</w:t>
      </w:r>
      <w:r w:rsidRPr="004B2720">
        <w:rPr>
          <w:rFonts w:ascii="Arial" w:hAnsi="Arial" w:cs="Arial"/>
          <w:sz w:val="22"/>
          <w:szCs w:val="22"/>
        </w:rPr>
        <w:t xml:space="preserve">e </w:t>
      </w:r>
      <w:r w:rsidRPr="004B2720">
        <w:rPr>
          <w:rFonts w:ascii="Arial" w:hAnsi="Arial" w:cs="Arial"/>
          <w:sz w:val="22"/>
          <w:szCs w:val="22"/>
          <w:lang w:val="sr-Latn-CS"/>
        </w:rPr>
        <w:t>документ</w:t>
      </w:r>
      <w:r w:rsidRPr="004B2720">
        <w:rPr>
          <w:rFonts w:ascii="Arial" w:hAnsi="Arial" w:cs="Arial"/>
          <w:sz w:val="22"/>
          <w:szCs w:val="22"/>
        </w:rPr>
        <w:t>e</w:t>
      </w:r>
      <w:r w:rsidRPr="004B2720">
        <w:rPr>
          <w:rFonts w:ascii="Arial" w:hAnsi="Arial" w:cs="Arial"/>
          <w:sz w:val="22"/>
          <w:szCs w:val="22"/>
          <w:lang w:val="sr-Latn-CS"/>
        </w:rPr>
        <w:t>, софтверe</w:t>
      </w:r>
      <w:r w:rsidRPr="004B2720">
        <w:rPr>
          <w:rFonts w:ascii="Arial" w:hAnsi="Arial" w:cs="Arial"/>
          <w:sz w:val="22"/>
          <w:szCs w:val="22"/>
        </w:rPr>
        <w:t xml:space="preserve">, </w:t>
      </w:r>
      <w:r w:rsidRPr="004B2720">
        <w:rPr>
          <w:rFonts w:ascii="Arial" w:hAnsi="Arial" w:cs="Arial"/>
          <w:sz w:val="22"/>
          <w:szCs w:val="22"/>
          <w:lang w:val="sr-Latn-CS"/>
        </w:rPr>
        <w:t>производн</w:t>
      </w:r>
      <w:r w:rsidRPr="004B2720">
        <w:rPr>
          <w:rFonts w:ascii="Arial" w:hAnsi="Arial" w:cs="Arial"/>
          <w:sz w:val="22"/>
          <w:szCs w:val="22"/>
        </w:rPr>
        <w:t>e</w:t>
      </w:r>
      <w:r w:rsidRPr="004B2720">
        <w:rPr>
          <w:rFonts w:ascii="Arial" w:hAnsi="Arial" w:cs="Arial"/>
          <w:sz w:val="22"/>
          <w:szCs w:val="22"/>
          <w:lang w:val="sr-Latn-CS"/>
        </w:rPr>
        <w:t xml:space="preserve"> планов</w:t>
      </w:r>
      <w:r w:rsidRPr="004B2720">
        <w:rPr>
          <w:rFonts w:ascii="Arial" w:hAnsi="Arial" w:cs="Arial"/>
          <w:sz w:val="22"/>
          <w:szCs w:val="22"/>
        </w:rPr>
        <w:t>e</w:t>
      </w:r>
      <w:r w:rsidRPr="004B2720">
        <w:rPr>
          <w:rFonts w:ascii="Arial" w:hAnsi="Arial" w:cs="Arial"/>
          <w:sz w:val="22"/>
          <w:szCs w:val="22"/>
          <w:lang w:val="sr-Latn-CS"/>
        </w:rPr>
        <w:t>, пословн</w:t>
      </w:r>
      <w:r w:rsidRPr="004B2720">
        <w:rPr>
          <w:rFonts w:ascii="Arial" w:hAnsi="Arial" w:cs="Arial"/>
          <w:sz w:val="22"/>
          <w:szCs w:val="22"/>
        </w:rPr>
        <w:t>e</w:t>
      </w:r>
      <w:r w:rsidRPr="004B2720">
        <w:rPr>
          <w:rFonts w:ascii="Arial" w:hAnsi="Arial" w:cs="Arial"/>
          <w:sz w:val="22"/>
          <w:szCs w:val="22"/>
          <w:lang w:val="sr-Latn-CS"/>
        </w:rPr>
        <w:t xml:space="preserve"> планов</w:t>
      </w:r>
      <w:r w:rsidRPr="004B2720">
        <w:rPr>
          <w:rFonts w:ascii="Arial" w:hAnsi="Arial" w:cs="Arial"/>
          <w:sz w:val="22"/>
          <w:szCs w:val="22"/>
        </w:rPr>
        <w:t>e</w:t>
      </w:r>
      <w:r w:rsidRPr="004B2720">
        <w:rPr>
          <w:rFonts w:ascii="Arial" w:hAnsi="Arial" w:cs="Arial"/>
          <w:sz w:val="22"/>
          <w:szCs w:val="22"/>
          <w:lang w:val="sr-Latn-CS"/>
        </w:rPr>
        <w:t>, пројект</w:t>
      </w:r>
      <w:r w:rsidRPr="004B2720">
        <w:rPr>
          <w:rFonts w:ascii="Arial" w:hAnsi="Arial" w:cs="Arial"/>
          <w:sz w:val="22"/>
          <w:szCs w:val="22"/>
        </w:rPr>
        <w:t>e,</w:t>
      </w:r>
      <w:r w:rsidRPr="004B2720">
        <w:rPr>
          <w:rFonts w:ascii="Arial" w:hAnsi="Arial" w:cs="Arial"/>
          <w:sz w:val="22"/>
          <w:szCs w:val="22"/>
          <w:lang w:val="sr-Latn-CS"/>
        </w:rPr>
        <w:t xml:space="preserve"> пословне прилике, св</w:t>
      </w:r>
      <w:r w:rsidRPr="004B2720">
        <w:rPr>
          <w:rFonts w:ascii="Arial" w:hAnsi="Arial" w:cs="Arial"/>
          <w:sz w:val="22"/>
          <w:szCs w:val="22"/>
        </w:rPr>
        <w:t>е</w:t>
      </w:r>
      <w:r w:rsidRPr="004B2720">
        <w:rPr>
          <w:rFonts w:ascii="Arial" w:hAnsi="Arial" w:cs="Arial"/>
          <w:sz w:val="22"/>
          <w:szCs w:val="22"/>
          <w:lang w:val="sr-Latn-CS"/>
        </w:rPr>
        <w:t xml:space="preserve"> информациј</w:t>
      </w:r>
      <w:r w:rsidRPr="004B2720">
        <w:rPr>
          <w:rFonts w:ascii="Arial" w:hAnsi="Arial" w:cs="Arial"/>
          <w:sz w:val="22"/>
          <w:szCs w:val="22"/>
        </w:rPr>
        <w:t xml:space="preserve">е </w:t>
      </w:r>
      <w:r w:rsidRPr="004B2720">
        <w:rPr>
          <w:rFonts w:ascii="Arial" w:hAnsi="Arial" w:cs="Arial"/>
          <w:sz w:val="22"/>
          <w:szCs w:val="22"/>
          <w:lang w:val="sr-Latn-CS"/>
        </w:rPr>
        <w:t>писмено означен</w:t>
      </w:r>
      <w:r w:rsidRPr="004B2720">
        <w:rPr>
          <w:rFonts w:ascii="Arial" w:hAnsi="Arial" w:cs="Arial"/>
          <w:sz w:val="22"/>
          <w:szCs w:val="22"/>
        </w:rPr>
        <w:t>е</w:t>
      </w:r>
      <w:r w:rsidRPr="004B2720">
        <w:rPr>
          <w:rFonts w:ascii="Arial" w:hAnsi="Arial" w:cs="Arial"/>
          <w:sz w:val="22"/>
          <w:szCs w:val="22"/>
          <w:lang w:val="sr-Latn-CS"/>
        </w:rPr>
        <w:t xml:space="preserve"> као „</w:t>
      </w:r>
      <w:r w:rsidRPr="004B2720">
        <w:rPr>
          <w:rFonts w:ascii="Arial" w:hAnsi="Arial" w:cs="Arial"/>
          <w:sz w:val="22"/>
          <w:szCs w:val="22"/>
        </w:rPr>
        <w:t xml:space="preserve">пословна тајна“ или „поверљиво“, </w:t>
      </w:r>
      <w:r w:rsidRPr="004B2720">
        <w:rPr>
          <w:rFonts w:ascii="Arial" w:hAnsi="Arial" w:cs="Arial"/>
          <w:sz w:val="22"/>
          <w:szCs w:val="22"/>
          <w:lang w:val="sr-Latn-CS"/>
        </w:rPr>
        <w:t>информациј</w:t>
      </w:r>
      <w:r w:rsidRPr="004B2720">
        <w:rPr>
          <w:rFonts w:ascii="Arial" w:hAnsi="Arial" w:cs="Arial"/>
          <w:sz w:val="22"/>
          <w:szCs w:val="22"/>
        </w:rPr>
        <w:t>е</w:t>
      </w:r>
      <w:r w:rsidRPr="004B2720">
        <w:rPr>
          <w:rFonts w:ascii="Arial" w:hAnsi="Arial" w:cs="Arial"/>
          <w:sz w:val="22"/>
          <w:szCs w:val="22"/>
          <w:lang w:val="sr-Latn-CS"/>
        </w:rPr>
        <w:t xml:space="preserve"> која, под било којим околностима, </w:t>
      </w:r>
      <w:r w:rsidRPr="004B2720">
        <w:rPr>
          <w:rFonts w:ascii="Arial" w:hAnsi="Arial" w:cs="Arial"/>
          <w:sz w:val="22"/>
          <w:szCs w:val="22"/>
        </w:rPr>
        <w:t>могу</w:t>
      </w:r>
      <w:r w:rsidRPr="004B2720">
        <w:rPr>
          <w:rFonts w:ascii="Arial" w:hAnsi="Arial" w:cs="Arial"/>
          <w:sz w:val="22"/>
          <w:szCs w:val="22"/>
          <w:lang w:val="sr-Latn-CS"/>
        </w:rPr>
        <w:t xml:space="preserve"> да се </w:t>
      </w:r>
      <w:r w:rsidRPr="004B2720">
        <w:rPr>
          <w:rFonts w:ascii="Arial" w:hAnsi="Arial" w:cs="Arial"/>
          <w:sz w:val="22"/>
          <w:szCs w:val="22"/>
        </w:rPr>
        <w:t xml:space="preserve">тумаче </w:t>
      </w:r>
      <w:r w:rsidRPr="004B2720">
        <w:rPr>
          <w:rFonts w:ascii="Arial" w:hAnsi="Arial" w:cs="Arial"/>
          <w:sz w:val="22"/>
          <w:szCs w:val="22"/>
          <w:lang w:val="sr-Latn-CS"/>
        </w:rPr>
        <w:t xml:space="preserve">као </w:t>
      </w:r>
      <w:r w:rsidRPr="004B2720">
        <w:rPr>
          <w:rFonts w:ascii="Arial" w:hAnsi="Arial" w:cs="Arial"/>
          <w:sz w:val="22"/>
          <w:szCs w:val="22"/>
        </w:rPr>
        <w:t xml:space="preserve">пословна тајна или поверљиве информације, </w:t>
      </w:r>
      <w:r w:rsidRPr="004B2720">
        <w:rPr>
          <w:rFonts w:ascii="Arial" w:hAnsi="Arial" w:cs="Arial"/>
          <w:sz w:val="22"/>
          <w:szCs w:val="22"/>
          <w:lang w:val="sr-Latn-CS"/>
        </w:rPr>
        <w:t>услове и околности свих преговора и сваког уговора између</w:t>
      </w:r>
      <w:r w:rsidRPr="004B2720">
        <w:rPr>
          <w:rFonts w:ascii="Arial" w:hAnsi="Arial" w:cs="Arial"/>
          <w:sz w:val="22"/>
          <w:szCs w:val="22"/>
        </w:rPr>
        <w:t xml:space="preserve"> Наручиоца и Извршиоца.</w:t>
      </w:r>
    </w:p>
    <w:p w:rsidR="009146D0" w:rsidRPr="004B2720" w:rsidRDefault="009146D0" w:rsidP="009146D0">
      <w:pPr>
        <w:jc w:val="both"/>
        <w:rPr>
          <w:rFonts w:ascii="Arial" w:hAnsi="Arial" w:cs="Arial"/>
          <w:sz w:val="22"/>
          <w:szCs w:val="22"/>
        </w:rPr>
      </w:pPr>
    </w:p>
    <w:p w:rsidR="009146D0" w:rsidRPr="004B2720" w:rsidRDefault="009146D0" w:rsidP="009146D0">
      <w:pPr>
        <w:jc w:val="both"/>
        <w:rPr>
          <w:rFonts w:ascii="Arial" w:hAnsi="Arial" w:cs="Arial"/>
          <w:sz w:val="22"/>
          <w:szCs w:val="22"/>
        </w:rPr>
      </w:pPr>
      <w:r w:rsidRPr="004B2720">
        <w:rPr>
          <w:rFonts w:ascii="Arial" w:hAnsi="Arial" w:cs="Arial"/>
          <w:sz w:val="22"/>
          <w:szCs w:val="22"/>
          <w:lang w:val="sr-Latn-CS"/>
        </w:rPr>
        <w:t xml:space="preserve">Свака страна признаје да је </w:t>
      </w:r>
      <w:r w:rsidRPr="004B2720">
        <w:rPr>
          <w:rFonts w:ascii="Arial" w:hAnsi="Arial" w:cs="Arial"/>
          <w:sz w:val="22"/>
          <w:szCs w:val="22"/>
        </w:rPr>
        <w:t xml:space="preserve">пословна тајна или </w:t>
      </w:r>
      <w:r w:rsidRPr="004B2720">
        <w:rPr>
          <w:rFonts w:ascii="Arial" w:hAnsi="Arial" w:cs="Arial"/>
          <w:sz w:val="22"/>
          <w:szCs w:val="22"/>
          <w:lang w:val="sr-Latn-CS"/>
        </w:rPr>
        <w:t>поверљива информација</w:t>
      </w:r>
      <w:r w:rsidRPr="004B2720">
        <w:rPr>
          <w:rFonts w:ascii="Arial" w:hAnsi="Arial" w:cs="Arial"/>
          <w:sz w:val="22"/>
          <w:szCs w:val="22"/>
        </w:rPr>
        <w:t xml:space="preserve"> друге </w:t>
      </w:r>
      <w:r w:rsidRPr="004B2720">
        <w:rPr>
          <w:rFonts w:ascii="Arial" w:hAnsi="Arial" w:cs="Arial"/>
          <w:sz w:val="22"/>
          <w:szCs w:val="22"/>
          <w:lang w:val="sr-Latn-CS"/>
        </w:rPr>
        <w:t xml:space="preserve">стране од суштинске вредности другој страни, чија би вредност била умањена ако би таква информација доспела до треће стране. </w:t>
      </w:r>
    </w:p>
    <w:p w:rsidR="009146D0" w:rsidRPr="004B2720" w:rsidRDefault="009146D0" w:rsidP="009146D0">
      <w:pPr>
        <w:jc w:val="both"/>
        <w:rPr>
          <w:rFonts w:ascii="Arial" w:hAnsi="Arial" w:cs="Arial"/>
          <w:sz w:val="22"/>
          <w:szCs w:val="22"/>
        </w:rPr>
      </w:pPr>
    </w:p>
    <w:p w:rsidR="009146D0" w:rsidRPr="004B2720" w:rsidRDefault="009146D0" w:rsidP="009146D0">
      <w:pPr>
        <w:jc w:val="both"/>
        <w:rPr>
          <w:rFonts w:ascii="Arial" w:hAnsi="Arial" w:cs="Arial"/>
          <w:sz w:val="22"/>
          <w:szCs w:val="22"/>
        </w:rPr>
      </w:pPr>
      <w:r w:rsidRPr="004B2720">
        <w:rPr>
          <w:rFonts w:ascii="Arial" w:hAnsi="Arial"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rsidR="009146D0" w:rsidRPr="004B2720" w:rsidRDefault="009146D0" w:rsidP="009146D0">
      <w:pPr>
        <w:jc w:val="both"/>
        <w:rPr>
          <w:rFonts w:ascii="Arial" w:hAnsi="Arial" w:cs="Arial"/>
          <w:sz w:val="22"/>
          <w:szCs w:val="22"/>
        </w:rPr>
      </w:pPr>
    </w:p>
    <w:p w:rsidR="009146D0" w:rsidRPr="004B2720" w:rsidRDefault="009146D0" w:rsidP="009146D0">
      <w:pPr>
        <w:jc w:val="both"/>
        <w:rPr>
          <w:rFonts w:ascii="Arial" w:hAnsi="Arial" w:cs="Arial"/>
          <w:sz w:val="22"/>
          <w:szCs w:val="22"/>
        </w:rPr>
      </w:pPr>
      <w:r w:rsidRPr="004B2720">
        <w:rPr>
          <w:rFonts w:ascii="Arial" w:hAnsi="Arial" w:cs="Arial"/>
          <w:sz w:val="22"/>
          <w:szCs w:val="22"/>
          <w:lang w:val="sr-Latn-CS"/>
        </w:rPr>
        <w:t xml:space="preserve">Осим ако изричито није другачије уређено, </w:t>
      </w:r>
    </w:p>
    <w:p w:rsidR="009146D0" w:rsidRPr="004B2720" w:rsidRDefault="009146D0" w:rsidP="00A54B68">
      <w:pPr>
        <w:pStyle w:val="ListParagraph"/>
        <w:numPr>
          <w:ilvl w:val="0"/>
          <w:numId w:val="20"/>
        </w:numPr>
        <w:spacing w:after="0" w:line="240" w:lineRule="auto"/>
        <w:jc w:val="both"/>
        <w:rPr>
          <w:rFonts w:ascii="Arial" w:hAnsi="Arial" w:cs="Arial"/>
          <w:szCs w:val="22"/>
          <w:lang w:val="sr-Cyrl-CS"/>
        </w:rPr>
      </w:pPr>
      <w:r w:rsidRPr="004B2720">
        <w:rPr>
          <w:rFonts w:ascii="Arial" w:hAnsi="Arial" w:cs="Arial"/>
          <w:szCs w:val="22"/>
        </w:rPr>
        <w:t xml:space="preserve">ниједна страна неће користити </w:t>
      </w:r>
      <w:r w:rsidRPr="004B2720">
        <w:rPr>
          <w:rFonts w:ascii="Arial" w:hAnsi="Arial" w:cs="Arial"/>
          <w:szCs w:val="22"/>
          <w:lang w:val="sr-Cyrl-CS"/>
        </w:rPr>
        <w:t xml:space="preserve">пословну тајну или </w:t>
      </w:r>
      <w:r w:rsidRPr="004B2720">
        <w:rPr>
          <w:rFonts w:ascii="Arial" w:hAnsi="Arial" w:cs="Arial"/>
          <w:szCs w:val="22"/>
        </w:rPr>
        <w:t xml:space="preserve">поверљиве информације друге стране, </w:t>
      </w:r>
    </w:p>
    <w:p w:rsidR="009146D0" w:rsidRPr="004B2720" w:rsidRDefault="009146D0" w:rsidP="00A54B68">
      <w:pPr>
        <w:pStyle w:val="ListParagraph"/>
        <w:numPr>
          <w:ilvl w:val="0"/>
          <w:numId w:val="20"/>
        </w:numPr>
        <w:spacing w:after="0" w:line="240" w:lineRule="auto"/>
        <w:jc w:val="both"/>
        <w:rPr>
          <w:rFonts w:ascii="Arial" w:hAnsi="Arial" w:cs="Arial"/>
          <w:szCs w:val="22"/>
        </w:rPr>
      </w:pPr>
      <w:r w:rsidRPr="004B2720">
        <w:rPr>
          <w:rFonts w:ascii="Arial" w:hAnsi="Arial" w:cs="Arial"/>
          <w:szCs w:val="22"/>
        </w:rPr>
        <w:t xml:space="preserve">неће одавати </w:t>
      </w:r>
      <w:r w:rsidRPr="004B2720">
        <w:rPr>
          <w:rFonts w:ascii="Arial" w:hAnsi="Arial" w:cs="Arial"/>
          <w:szCs w:val="22"/>
          <w:lang w:val="sr-Cyrl-CS"/>
        </w:rPr>
        <w:t>ове</w:t>
      </w:r>
      <w:r w:rsidRPr="004B2720">
        <w:rPr>
          <w:rFonts w:ascii="Arial" w:hAnsi="Arial" w:cs="Arial"/>
          <w:szCs w:val="22"/>
        </w:rPr>
        <w:t xml:space="preserve">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9146D0" w:rsidRPr="004B2720" w:rsidRDefault="009146D0" w:rsidP="00A54B68">
      <w:pPr>
        <w:pStyle w:val="ListParagraph"/>
        <w:numPr>
          <w:ilvl w:val="0"/>
          <w:numId w:val="20"/>
        </w:numPr>
        <w:spacing w:after="0" w:line="240" w:lineRule="auto"/>
        <w:jc w:val="both"/>
        <w:rPr>
          <w:rFonts w:ascii="Arial" w:hAnsi="Arial" w:cs="Arial"/>
          <w:szCs w:val="22"/>
        </w:rPr>
      </w:pPr>
      <w:r w:rsidRPr="004B2720">
        <w:rPr>
          <w:rFonts w:ascii="Arial" w:hAnsi="Arial" w:cs="Arial"/>
          <w:szCs w:val="22"/>
        </w:rPr>
        <w:t>ће се трудити у истој мери да заштити</w:t>
      </w:r>
      <w:r w:rsidRPr="004B2720">
        <w:rPr>
          <w:rFonts w:ascii="Arial" w:hAnsi="Arial" w:cs="Arial"/>
          <w:szCs w:val="22"/>
          <w:lang w:val="sr-Cyrl-CS"/>
        </w:rPr>
        <w:t xml:space="preserve"> пословну тајну и/или</w:t>
      </w:r>
      <w:r w:rsidRPr="004B2720">
        <w:rPr>
          <w:rFonts w:ascii="Arial" w:hAnsi="Arial" w:cs="Arial"/>
          <w:szCs w:val="22"/>
        </w:rPr>
        <w:t xml:space="preserve"> поверљиве информације друге стране као што чува и свој</w:t>
      </w:r>
      <w:r w:rsidRPr="004B2720">
        <w:rPr>
          <w:rFonts w:ascii="Arial" w:hAnsi="Arial" w:cs="Arial"/>
          <w:szCs w:val="22"/>
          <w:lang w:val="sr-Cyrl-CS"/>
        </w:rPr>
        <w:t>и пословну тајну и/или</w:t>
      </w:r>
      <w:r w:rsidRPr="004B2720">
        <w:rPr>
          <w:rFonts w:ascii="Arial" w:hAnsi="Arial" w:cs="Arial"/>
          <w:szCs w:val="22"/>
        </w:rPr>
        <w:t xml:space="preserve"> поверљиве информације истог значаја, али ни у ком случају мање него што је разумно.</w:t>
      </w:r>
    </w:p>
    <w:p w:rsidR="00A72528" w:rsidRPr="004B2720" w:rsidRDefault="00A72528" w:rsidP="009146D0">
      <w:pPr>
        <w:tabs>
          <w:tab w:val="left" w:pos="360"/>
        </w:tabs>
        <w:jc w:val="both"/>
        <w:rPr>
          <w:rFonts w:ascii="Arial" w:hAnsi="Arial" w:cs="Arial"/>
          <w:sz w:val="22"/>
          <w:szCs w:val="22"/>
        </w:rPr>
      </w:pPr>
    </w:p>
    <w:p w:rsidR="009146D0" w:rsidRPr="004B2720" w:rsidRDefault="00C72786" w:rsidP="00C72786">
      <w:pPr>
        <w:jc w:val="center"/>
        <w:rPr>
          <w:rFonts w:ascii="Arial" w:hAnsi="Arial" w:cs="Arial"/>
          <w:b/>
          <w:sz w:val="22"/>
          <w:szCs w:val="22"/>
        </w:rPr>
      </w:pPr>
      <w:r w:rsidRPr="004B2720">
        <w:rPr>
          <w:rFonts w:ascii="Arial" w:hAnsi="Arial" w:cs="Arial"/>
          <w:b/>
          <w:sz w:val="22"/>
          <w:szCs w:val="22"/>
        </w:rPr>
        <w:t>Члан 4.</w:t>
      </w:r>
    </w:p>
    <w:p w:rsidR="009146D0" w:rsidRPr="004B2720" w:rsidRDefault="009146D0" w:rsidP="009146D0">
      <w:pPr>
        <w:tabs>
          <w:tab w:val="left" w:pos="360"/>
        </w:tabs>
        <w:jc w:val="both"/>
        <w:rPr>
          <w:rFonts w:ascii="Arial" w:hAnsi="Arial" w:cs="Arial"/>
          <w:sz w:val="22"/>
          <w:szCs w:val="22"/>
        </w:rPr>
      </w:pPr>
      <w:r w:rsidRPr="004B2720">
        <w:rPr>
          <w:rFonts w:ascii="Arial" w:hAnsi="Arial" w:cs="Arial"/>
          <w:sz w:val="22"/>
          <w:szCs w:val="22"/>
          <w:lang w:val="sr-Latn-CS"/>
        </w:rPr>
        <w:t xml:space="preserve">Прималац преузима на себе обавезу да штити </w:t>
      </w:r>
      <w:r w:rsidRPr="004B2720">
        <w:rPr>
          <w:rFonts w:ascii="Arial" w:hAnsi="Arial" w:cs="Arial"/>
          <w:sz w:val="22"/>
          <w:szCs w:val="22"/>
        </w:rPr>
        <w:t>пословну тајну</w:t>
      </w:r>
      <w:r w:rsidRPr="004B2720">
        <w:rPr>
          <w:rFonts w:ascii="Arial" w:hAnsi="Arial" w:cs="Arial"/>
          <w:sz w:val="22"/>
          <w:szCs w:val="22"/>
          <w:lang w:val="sr-Latn-CS"/>
        </w:rPr>
        <w:t xml:space="preserve"> Даваоца</w:t>
      </w:r>
      <w:r w:rsidRPr="004B2720">
        <w:rPr>
          <w:rFonts w:ascii="Arial" w:hAnsi="Arial" w:cs="Arial"/>
          <w:sz w:val="22"/>
          <w:szCs w:val="22"/>
        </w:rPr>
        <w:t xml:space="preserve"> </w:t>
      </w:r>
      <w:r w:rsidRPr="004B2720">
        <w:rPr>
          <w:rFonts w:ascii="Arial" w:hAnsi="Arial" w:cs="Arial"/>
          <w:sz w:val="22"/>
          <w:szCs w:val="22"/>
          <w:lang w:val="sr-Latn-CS"/>
        </w:rPr>
        <w:t xml:space="preserve">у истој мери као и </w:t>
      </w:r>
      <w:r w:rsidRPr="004B2720">
        <w:rPr>
          <w:rFonts w:ascii="Arial" w:hAnsi="Arial" w:cs="Arial"/>
          <w:sz w:val="22"/>
          <w:szCs w:val="22"/>
        </w:rPr>
        <w:t>сопствену</w:t>
      </w:r>
      <w:r w:rsidRPr="004B2720">
        <w:rPr>
          <w:rFonts w:ascii="Arial" w:hAnsi="Arial" w:cs="Arial"/>
          <w:sz w:val="22"/>
          <w:szCs w:val="22"/>
          <w:lang w:val="sr-Latn-CS"/>
        </w:rPr>
        <w:t>, као и да предуз</w:t>
      </w:r>
      <w:r w:rsidRPr="004B2720">
        <w:rPr>
          <w:rFonts w:ascii="Arial" w:hAnsi="Arial" w:cs="Arial"/>
          <w:sz w:val="22"/>
          <w:szCs w:val="22"/>
        </w:rPr>
        <w:t>ме</w:t>
      </w:r>
      <w:r w:rsidRPr="004B2720">
        <w:rPr>
          <w:rFonts w:ascii="Arial" w:hAnsi="Arial" w:cs="Arial"/>
          <w:sz w:val="22"/>
          <w:szCs w:val="22"/>
          <w:lang w:val="sr-Latn-CS"/>
        </w:rPr>
        <w:t xml:space="preserve"> све економски оправдане превентивне мере у циљу </w:t>
      </w:r>
      <w:r w:rsidRPr="004B2720">
        <w:rPr>
          <w:rFonts w:ascii="Arial" w:hAnsi="Arial" w:cs="Arial"/>
          <w:sz w:val="22"/>
          <w:szCs w:val="22"/>
        </w:rPr>
        <w:t>очувања поверљивости примљене пословне тајне</w:t>
      </w:r>
    </w:p>
    <w:p w:rsidR="009146D0" w:rsidRPr="004B2720" w:rsidRDefault="009146D0" w:rsidP="009146D0">
      <w:pPr>
        <w:tabs>
          <w:tab w:val="left" w:pos="360"/>
        </w:tabs>
        <w:jc w:val="both"/>
        <w:rPr>
          <w:rFonts w:ascii="Arial" w:hAnsi="Arial" w:cs="Arial"/>
          <w:sz w:val="22"/>
          <w:szCs w:val="22"/>
        </w:rPr>
      </w:pPr>
    </w:p>
    <w:p w:rsidR="009146D0" w:rsidRPr="004B2720" w:rsidRDefault="009146D0" w:rsidP="009146D0">
      <w:pPr>
        <w:tabs>
          <w:tab w:val="left" w:pos="360"/>
        </w:tabs>
        <w:jc w:val="both"/>
        <w:rPr>
          <w:rFonts w:ascii="Arial" w:hAnsi="Arial" w:cs="Arial"/>
          <w:sz w:val="22"/>
          <w:szCs w:val="22"/>
          <w:lang w:val="sr-Latn-CS"/>
        </w:rPr>
      </w:pPr>
      <w:r w:rsidRPr="004B2720">
        <w:rPr>
          <w:rFonts w:ascii="Arial" w:hAnsi="Arial" w:cs="Arial"/>
          <w:sz w:val="22"/>
          <w:szCs w:val="22"/>
        </w:rPr>
        <w:t>Прималац</w:t>
      </w:r>
      <w:r w:rsidRPr="004B2720">
        <w:rPr>
          <w:rFonts w:ascii="Arial" w:hAnsi="Arial" w:cs="Arial"/>
          <w:sz w:val="22"/>
          <w:szCs w:val="22"/>
          <w:lang w:val="sr-Latn-CS"/>
        </w:rPr>
        <w:t xml:space="preserve"> се обавезуј</w:t>
      </w:r>
      <w:r w:rsidRPr="004B2720">
        <w:rPr>
          <w:rFonts w:ascii="Arial" w:hAnsi="Arial" w:cs="Arial"/>
          <w:sz w:val="22"/>
          <w:szCs w:val="22"/>
        </w:rPr>
        <w:t>е</w:t>
      </w:r>
      <w:r w:rsidRPr="004B2720">
        <w:rPr>
          <w:rFonts w:ascii="Arial" w:hAnsi="Arial" w:cs="Arial"/>
          <w:sz w:val="22"/>
          <w:szCs w:val="22"/>
          <w:lang w:val="sr-Latn-CS"/>
        </w:rPr>
        <w:t xml:space="preserve"> да чува </w:t>
      </w:r>
      <w:r w:rsidRPr="004B2720">
        <w:rPr>
          <w:rFonts w:ascii="Arial" w:hAnsi="Arial" w:cs="Arial"/>
          <w:sz w:val="22"/>
          <w:szCs w:val="22"/>
        </w:rPr>
        <w:t xml:space="preserve">пословну тајну Даваоца </w:t>
      </w:r>
      <w:r w:rsidRPr="004B2720">
        <w:rPr>
          <w:rFonts w:ascii="Arial" w:hAnsi="Arial" w:cs="Arial"/>
          <w:sz w:val="22"/>
          <w:szCs w:val="22"/>
          <w:lang w:val="sr-Latn-CS"/>
        </w:rPr>
        <w:t>кој</w:t>
      </w:r>
      <w:r w:rsidRPr="004B2720">
        <w:rPr>
          <w:rFonts w:ascii="Arial" w:hAnsi="Arial" w:cs="Arial"/>
          <w:sz w:val="22"/>
          <w:szCs w:val="22"/>
        </w:rPr>
        <w:t>у</w:t>
      </w:r>
      <w:r w:rsidRPr="004B2720">
        <w:rPr>
          <w:rFonts w:ascii="Arial" w:hAnsi="Arial" w:cs="Arial"/>
          <w:sz w:val="22"/>
          <w:szCs w:val="22"/>
          <w:lang w:val="sr-Latn-CS"/>
        </w:rPr>
        <w:t xml:space="preserve"> сазна</w:t>
      </w:r>
      <w:r w:rsidRPr="004B2720">
        <w:rPr>
          <w:rFonts w:ascii="Arial" w:hAnsi="Arial" w:cs="Arial"/>
          <w:sz w:val="22"/>
          <w:szCs w:val="22"/>
        </w:rPr>
        <w:t xml:space="preserve"> </w:t>
      </w:r>
      <w:r w:rsidRPr="004B2720">
        <w:rPr>
          <w:rFonts w:ascii="Arial" w:hAnsi="Arial" w:cs="Arial"/>
          <w:sz w:val="22"/>
          <w:szCs w:val="22"/>
          <w:lang w:val="sr-Latn-CS"/>
        </w:rPr>
        <w:t>или прим</w:t>
      </w:r>
      <w:r w:rsidRPr="004B2720">
        <w:rPr>
          <w:rFonts w:ascii="Arial" w:hAnsi="Arial" w:cs="Arial"/>
          <w:sz w:val="22"/>
          <w:szCs w:val="22"/>
        </w:rPr>
        <w:t>и</w:t>
      </w:r>
      <w:r w:rsidRPr="004B2720">
        <w:rPr>
          <w:rFonts w:ascii="Arial" w:hAnsi="Arial" w:cs="Arial"/>
          <w:sz w:val="22"/>
          <w:szCs w:val="22"/>
          <w:lang w:val="sr-Latn-CS"/>
        </w:rPr>
        <w:t xml:space="preserve"> преко било ког </w:t>
      </w:r>
      <w:r w:rsidRPr="004B2720">
        <w:rPr>
          <w:rFonts w:ascii="Arial" w:hAnsi="Arial" w:cs="Arial"/>
          <w:sz w:val="22"/>
          <w:szCs w:val="22"/>
        </w:rPr>
        <w:t>н</w:t>
      </w:r>
      <w:r w:rsidRPr="004B2720">
        <w:rPr>
          <w:rFonts w:ascii="Arial" w:hAnsi="Arial" w:cs="Arial"/>
          <w:sz w:val="22"/>
          <w:szCs w:val="22"/>
          <w:lang w:val="sr-Latn-CS"/>
        </w:rPr>
        <w:t>осача информација, да не врш</w:t>
      </w:r>
      <w:r w:rsidRPr="004B2720">
        <w:rPr>
          <w:rFonts w:ascii="Arial" w:hAnsi="Arial" w:cs="Arial"/>
          <w:sz w:val="22"/>
          <w:szCs w:val="22"/>
        </w:rPr>
        <w:t>и</w:t>
      </w:r>
      <w:r w:rsidRPr="004B2720">
        <w:rPr>
          <w:rFonts w:ascii="Arial" w:hAnsi="Arial" w:cs="Arial"/>
          <w:sz w:val="22"/>
          <w:szCs w:val="22"/>
          <w:lang w:val="sr-Latn-CS"/>
        </w:rPr>
        <w:t xml:space="preserve"> продају, размену, објављивање, односно  </w:t>
      </w:r>
      <w:r w:rsidRPr="004B2720">
        <w:rPr>
          <w:rFonts w:ascii="Arial" w:hAnsi="Arial" w:cs="Arial"/>
          <w:sz w:val="22"/>
          <w:szCs w:val="22"/>
          <w:lang w:val="sr-Latn-CS"/>
        </w:rPr>
        <w:lastRenderedPageBreak/>
        <w:t xml:space="preserve">достављање </w:t>
      </w:r>
      <w:r w:rsidRPr="004B2720">
        <w:rPr>
          <w:rFonts w:ascii="Arial" w:hAnsi="Arial" w:cs="Arial"/>
          <w:sz w:val="22"/>
          <w:szCs w:val="22"/>
        </w:rPr>
        <w:t xml:space="preserve">пословне тајне Даваоца </w:t>
      </w:r>
      <w:r w:rsidRPr="004B2720">
        <w:rPr>
          <w:rFonts w:ascii="Arial" w:hAnsi="Arial" w:cs="Arial"/>
          <w:sz w:val="22"/>
          <w:szCs w:val="22"/>
          <w:lang w:val="sr-Latn-CS"/>
        </w:rPr>
        <w:t xml:space="preserve">трећим лицима на било који  начин, без </w:t>
      </w:r>
      <w:r w:rsidRPr="004B2720">
        <w:rPr>
          <w:rFonts w:ascii="Arial" w:hAnsi="Arial" w:cs="Arial"/>
          <w:sz w:val="22"/>
          <w:szCs w:val="22"/>
        </w:rPr>
        <w:t xml:space="preserve">предходне писане </w:t>
      </w:r>
      <w:r w:rsidRPr="004B2720">
        <w:rPr>
          <w:rFonts w:ascii="Arial" w:hAnsi="Arial" w:cs="Arial"/>
          <w:sz w:val="22"/>
          <w:szCs w:val="22"/>
          <w:lang w:val="sr-Latn-CS"/>
        </w:rPr>
        <w:t>сагласности Даваоца.</w:t>
      </w:r>
    </w:p>
    <w:p w:rsidR="009146D0" w:rsidRPr="004B2720" w:rsidRDefault="009146D0" w:rsidP="009146D0">
      <w:pPr>
        <w:tabs>
          <w:tab w:val="left" w:pos="360"/>
        </w:tabs>
        <w:jc w:val="both"/>
        <w:rPr>
          <w:rFonts w:ascii="Arial" w:hAnsi="Arial" w:cs="Arial"/>
          <w:sz w:val="22"/>
          <w:szCs w:val="22"/>
          <w:lang w:val="sr-Latn-CS"/>
        </w:rPr>
      </w:pPr>
    </w:p>
    <w:p w:rsidR="009146D0" w:rsidRPr="004B2720" w:rsidRDefault="009146D0" w:rsidP="009146D0">
      <w:pPr>
        <w:tabs>
          <w:tab w:val="left" w:pos="360"/>
        </w:tabs>
        <w:jc w:val="both"/>
        <w:rPr>
          <w:rFonts w:ascii="Arial" w:hAnsi="Arial" w:cs="Arial"/>
          <w:sz w:val="22"/>
          <w:szCs w:val="22"/>
        </w:rPr>
      </w:pPr>
      <w:r w:rsidRPr="004B2720">
        <w:rPr>
          <w:rFonts w:ascii="Arial" w:hAnsi="Arial" w:cs="Arial"/>
          <w:sz w:val="22"/>
          <w:szCs w:val="22"/>
        </w:rPr>
        <w:t>Обавеза из претходног става не постоји у случајевима:</w:t>
      </w:r>
    </w:p>
    <w:p w:rsidR="009146D0" w:rsidRPr="004B2720" w:rsidRDefault="009146D0" w:rsidP="009146D0">
      <w:pPr>
        <w:tabs>
          <w:tab w:val="left" w:pos="360"/>
        </w:tabs>
        <w:jc w:val="both"/>
        <w:rPr>
          <w:rFonts w:ascii="Arial" w:hAnsi="Arial" w:cs="Arial"/>
          <w:sz w:val="22"/>
          <w:szCs w:val="22"/>
        </w:rPr>
      </w:pPr>
    </w:p>
    <w:p w:rsidR="009146D0" w:rsidRPr="004B2720" w:rsidRDefault="009146D0" w:rsidP="009146D0">
      <w:pPr>
        <w:tabs>
          <w:tab w:val="left" w:pos="360"/>
        </w:tabs>
        <w:ind w:right="69" w:firstLine="540"/>
        <w:jc w:val="both"/>
        <w:rPr>
          <w:rFonts w:ascii="Arial" w:hAnsi="Arial" w:cs="Arial"/>
          <w:sz w:val="22"/>
          <w:szCs w:val="22"/>
        </w:rPr>
      </w:pPr>
      <w:r w:rsidRPr="004B2720">
        <w:rPr>
          <w:rFonts w:ascii="Arial" w:hAnsi="Arial" w:cs="Arial"/>
          <w:sz w:val="22"/>
          <w:szCs w:val="22"/>
        </w:rPr>
        <w:t xml:space="preserve">а) када се од Примаоца захтева потпуно или делимично достављање пословне тајне Даваоца надлежним органима власти, </w:t>
      </w:r>
      <w:r w:rsidRPr="004B2720">
        <w:rPr>
          <w:rFonts w:ascii="Arial" w:hAnsi="Arial" w:cs="Arial"/>
          <w:sz w:val="22"/>
          <w:szCs w:val="22"/>
          <w:lang w:val="sr-Latn-CS"/>
        </w:rPr>
        <w:t xml:space="preserve">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w:t>
      </w:r>
      <w:r w:rsidRPr="004B2720">
        <w:rPr>
          <w:rFonts w:ascii="Arial" w:hAnsi="Arial" w:cs="Arial"/>
          <w:sz w:val="22"/>
          <w:szCs w:val="22"/>
        </w:rPr>
        <w:t>Даваоца</w:t>
      </w:r>
      <w:r w:rsidRPr="004B2720">
        <w:rPr>
          <w:rFonts w:ascii="Arial" w:hAnsi="Arial" w:cs="Arial"/>
          <w:sz w:val="22"/>
          <w:szCs w:val="22"/>
          <w:lang w:val="sr-Latn-CS"/>
        </w:rPr>
        <w:t xml:space="preserve"> </w:t>
      </w:r>
      <w:r w:rsidRPr="004B2720">
        <w:rPr>
          <w:rFonts w:ascii="Arial" w:hAnsi="Arial" w:cs="Arial"/>
          <w:sz w:val="22"/>
          <w:szCs w:val="22"/>
        </w:rPr>
        <w:t xml:space="preserve">писмено </w:t>
      </w:r>
      <w:r w:rsidRPr="004B2720">
        <w:rPr>
          <w:rFonts w:ascii="Arial" w:hAnsi="Arial" w:cs="Arial"/>
          <w:sz w:val="22"/>
          <w:szCs w:val="22"/>
          <w:lang w:val="sr-Latn-CS"/>
        </w:rPr>
        <w:t xml:space="preserve">обавести пре таквог одавања, да би омогућио </w:t>
      </w:r>
      <w:r w:rsidRPr="004B2720">
        <w:rPr>
          <w:rFonts w:ascii="Arial" w:hAnsi="Arial" w:cs="Arial"/>
          <w:sz w:val="22"/>
          <w:szCs w:val="22"/>
        </w:rPr>
        <w:t>Даваоцу</w:t>
      </w:r>
      <w:r w:rsidRPr="004B2720">
        <w:rPr>
          <w:rFonts w:ascii="Arial" w:hAnsi="Arial" w:cs="Arial"/>
          <w:sz w:val="22"/>
          <w:szCs w:val="22"/>
          <w:lang w:val="sr-Latn-CS"/>
        </w:rPr>
        <w:t xml:space="preserve"> да се успротиви таквом налогу или захтеву</w:t>
      </w:r>
      <w:r w:rsidRPr="004B2720">
        <w:rPr>
          <w:rFonts w:ascii="Arial" w:hAnsi="Arial" w:cs="Arial"/>
          <w:sz w:val="22"/>
          <w:szCs w:val="22"/>
        </w:rPr>
        <w:t>;</w:t>
      </w:r>
    </w:p>
    <w:p w:rsidR="009146D0" w:rsidRPr="004B2720" w:rsidRDefault="009146D0" w:rsidP="009146D0">
      <w:pPr>
        <w:tabs>
          <w:tab w:val="left" w:pos="360"/>
        </w:tabs>
        <w:ind w:right="69"/>
        <w:jc w:val="both"/>
        <w:rPr>
          <w:rFonts w:ascii="Arial" w:hAnsi="Arial" w:cs="Arial"/>
          <w:sz w:val="22"/>
          <w:szCs w:val="22"/>
        </w:rPr>
      </w:pPr>
      <w:r w:rsidRPr="004B2720">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9146D0" w:rsidRPr="004B2720" w:rsidRDefault="009146D0" w:rsidP="009146D0">
      <w:pPr>
        <w:tabs>
          <w:tab w:val="left" w:pos="360"/>
        </w:tabs>
        <w:ind w:right="69" w:firstLine="540"/>
        <w:jc w:val="both"/>
        <w:rPr>
          <w:rFonts w:ascii="Arial" w:hAnsi="Arial" w:cs="Arial"/>
          <w:sz w:val="22"/>
          <w:szCs w:val="22"/>
        </w:rPr>
      </w:pPr>
      <w:r w:rsidRPr="004B2720">
        <w:rPr>
          <w:rFonts w:ascii="Arial" w:hAnsi="Arial" w:cs="Arial"/>
          <w:sz w:val="22"/>
          <w:szCs w:val="22"/>
        </w:rPr>
        <w:t>в</w:t>
      </w:r>
      <w:r w:rsidRPr="004B2720">
        <w:rPr>
          <w:rFonts w:ascii="Arial" w:hAnsi="Arial" w:cs="Arial"/>
          <w:sz w:val="22"/>
          <w:szCs w:val="22"/>
          <w:lang w:val="hr-HR"/>
        </w:rPr>
        <w:t xml:space="preserve">) </w:t>
      </w:r>
      <w:r w:rsidRPr="004B2720">
        <w:rPr>
          <w:rFonts w:ascii="Arial" w:hAnsi="Arial" w:cs="Arial"/>
          <w:sz w:val="22"/>
          <w:szCs w:val="22"/>
        </w:rPr>
        <w:t xml:space="preserve"> кад </w:t>
      </w:r>
      <w:r w:rsidRPr="004B2720">
        <w:rPr>
          <w:rFonts w:ascii="Arial" w:hAnsi="Arial" w:cs="Arial"/>
          <w:sz w:val="22"/>
          <w:szCs w:val="22"/>
          <w:lang w:val="hr-HR"/>
        </w:rPr>
        <w:t>Прималац</w:t>
      </w:r>
      <w:r w:rsidRPr="004B2720">
        <w:rPr>
          <w:rFonts w:ascii="Arial" w:hAnsi="Arial" w:cs="Arial"/>
          <w:sz w:val="22"/>
          <w:szCs w:val="22"/>
        </w:rPr>
        <w:t xml:space="preserve"> доставља</w:t>
      </w:r>
      <w:r w:rsidRPr="004B2720">
        <w:rPr>
          <w:rFonts w:ascii="Arial" w:hAnsi="Arial" w:cs="Arial"/>
          <w:sz w:val="22"/>
          <w:szCs w:val="22"/>
          <w:lang w:val="hr-HR"/>
        </w:rPr>
        <w:t xml:space="preserve"> </w:t>
      </w:r>
      <w:r w:rsidRPr="004B2720">
        <w:rPr>
          <w:rFonts w:ascii="Arial" w:hAnsi="Arial" w:cs="Arial"/>
          <w:sz w:val="22"/>
          <w:szCs w:val="22"/>
        </w:rPr>
        <w:t>пословну тајну Даваоца правним лицима која се сматрају његовим повезаним друштвима, са тим да</w:t>
      </w:r>
      <w:r w:rsidRPr="004B2720">
        <w:rPr>
          <w:rFonts w:ascii="Arial" w:hAnsi="Arial" w:cs="Arial"/>
          <w:sz w:val="22"/>
          <w:szCs w:val="22"/>
          <w:lang w:val="hr-HR"/>
        </w:rPr>
        <w:t xml:space="preserve"> Прималац преузима пуну одговорност </w:t>
      </w:r>
      <w:r w:rsidRPr="004B2720">
        <w:rPr>
          <w:rFonts w:ascii="Arial" w:hAnsi="Arial" w:cs="Arial"/>
          <w:sz w:val="22"/>
          <w:szCs w:val="22"/>
        </w:rPr>
        <w:t>за поступање наведених правних лица са добијеним податком у складу са обавезама Примаоца из овог Уговора</w:t>
      </w:r>
    </w:p>
    <w:p w:rsidR="009146D0" w:rsidRPr="004B2720" w:rsidRDefault="009146D0" w:rsidP="009146D0">
      <w:pPr>
        <w:tabs>
          <w:tab w:val="left" w:pos="360"/>
        </w:tabs>
        <w:ind w:right="69" w:firstLine="540"/>
        <w:jc w:val="both"/>
        <w:rPr>
          <w:rFonts w:ascii="Arial" w:hAnsi="Arial" w:cs="Arial"/>
          <w:sz w:val="22"/>
          <w:szCs w:val="22"/>
        </w:rPr>
      </w:pPr>
      <w:r w:rsidRPr="004B2720">
        <w:rPr>
          <w:rFonts w:ascii="Arial" w:hAnsi="Arial" w:cs="Arial"/>
          <w:sz w:val="22"/>
          <w:szCs w:val="22"/>
        </w:rPr>
        <w:t>г) кад Прималац  доставља пословну тајну Даваоца П</w:t>
      </w:r>
      <w:r w:rsidRPr="004B2720">
        <w:rPr>
          <w:rFonts w:ascii="Arial" w:hAnsi="Arial" w:cs="Arial"/>
          <w:sz w:val="22"/>
          <w:szCs w:val="22"/>
          <w:lang w:val="sr-Latn-CS"/>
        </w:rPr>
        <w:t xml:space="preserve">римаочевим правним или финансијским саветницима који су у обавези да чувају тајност таквог </w:t>
      </w:r>
      <w:r w:rsidRPr="004B2720">
        <w:rPr>
          <w:rFonts w:ascii="Arial" w:hAnsi="Arial" w:cs="Arial"/>
          <w:sz w:val="22"/>
          <w:szCs w:val="22"/>
        </w:rPr>
        <w:t>П</w:t>
      </w:r>
      <w:r w:rsidRPr="004B2720">
        <w:rPr>
          <w:rFonts w:ascii="Arial" w:hAnsi="Arial" w:cs="Arial"/>
          <w:sz w:val="22"/>
          <w:szCs w:val="22"/>
          <w:lang w:val="sr-Latn-CS"/>
        </w:rPr>
        <w:t>римаоца</w:t>
      </w:r>
      <w:r w:rsidRPr="004B2720">
        <w:rPr>
          <w:rFonts w:ascii="Arial" w:hAnsi="Arial" w:cs="Arial"/>
          <w:sz w:val="22"/>
          <w:szCs w:val="22"/>
        </w:rPr>
        <w:t>.</w:t>
      </w:r>
    </w:p>
    <w:p w:rsidR="009146D0" w:rsidRPr="004B2720" w:rsidRDefault="009146D0" w:rsidP="009146D0">
      <w:pPr>
        <w:jc w:val="both"/>
        <w:rPr>
          <w:rFonts w:ascii="Arial" w:hAnsi="Arial" w:cs="Arial"/>
          <w:sz w:val="22"/>
          <w:szCs w:val="22"/>
        </w:rPr>
      </w:pPr>
    </w:p>
    <w:p w:rsidR="009146D0" w:rsidRPr="004B2720" w:rsidRDefault="009146D0" w:rsidP="009146D0">
      <w:pPr>
        <w:jc w:val="both"/>
        <w:rPr>
          <w:rFonts w:ascii="Arial" w:hAnsi="Arial" w:cs="Arial"/>
          <w:sz w:val="22"/>
          <w:szCs w:val="22"/>
        </w:rPr>
      </w:pPr>
      <w:r w:rsidRPr="004B2720">
        <w:rPr>
          <w:rFonts w:ascii="Arial" w:hAnsi="Arial" w:cs="Arial"/>
          <w:sz w:val="22"/>
          <w:szCs w:val="22"/>
        </w:rPr>
        <w:t>Поред тога г</w:t>
      </w:r>
      <w:r w:rsidRPr="004B2720">
        <w:rPr>
          <w:rFonts w:ascii="Arial" w:hAnsi="Arial" w:cs="Arial"/>
          <w:sz w:val="22"/>
          <w:szCs w:val="22"/>
          <w:lang w:val="sr-Latn-CS"/>
        </w:rPr>
        <w:t xml:space="preserve">оре наведене обавезе и ограничења се не односе на информације које </w:t>
      </w:r>
      <w:r w:rsidRPr="004B2720">
        <w:rPr>
          <w:rFonts w:ascii="Arial" w:hAnsi="Arial" w:cs="Arial"/>
          <w:sz w:val="22"/>
          <w:szCs w:val="22"/>
        </w:rPr>
        <w:t xml:space="preserve">Давалац </w:t>
      </w:r>
      <w:r w:rsidRPr="004B2720">
        <w:rPr>
          <w:rFonts w:ascii="Arial" w:hAnsi="Arial" w:cs="Arial"/>
          <w:sz w:val="22"/>
          <w:szCs w:val="22"/>
          <w:lang w:val="sr-Latn-CS"/>
        </w:rPr>
        <w:t xml:space="preserve">даје </w:t>
      </w:r>
      <w:r w:rsidRPr="004B2720">
        <w:rPr>
          <w:rFonts w:ascii="Arial" w:hAnsi="Arial" w:cs="Arial"/>
          <w:sz w:val="22"/>
          <w:szCs w:val="22"/>
        </w:rPr>
        <w:t>Примаоцу, тако да</w:t>
      </w:r>
      <w:r w:rsidRPr="004B2720">
        <w:rPr>
          <w:rFonts w:ascii="Arial" w:hAnsi="Arial" w:cs="Arial"/>
          <w:sz w:val="22"/>
          <w:szCs w:val="22"/>
          <w:lang w:val="sr-Latn-CS"/>
        </w:rPr>
        <w:t xml:space="preserve"> </w:t>
      </w:r>
      <w:r w:rsidRPr="004B2720">
        <w:rPr>
          <w:rFonts w:ascii="Arial" w:hAnsi="Arial" w:cs="Arial"/>
          <w:sz w:val="22"/>
          <w:szCs w:val="22"/>
        </w:rPr>
        <w:t>П</w:t>
      </w:r>
      <w:r w:rsidRPr="004B2720">
        <w:rPr>
          <w:rFonts w:ascii="Arial" w:hAnsi="Arial" w:cs="Arial"/>
          <w:sz w:val="22"/>
          <w:szCs w:val="22"/>
          <w:lang w:val="sr-Latn-CS"/>
        </w:rPr>
        <w:t xml:space="preserve">рималац може да документује да је: </w:t>
      </w:r>
    </w:p>
    <w:p w:rsidR="009146D0" w:rsidRPr="004B2720" w:rsidRDefault="009146D0" w:rsidP="00A54B68">
      <w:pPr>
        <w:numPr>
          <w:ilvl w:val="0"/>
          <w:numId w:val="21"/>
        </w:numPr>
        <w:suppressAutoHyphens w:val="0"/>
        <w:jc w:val="both"/>
        <w:rPr>
          <w:rFonts w:ascii="Arial" w:hAnsi="Arial" w:cs="Arial"/>
          <w:sz w:val="22"/>
          <w:szCs w:val="22"/>
        </w:rPr>
      </w:pPr>
      <w:r w:rsidRPr="004B2720">
        <w:rPr>
          <w:rFonts w:ascii="Arial" w:hAnsi="Arial" w:cs="Arial"/>
          <w:sz w:val="22"/>
          <w:szCs w:val="22"/>
          <w:lang w:val="sr-Latn-CS"/>
        </w:rPr>
        <w:t xml:space="preserve">то било познато </w:t>
      </w:r>
      <w:r w:rsidRPr="004B2720">
        <w:rPr>
          <w:rFonts w:ascii="Arial" w:hAnsi="Arial" w:cs="Arial"/>
          <w:sz w:val="22"/>
          <w:szCs w:val="22"/>
        </w:rPr>
        <w:t>П</w:t>
      </w:r>
      <w:r w:rsidRPr="004B2720">
        <w:rPr>
          <w:rFonts w:ascii="Arial" w:hAnsi="Arial" w:cs="Arial"/>
          <w:sz w:val="22"/>
          <w:szCs w:val="22"/>
          <w:lang w:val="sr-Latn-CS"/>
        </w:rPr>
        <w:t xml:space="preserve">римаоцу у време одавања, </w:t>
      </w:r>
    </w:p>
    <w:p w:rsidR="009146D0" w:rsidRPr="004B2720" w:rsidRDefault="009146D0" w:rsidP="00A54B68">
      <w:pPr>
        <w:numPr>
          <w:ilvl w:val="0"/>
          <w:numId w:val="21"/>
        </w:numPr>
        <w:suppressAutoHyphens w:val="0"/>
        <w:jc w:val="both"/>
        <w:rPr>
          <w:rFonts w:ascii="Arial" w:hAnsi="Arial" w:cs="Arial"/>
          <w:sz w:val="22"/>
          <w:szCs w:val="22"/>
          <w:lang w:val="sr-Latn-CS"/>
        </w:rPr>
      </w:pPr>
      <w:r w:rsidRPr="004B2720">
        <w:rPr>
          <w:rFonts w:ascii="Arial" w:hAnsi="Arial" w:cs="Arial"/>
          <w:sz w:val="22"/>
          <w:szCs w:val="22"/>
          <w:lang w:val="sr-Latn-CS"/>
        </w:rPr>
        <w:t xml:space="preserve">дошло до јавности, али не кривицом </w:t>
      </w:r>
      <w:r w:rsidRPr="004B2720">
        <w:rPr>
          <w:rFonts w:ascii="Arial" w:hAnsi="Arial" w:cs="Arial"/>
          <w:sz w:val="22"/>
          <w:szCs w:val="22"/>
        </w:rPr>
        <w:t>П</w:t>
      </w:r>
      <w:r w:rsidRPr="004B2720">
        <w:rPr>
          <w:rFonts w:ascii="Arial" w:hAnsi="Arial" w:cs="Arial"/>
          <w:sz w:val="22"/>
          <w:szCs w:val="22"/>
          <w:lang w:val="sr-Latn-CS"/>
        </w:rPr>
        <w:t xml:space="preserve">римаоца, </w:t>
      </w:r>
    </w:p>
    <w:p w:rsidR="009146D0" w:rsidRPr="004B2720" w:rsidRDefault="009146D0" w:rsidP="00A54B68">
      <w:pPr>
        <w:numPr>
          <w:ilvl w:val="0"/>
          <w:numId w:val="21"/>
        </w:numPr>
        <w:suppressAutoHyphens w:val="0"/>
        <w:jc w:val="both"/>
        <w:rPr>
          <w:rFonts w:ascii="Arial" w:hAnsi="Arial" w:cs="Arial"/>
          <w:sz w:val="22"/>
          <w:szCs w:val="22"/>
          <w:lang w:val="sr-Latn-CS"/>
        </w:rPr>
      </w:pPr>
      <w:r w:rsidRPr="004B2720">
        <w:rPr>
          <w:rFonts w:ascii="Arial" w:hAnsi="Arial" w:cs="Arial"/>
          <w:sz w:val="22"/>
          <w:szCs w:val="22"/>
          <w:lang w:val="sr-Latn-CS"/>
        </w:rPr>
        <w:t xml:space="preserve">то примљено правним путем без ограничења употребе од треће стране која је овлашћена да ода, </w:t>
      </w:r>
    </w:p>
    <w:p w:rsidR="009146D0" w:rsidRPr="004B2720" w:rsidRDefault="009146D0" w:rsidP="00A54B68">
      <w:pPr>
        <w:numPr>
          <w:ilvl w:val="0"/>
          <w:numId w:val="21"/>
        </w:numPr>
        <w:suppressAutoHyphens w:val="0"/>
        <w:jc w:val="both"/>
        <w:rPr>
          <w:rFonts w:ascii="Arial" w:hAnsi="Arial" w:cs="Arial"/>
          <w:sz w:val="22"/>
          <w:szCs w:val="22"/>
          <w:lang w:val="sr-Latn-CS"/>
        </w:rPr>
      </w:pPr>
      <w:r w:rsidRPr="004B2720">
        <w:rPr>
          <w:rFonts w:ascii="Arial" w:hAnsi="Arial" w:cs="Arial"/>
          <w:sz w:val="22"/>
          <w:szCs w:val="22"/>
          <w:lang w:val="sr-Latn-CS"/>
        </w:rPr>
        <w:t xml:space="preserve">то независно развијено од стране </w:t>
      </w:r>
      <w:r w:rsidRPr="004B2720">
        <w:rPr>
          <w:rFonts w:ascii="Arial" w:hAnsi="Arial" w:cs="Arial"/>
          <w:sz w:val="22"/>
          <w:szCs w:val="22"/>
        </w:rPr>
        <w:t>П</w:t>
      </w:r>
      <w:r w:rsidRPr="004B2720">
        <w:rPr>
          <w:rFonts w:ascii="Arial" w:hAnsi="Arial" w:cs="Arial"/>
          <w:sz w:val="22"/>
          <w:szCs w:val="22"/>
          <w:lang w:val="sr-Latn-CS"/>
        </w:rPr>
        <w:t xml:space="preserve">римаоца без приступа или коришћења </w:t>
      </w:r>
      <w:r w:rsidRPr="004B2720">
        <w:rPr>
          <w:rFonts w:ascii="Arial" w:hAnsi="Arial" w:cs="Arial"/>
          <w:sz w:val="22"/>
          <w:szCs w:val="22"/>
        </w:rPr>
        <w:t xml:space="preserve">пословне тајне и/или </w:t>
      </w:r>
      <w:r w:rsidRPr="004B2720">
        <w:rPr>
          <w:rFonts w:ascii="Arial" w:hAnsi="Arial" w:cs="Arial"/>
          <w:sz w:val="22"/>
          <w:szCs w:val="22"/>
          <w:lang w:val="sr-Latn-CS"/>
        </w:rPr>
        <w:t xml:space="preserve">поверљивих информација власника; или </w:t>
      </w:r>
    </w:p>
    <w:p w:rsidR="009146D0" w:rsidRPr="004B2720" w:rsidRDefault="009146D0" w:rsidP="00A54B68">
      <w:pPr>
        <w:numPr>
          <w:ilvl w:val="0"/>
          <w:numId w:val="21"/>
        </w:numPr>
        <w:suppressAutoHyphens w:val="0"/>
        <w:jc w:val="both"/>
        <w:rPr>
          <w:rFonts w:ascii="Arial" w:hAnsi="Arial" w:cs="Arial"/>
          <w:sz w:val="22"/>
          <w:szCs w:val="22"/>
          <w:lang w:val="sr-Latn-CS"/>
        </w:rPr>
      </w:pPr>
      <w:r w:rsidRPr="004B2720">
        <w:rPr>
          <w:rFonts w:ascii="Arial" w:hAnsi="Arial" w:cs="Arial"/>
          <w:sz w:val="22"/>
          <w:szCs w:val="22"/>
          <w:lang w:val="sr-Latn-CS"/>
        </w:rPr>
        <w:t xml:space="preserve">је писмено одобрено да се објави од стране </w:t>
      </w:r>
      <w:r w:rsidRPr="004B2720">
        <w:rPr>
          <w:rFonts w:ascii="Arial" w:hAnsi="Arial" w:cs="Arial"/>
          <w:sz w:val="22"/>
          <w:szCs w:val="22"/>
        </w:rPr>
        <w:t>Даваоца</w:t>
      </w:r>
      <w:r w:rsidRPr="004B2720">
        <w:rPr>
          <w:rFonts w:ascii="Arial" w:hAnsi="Arial" w:cs="Arial"/>
          <w:sz w:val="22"/>
          <w:szCs w:val="22"/>
          <w:lang w:val="sr-Latn-CS"/>
        </w:rPr>
        <w:t>.</w:t>
      </w:r>
    </w:p>
    <w:p w:rsidR="009146D0" w:rsidRPr="004B2720" w:rsidRDefault="009146D0" w:rsidP="009146D0">
      <w:pPr>
        <w:tabs>
          <w:tab w:val="left" w:pos="360"/>
        </w:tabs>
        <w:ind w:right="69"/>
        <w:jc w:val="both"/>
        <w:rPr>
          <w:rFonts w:ascii="Arial" w:hAnsi="Arial" w:cs="Arial"/>
          <w:sz w:val="22"/>
          <w:szCs w:val="22"/>
        </w:rPr>
      </w:pPr>
    </w:p>
    <w:p w:rsidR="009146D0" w:rsidRPr="004B2720" w:rsidRDefault="009146D0" w:rsidP="00C72786">
      <w:pPr>
        <w:tabs>
          <w:tab w:val="left" w:pos="360"/>
        </w:tabs>
        <w:ind w:right="69"/>
        <w:jc w:val="center"/>
        <w:rPr>
          <w:rFonts w:ascii="Arial" w:hAnsi="Arial" w:cs="Arial"/>
          <w:sz w:val="22"/>
          <w:szCs w:val="22"/>
        </w:rPr>
      </w:pPr>
      <w:r w:rsidRPr="004B2720">
        <w:rPr>
          <w:rFonts w:ascii="Arial" w:hAnsi="Arial" w:cs="Arial"/>
          <w:b/>
          <w:sz w:val="22"/>
          <w:szCs w:val="22"/>
        </w:rPr>
        <w:t>Члан 5.</w:t>
      </w:r>
    </w:p>
    <w:p w:rsidR="009146D0" w:rsidRPr="004B2720" w:rsidRDefault="009146D0" w:rsidP="009146D0">
      <w:pPr>
        <w:jc w:val="both"/>
        <w:rPr>
          <w:rFonts w:ascii="Arial" w:hAnsi="Arial" w:cs="Arial"/>
          <w:sz w:val="22"/>
          <w:szCs w:val="22"/>
        </w:rPr>
      </w:pPr>
      <w:r w:rsidRPr="004B2720">
        <w:rPr>
          <w:rFonts w:ascii="Arial" w:hAnsi="Arial" w:cs="Arial"/>
          <w:sz w:val="22"/>
          <w:szCs w:val="22"/>
          <w:lang w:val="sr-Latn-CS"/>
        </w:rPr>
        <w:t xml:space="preserve">Стране се обавезују да ће </w:t>
      </w:r>
      <w:r w:rsidRPr="004B2720">
        <w:rPr>
          <w:rFonts w:ascii="Arial" w:hAnsi="Arial" w:cs="Arial"/>
          <w:sz w:val="22"/>
          <w:szCs w:val="22"/>
        </w:rPr>
        <w:t>пословну тајну</w:t>
      </w:r>
      <w:r w:rsidRPr="004B2720">
        <w:rPr>
          <w:rFonts w:ascii="Arial" w:hAnsi="Arial" w:cs="Arial"/>
          <w:sz w:val="22"/>
          <w:szCs w:val="22"/>
          <w:lang w:val="sr-Latn-CS"/>
        </w:rPr>
        <w:t xml:space="preserve">, када се </w:t>
      </w:r>
      <w:r w:rsidRPr="004B2720">
        <w:rPr>
          <w:rFonts w:ascii="Arial" w:hAnsi="Arial" w:cs="Arial"/>
          <w:sz w:val="22"/>
          <w:szCs w:val="22"/>
        </w:rPr>
        <w:t xml:space="preserve">она </w:t>
      </w:r>
      <w:r w:rsidRPr="004B2720">
        <w:rPr>
          <w:rFonts w:ascii="Arial" w:hAnsi="Arial" w:cs="Arial"/>
          <w:sz w:val="22"/>
          <w:szCs w:val="22"/>
          <w:lang w:val="sr-Latn-CS"/>
        </w:rPr>
        <w:t>разме</w:t>
      </w:r>
      <w:r w:rsidRPr="004B2720">
        <w:rPr>
          <w:rFonts w:ascii="Arial" w:hAnsi="Arial" w:cs="Arial"/>
          <w:sz w:val="22"/>
          <w:szCs w:val="22"/>
        </w:rPr>
        <w:t>њује</w:t>
      </w:r>
      <w:r w:rsidRPr="004B2720">
        <w:rPr>
          <w:rFonts w:ascii="Arial" w:hAnsi="Arial" w:cs="Arial"/>
          <w:sz w:val="22"/>
          <w:szCs w:val="22"/>
          <w:lang w:val="sr-Latn-CS"/>
        </w:rPr>
        <w:t xml:space="preserve"> </w:t>
      </w:r>
      <w:r w:rsidRPr="004B2720">
        <w:rPr>
          <w:rFonts w:ascii="Arial" w:hAnsi="Arial" w:cs="Arial"/>
          <w:sz w:val="22"/>
          <w:szCs w:val="22"/>
        </w:rPr>
        <w:t>преко</w:t>
      </w:r>
      <w:r w:rsidRPr="004B2720">
        <w:rPr>
          <w:rFonts w:ascii="Arial" w:hAnsi="Arial" w:cs="Arial"/>
          <w:sz w:val="22"/>
          <w:szCs w:val="22"/>
          <w:lang w:val="sr-Latn-CS"/>
        </w:rPr>
        <w:t xml:space="preserve"> незаштићених веза (факс, </w:t>
      </w:r>
      <w:r w:rsidRPr="004B2720">
        <w:rPr>
          <w:rFonts w:ascii="Arial" w:hAnsi="Arial" w:cs="Arial"/>
          <w:sz w:val="22"/>
          <w:szCs w:val="22"/>
        </w:rPr>
        <w:t>интернет и слично</w:t>
      </w:r>
      <w:r w:rsidRPr="004B2720">
        <w:rPr>
          <w:rFonts w:ascii="Arial" w:hAnsi="Arial" w:cs="Arial"/>
          <w:sz w:val="22"/>
          <w:szCs w:val="22"/>
          <w:lang w:val="sr-Latn-CS"/>
        </w:rPr>
        <w:t>), размењивати само уз примену</w:t>
      </w:r>
      <w:r w:rsidRPr="004B2720">
        <w:rPr>
          <w:rFonts w:ascii="Arial" w:hAnsi="Arial" w:cs="Arial"/>
          <w:sz w:val="22"/>
          <w:szCs w:val="22"/>
        </w:rPr>
        <w:t xml:space="preserve"> </w:t>
      </w:r>
      <w:r w:rsidRPr="004B2720">
        <w:rPr>
          <w:rFonts w:ascii="Arial" w:hAnsi="Arial" w:cs="Arial"/>
          <w:sz w:val="22"/>
          <w:szCs w:val="22"/>
          <w:lang w:val="sr-Latn-CS"/>
        </w:rPr>
        <w:t>узајамно прихватљив</w:t>
      </w:r>
      <w:r w:rsidRPr="004B2720">
        <w:rPr>
          <w:rFonts w:ascii="Arial" w:hAnsi="Arial" w:cs="Arial"/>
          <w:sz w:val="22"/>
          <w:szCs w:val="22"/>
        </w:rPr>
        <w:t>их</w:t>
      </w:r>
      <w:r w:rsidRPr="004B2720">
        <w:rPr>
          <w:rFonts w:ascii="Arial" w:hAnsi="Arial" w:cs="Arial"/>
          <w:sz w:val="22"/>
          <w:szCs w:val="22"/>
          <w:lang w:val="sr-Latn-CS"/>
        </w:rPr>
        <w:t xml:space="preserve"> </w:t>
      </w:r>
      <w:r w:rsidRPr="004B2720">
        <w:rPr>
          <w:rFonts w:ascii="Arial" w:hAnsi="Arial" w:cs="Arial"/>
          <w:sz w:val="22"/>
          <w:szCs w:val="22"/>
        </w:rPr>
        <w:t>метода криптовања, комбинованих са одговарајућим поступцима који заједно обезбеђују очување поверљивости података</w:t>
      </w:r>
      <w:r w:rsidRPr="004B2720">
        <w:rPr>
          <w:rFonts w:ascii="Arial" w:hAnsi="Arial" w:cs="Arial"/>
          <w:sz w:val="22"/>
          <w:szCs w:val="22"/>
          <w:lang w:val="sr-Latn-CS"/>
        </w:rPr>
        <w:t>.</w:t>
      </w:r>
    </w:p>
    <w:p w:rsidR="009146D0" w:rsidRPr="004B2720" w:rsidRDefault="009146D0" w:rsidP="009146D0">
      <w:pPr>
        <w:jc w:val="both"/>
        <w:rPr>
          <w:rFonts w:ascii="Arial" w:hAnsi="Arial" w:cs="Arial"/>
          <w:sz w:val="22"/>
          <w:szCs w:val="22"/>
        </w:rPr>
      </w:pPr>
    </w:p>
    <w:p w:rsidR="009146D0" w:rsidRPr="004B2720" w:rsidRDefault="00C72786" w:rsidP="00C72786">
      <w:pPr>
        <w:jc w:val="center"/>
        <w:rPr>
          <w:rFonts w:ascii="Arial" w:hAnsi="Arial" w:cs="Arial"/>
          <w:b/>
          <w:sz w:val="22"/>
          <w:szCs w:val="22"/>
        </w:rPr>
      </w:pPr>
      <w:r w:rsidRPr="004B2720">
        <w:rPr>
          <w:rFonts w:ascii="Arial" w:hAnsi="Arial" w:cs="Arial"/>
          <w:b/>
          <w:sz w:val="22"/>
          <w:szCs w:val="22"/>
        </w:rPr>
        <w:t>Члан 6.</w:t>
      </w:r>
    </w:p>
    <w:p w:rsidR="009146D0" w:rsidRPr="004B2720" w:rsidRDefault="009146D0" w:rsidP="009146D0">
      <w:pPr>
        <w:tabs>
          <w:tab w:val="left" w:pos="360"/>
        </w:tabs>
        <w:jc w:val="both"/>
        <w:rPr>
          <w:rFonts w:ascii="Arial" w:hAnsi="Arial" w:cs="Arial"/>
          <w:sz w:val="22"/>
          <w:szCs w:val="22"/>
        </w:rPr>
      </w:pPr>
      <w:r w:rsidRPr="004B2720">
        <w:rPr>
          <w:rFonts w:ascii="Arial" w:hAnsi="Arial" w:cs="Arial"/>
          <w:sz w:val="22"/>
          <w:szCs w:val="22"/>
        </w:rPr>
        <w:t>Свака од Страна је обавезна да одреди:</w:t>
      </w:r>
    </w:p>
    <w:p w:rsidR="009146D0" w:rsidRPr="004B2720" w:rsidRDefault="009146D0" w:rsidP="00A54B68">
      <w:pPr>
        <w:pStyle w:val="ListParagraph"/>
        <w:numPr>
          <w:ilvl w:val="0"/>
          <w:numId w:val="22"/>
        </w:numPr>
        <w:tabs>
          <w:tab w:val="left" w:pos="360"/>
        </w:tabs>
        <w:spacing w:after="0" w:line="240" w:lineRule="auto"/>
        <w:jc w:val="both"/>
        <w:rPr>
          <w:rFonts w:ascii="Arial" w:hAnsi="Arial" w:cs="Arial"/>
          <w:szCs w:val="22"/>
        </w:rPr>
      </w:pPr>
      <w:r w:rsidRPr="004B2720">
        <w:rPr>
          <w:rFonts w:ascii="Arial" w:hAnsi="Arial" w:cs="Arial"/>
          <w:szCs w:val="22"/>
        </w:rPr>
        <w:t xml:space="preserve">име и презиме лица задужених за размену </w:t>
      </w:r>
      <w:r w:rsidRPr="004B2720">
        <w:rPr>
          <w:rFonts w:ascii="Arial" w:hAnsi="Arial" w:cs="Arial"/>
          <w:szCs w:val="22"/>
          <w:lang w:val="sr-Cyrl-CS"/>
        </w:rPr>
        <w:t>п</w:t>
      </w:r>
      <w:r w:rsidRPr="004B2720">
        <w:rPr>
          <w:rFonts w:ascii="Arial" w:hAnsi="Arial" w:cs="Arial"/>
          <w:szCs w:val="22"/>
        </w:rPr>
        <w:t>ословне тајне (у даљем тексту: Задужено лице),</w:t>
      </w:r>
    </w:p>
    <w:p w:rsidR="009146D0" w:rsidRPr="004B2720" w:rsidRDefault="009146D0" w:rsidP="00A54B68">
      <w:pPr>
        <w:pStyle w:val="ListParagraph"/>
        <w:numPr>
          <w:ilvl w:val="0"/>
          <w:numId w:val="22"/>
        </w:numPr>
        <w:tabs>
          <w:tab w:val="left" w:pos="360"/>
        </w:tabs>
        <w:spacing w:after="0" w:line="240" w:lineRule="auto"/>
        <w:jc w:val="both"/>
        <w:rPr>
          <w:rFonts w:ascii="Arial" w:hAnsi="Arial" w:cs="Arial"/>
          <w:szCs w:val="22"/>
        </w:rPr>
      </w:pPr>
      <w:r w:rsidRPr="004B2720">
        <w:rPr>
          <w:rFonts w:ascii="Arial" w:hAnsi="Arial" w:cs="Arial"/>
          <w:szCs w:val="22"/>
        </w:rPr>
        <w:t>поштанску адресу за размену докумената у папирном облику, кад се подаци размењују у папирном облику</w:t>
      </w:r>
    </w:p>
    <w:p w:rsidR="009146D0" w:rsidRPr="004B2720" w:rsidRDefault="009146D0" w:rsidP="00A54B68">
      <w:pPr>
        <w:pStyle w:val="ListParagraph"/>
        <w:numPr>
          <w:ilvl w:val="0"/>
          <w:numId w:val="22"/>
        </w:numPr>
        <w:tabs>
          <w:tab w:val="left" w:pos="360"/>
        </w:tabs>
        <w:spacing w:after="0" w:line="240" w:lineRule="auto"/>
        <w:jc w:val="both"/>
        <w:rPr>
          <w:rFonts w:ascii="Arial" w:hAnsi="Arial" w:cs="Arial"/>
          <w:szCs w:val="22"/>
        </w:rPr>
      </w:pPr>
      <w:r w:rsidRPr="004B2720">
        <w:rPr>
          <w:rFonts w:ascii="Arial" w:hAnsi="Arial" w:cs="Arial"/>
          <w:szCs w:val="22"/>
        </w:rPr>
        <w:t xml:space="preserve">е-маил адресу за размену електронских докумената, кад се подаци достављају коришћењем </w:t>
      </w:r>
      <w:r w:rsidRPr="004B2720">
        <w:rPr>
          <w:rFonts w:ascii="Arial" w:hAnsi="Arial" w:cs="Arial"/>
          <w:szCs w:val="22"/>
          <w:lang w:val="sr-Cyrl-CS"/>
        </w:rPr>
        <w:t>интернет-</w:t>
      </w:r>
      <w:r w:rsidRPr="004B2720">
        <w:rPr>
          <w:rFonts w:ascii="Arial" w:hAnsi="Arial" w:cs="Arial"/>
          <w:szCs w:val="22"/>
        </w:rPr>
        <w:t>а</w:t>
      </w:r>
    </w:p>
    <w:p w:rsidR="009146D0" w:rsidRPr="004B2720" w:rsidRDefault="009146D0" w:rsidP="009146D0">
      <w:pPr>
        <w:tabs>
          <w:tab w:val="left" w:pos="360"/>
        </w:tabs>
        <w:jc w:val="both"/>
        <w:rPr>
          <w:rFonts w:ascii="Arial" w:hAnsi="Arial" w:cs="Arial"/>
          <w:sz w:val="22"/>
          <w:szCs w:val="22"/>
        </w:rPr>
      </w:pPr>
      <w:r w:rsidRPr="004B2720">
        <w:rPr>
          <w:rFonts w:ascii="Arial" w:hAnsi="Arial" w:cs="Arial"/>
          <w:sz w:val="22"/>
          <w:szCs w:val="22"/>
        </w:rPr>
        <w:t>и да о томе обавести другу Страну, писаним документом који је потписан од стране овла</w:t>
      </w:r>
      <w:r w:rsidRPr="004B2720">
        <w:rPr>
          <w:rFonts w:ascii="Arial" w:hAnsi="Arial" w:cs="Arial"/>
          <w:sz w:val="22"/>
          <w:szCs w:val="22"/>
          <w:lang w:val="hr-HR"/>
        </w:rPr>
        <w:t>шћ</w:t>
      </w:r>
      <w:r w:rsidRPr="004B2720">
        <w:rPr>
          <w:rFonts w:ascii="Arial" w:hAnsi="Arial" w:cs="Arial"/>
          <w:sz w:val="22"/>
          <w:szCs w:val="22"/>
        </w:rPr>
        <w:t>еног</w:t>
      </w:r>
      <w:r w:rsidRPr="004B2720">
        <w:rPr>
          <w:rFonts w:ascii="Arial" w:hAnsi="Arial" w:cs="Arial"/>
          <w:sz w:val="22"/>
          <w:szCs w:val="22"/>
          <w:lang w:val="hr-HR"/>
        </w:rPr>
        <w:t xml:space="preserve"> </w:t>
      </w:r>
      <w:r w:rsidRPr="004B2720">
        <w:rPr>
          <w:rFonts w:ascii="Arial" w:hAnsi="Arial" w:cs="Arial"/>
          <w:sz w:val="22"/>
          <w:szCs w:val="22"/>
        </w:rPr>
        <w:t>заступника</w:t>
      </w:r>
      <w:r w:rsidRPr="004B2720">
        <w:rPr>
          <w:rFonts w:ascii="Arial" w:hAnsi="Arial" w:cs="Arial"/>
          <w:sz w:val="22"/>
          <w:szCs w:val="22"/>
          <w:lang w:val="hr-HR"/>
        </w:rPr>
        <w:t xml:space="preserve"> </w:t>
      </w:r>
      <w:r w:rsidRPr="004B2720">
        <w:rPr>
          <w:rFonts w:ascii="Arial" w:hAnsi="Arial" w:cs="Arial"/>
          <w:sz w:val="22"/>
          <w:szCs w:val="22"/>
        </w:rPr>
        <w:t xml:space="preserve">Стране која шаље информацију. </w:t>
      </w:r>
    </w:p>
    <w:p w:rsidR="009146D0" w:rsidRPr="004B2720" w:rsidRDefault="009146D0" w:rsidP="009146D0">
      <w:pPr>
        <w:jc w:val="both"/>
        <w:rPr>
          <w:rFonts w:ascii="Arial" w:hAnsi="Arial" w:cs="Arial"/>
          <w:sz w:val="22"/>
          <w:szCs w:val="22"/>
        </w:rPr>
      </w:pPr>
    </w:p>
    <w:p w:rsidR="009146D0" w:rsidRPr="004B2720" w:rsidRDefault="009146D0" w:rsidP="009146D0">
      <w:pPr>
        <w:tabs>
          <w:tab w:val="left" w:pos="360"/>
        </w:tabs>
        <w:jc w:val="both"/>
        <w:rPr>
          <w:rFonts w:ascii="Arial" w:hAnsi="Arial" w:cs="Arial"/>
          <w:sz w:val="22"/>
          <w:szCs w:val="22"/>
        </w:rPr>
      </w:pPr>
      <w:r w:rsidRPr="004B2720">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rsidR="009146D0" w:rsidRPr="004B2720" w:rsidRDefault="009146D0" w:rsidP="009146D0">
      <w:pPr>
        <w:ind w:firstLine="720"/>
        <w:jc w:val="both"/>
        <w:rPr>
          <w:rFonts w:ascii="Arial" w:hAnsi="Arial" w:cs="Arial"/>
          <w:sz w:val="22"/>
          <w:szCs w:val="22"/>
        </w:rPr>
      </w:pPr>
    </w:p>
    <w:p w:rsidR="009146D0" w:rsidRPr="004B2720" w:rsidRDefault="009146D0" w:rsidP="009146D0">
      <w:pPr>
        <w:jc w:val="both"/>
        <w:rPr>
          <w:rFonts w:ascii="Arial" w:hAnsi="Arial" w:cs="Arial"/>
          <w:sz w:val="22"/>
          <w:szCs w:val="22"/>
        </w:rPr>
      </w:pPr>
      <w:r w:rsidRPr="004B2720">
        <w:rPr>
          <w:rFonts w:ascii="Arial"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9146D0" w:rsidRDefault="009146D0" w:rsidP="009146D0">
      <w:pPr>
        <w:tabs>
          <w:tab w:val="left" w:pos="360"/>
        </w:tabs>
        <w:jc w:val="both"/>
        <w:rPr>
          <w:rFonts w:ascii="Arial" w:hAnsi="Arial" w:cs="Arial"/>
          <w:sz w:val="22"/>
          <w:szCs w:val="22"/>
          <w:lang w:val="sr-Cyrl-RS"/>
        </w:rPr>
      </w:pPr>
    </w:p>
    <w:p w:rsidR="00F55474" w:rsidRDefault="00F55474" w:rsidP="009146D0">
      <w:pPr>
        <w:tabs>
          <w:tab w:val="left" w:pos="360"/>
        </w:tabs>
        <w:jc w:val="both"/>
        <w:rPr>
          <w:rFonts w:ascii="Arial" w:hAnsi="Arial" w:cs="Arial"/>
          <w:sz w:val="22"/>
          <w:szCs w:val="22"/>
          <w:lang w:val="sr-Cyrl-RS"/>
        </w:rPr>
      </w:pPr>
    </w:p>
    <w:p w:rsidR="00F55474" w:rsidRPr="00F55474" w:rsidRDefault="00F55474" w:rsidP="009146D0">
      <w:pPr>
        <w:tabs>
          <w:tab w:val="left" w:pos="360"/>
        </w:tabs>
        <w:jc w:val="both"/>
        <w:rPr>
          <w:rFonts w:ascii="Arial" w:hAnsi="Arial" w:cs="Arial"/>
          <w:sz w:val="22"/>
          <w:szCs w:val="22"/>
          <w:lang w:val="sr-Cyrl-RS"/>
        </w:rPr>
      </w:pPr>
    </w:p>
    <w:p w:rsidR="009146D0" w:rsidRPr="004B2720" w:rsidRDefault="00C72786" w:rsidP="00C72786">
      <w:pPr>
        <w:jc w:val="center"/>
        <w:rPr>
          <w:rFonts w:ascii="Arial" w:hAnsi="Arial" w:cs="Arial"/>
          <w:b/>
          <w:sz w:val="22"/>
          <w:szCs w:val="22"/>
        </w:rPr>
      </w:pPr>
      <w:r w:rsidRPr="004B2720">
        <w:rPr>
          <w:rFonts w:ascii="Arial" w:hAnsi="Arial" w:cs="Arial"/>
          <w:b/>
          <w:sz w:val="22"/>
          <w:szCs w:val="22"/>
        </w:rPr>
        <w:t>Члан 7.</w:t>
      </w:r>
    </w:p>
    <w:p w:rsidR="009146D0" w:rsidRPr="004B2720" w:rsidRDefault="009146D0" w:rsidP="009146D0">
      <w:pPr>
        <w:pStyle w:val="normal10"/>
        <w:spacing w:before="0" w:beforeAutospacing="0" w:after="0" w:afterAutospacing="0"/>
        <w:jc w:val="both"/>
        <w:rPr>
          <w:rFonts w:ascii="Arial" w:hAnsi="Arial" w:cs="Arial"/>
          <w:sz w:val="22"/>
          <w:szCs w:val="22"/>
          <w:lang w:val="ru-RU"/>
        </w:rPr>
      </w:pPr>
      <w:r w:rsidRPr="004B2720">
        <w:rPr>
          <w:rFonts w:ascii="Arial" w:hAnsi="Arial" w:cs="Arial"/>
          <w:sz w:val="22"/>
          <w:szCs w:val="22"/>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9146D0" w:rsidRPr="004B2720" w:rsidRDefault="009146D0" w:rsidP="009146D0">
      <w:pPr>
        <w:pStyle w:val="normal10"/>
        <w:spacing w:before="0" w:beforeAutospacing="0" w:after="0" w:afterAutospacing="0"/>
        <w:jc w:val="both"/>
        <w:rPr>
          <w:rFonts w:ascii="Arial" w:hAnsi="Arial" w:cs="Arial"/>
          <w:sz w:val="22"/>
          <w:szCs w:val="22"/>
          <w:lang w:val="ru-RU"/>
        </w:rPr>
      </w:pPr>
    </w:p>
    <w:p w:rsidR="009146D0" w:rsidRPr="004B2720" w:rsidRDefault="009146D0" w:rsidP="009146D0">
      <w:pPr>
        <w:pStyle w:val="normal10"/>
        <w:spacing w:before="0" w:beforeAutospacing="0" w:after="0" w:afterAutospacing="0"/>
        <w:jc w:val="both"/>
        <w:rPr>
          <w:rFonts w:ascii="Arial" w:hAnsi="Arial" w:cs="Arial"/>
          <w:sz w:val="22"/>
          <w:szCs w:val="22"/>
          <w:lang w:val="sr-Cyrl-CS"/>
        </w:rPr>
      </w:pPr>
      <w:r w:rsidRPr="004B2720">
        <w:rPr>
          <w:rFonts w:ascii="Arial" w:hAnsi="Arial" w:cs="Arial"/>
          <w:sz w:val="22"/>
          <w:szCs w:val="22"/>
          <w:lang w:val="sr-Latn-CS"/>
        </w:rPr>
        <w:t xml:space="preserve">Уколико </w:t>
      </w:r>
      <w:r w:rsidRPr="004B2720">
        <w:rPr>
          <w:rFonts w:ascii="Arial" w:hAnsi="Arial" w:cs="Arial"/>
          <w:sz w:val="22"/>
          <w:szCs w:val="22"/>
          <w:lang w:val="ru-RU"/>
        </w:rPr>
        <w:t>З</w:t>
      </w:r>
      <w:r w:rsidRPr="004B2720">
        <w:rPr>
          <w:rFonts w:ascii="Arial" w:hAnsi="Arial" w:cs="Arial"/>
          <w:sz w:val="22"/>
          <w:szCs w:val="22"/>
          <w:lang w:val="sr-Latn-CS"/>
        </w:rPr>
        <w:t>адужен</w:t>
      </w:r>
      <w:r w:rsidRPr="004B2720">
        <w:rPr>
          <w:rFonts w:ascii="Arial" w:hAnsi="Arial" w:cs="Arial"/>
          <w:sz w:val="22"/>
          <w:szCs w:val="22"/>
          <w:lang w:val="ru-RU"/>
        </w:rPr>
        <w:t>о лице</w:t>
      </w:r>
      <w:r w:rsidRPr="004B2720">
        <w:rPr>
          <w:rFonts w:ascii="Arial" w:hAnsi="Arial" w:cs="Arial"/>
          <w:sz w:val="22"/>
          <w:szCs w:val="22"/>
          <w:lang w:val="sr-Latn-CS"/>
        </w:rPr>
        <w:t xml:space="preserve"> Даваоца не прими потврду о пријему поруке са </w:t>
      </w:r>
      <w:r w:rsidRPr="004B2720">
        <w:rPr>
          <w:rFonts w:ascii="Arial" w:hAnsi="Arial" w:cs="Arial"/>
          <w:sz w:val="22"/>
          <w:szCs w:val="22"/>
          <w:lang w:val="ru-RU"/>
        </w:rPr>
        <w:t>приложеном пословном тајном</w:t>
      </w:r>
      <w:r w:rsidRPr="004B2720">
        <w:rPr>
          <w:rFonts w:ascii="Arial" w:hAnsi="Arial" w:cs="Arial"/>
          <w:sz w:val="22"/>
          <w:szCs w:val="22"/>
          <w:lang w:val="sr-Latn-CS"/>
        </w:rPr>
        <w:t xml:space="preserve">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w:t>
      </w:r>
      <w:r w:rsidRPr="004B2720">
        <w:rPr>
          <w:rFonts w:ascii="Arial" w:hAnsi="Arial" w:cs="Arial"/>
          <w:sz w:val="22"/>
          <w:szCs w:val="22"/>
          <w:lang w:val="ru-RU"/>
        </w:rPr>
        <w:t xml:space="preserve"> у достављању информације да је порука са приложеном пословном тајном примљена</w:t>
      </w:r>
      <w:r w:rsidRPr="004B2720">
        <w:rPr>
          <w:rFonts w:ascii="Arial" w:hAnsi="Arial" w:cs="Arial"/>
          <w:sz w:val="22"/>
          <w:szCs w:val="22"/>
          <w:lang w:val="sr-Latn-CS"/>
        </w:rPr>
        <w:t xml:space="preserve">. </w:t>
      </w:r>
    </w:p>
    <w:p w:rsidR="009146D0" w:rsidRPr="004B2720" w:rsidRDefault="009146D0" w:rsidP="009146D0">
      <w:pPr>
        <w:pStyle w:val="normal10"/>
        <w:spacing w:before="0" w:beforeAutospacing="0" w:after="0" w:afterAutospacing="0"/>
        <w:jc w:val="both"/>
        <w:rPr>
          <w:rFonts w:ascii="Arial" w:hAnsi="Arial" w:cs="Arial"/>
          <w:sz w:val="22"/>
          <w:szCs w:val="22"/>
          <w:lang w:val="sr-Cyrl-CS"/>
        </w:rPr>
      </w:pPr>
    </w:p>
    <w:p w:rsidR="009146D0" w:rsidRPr="004B2720" w:rsidRDefault="009146D0" w:rsidP="009146D0">
      <w:pPr>
        <w:pStyle w:val="normal10"/>
        <w:spacing w:before="0" w:beforeAutospacing="0" w:after="0" w:afterAutospacing="0"/>
        <w:jc w:val="both"/>
        <w:rPr>
          <w:rFonts w:ascii="Arial" w:hAnsi="Arial" w:cs="Arial"/>
          <w:sz w:val="22"/>
          <w:szCs w:val="22"/>
          <w:lang w:val="ru-RU"/>
        </w:rPr>
      </w:pPr>
      <w:r w:rsidRPr="004B2720">
        <w:rPr>
          <w:rFonts w:ascii="Arial" w:hAnsi="Arial" w:cs="Arial"/>
          <w:sz w:val="22"/>
          <w:szCs w:val="22"/>
          <w:lang w:val="sr-Latn-CS"/>
        </w:rPr>
        <w:t xml:space="preserve">Слање података се може наставити кад и уколико се покаже да тајност података није нарушена, као и да нису нарушене одредбе овог </w:t>
      </w:r>
      <w:r w:rsidRPr="004B2720">
        <w:rPr>
          <w:rFonts w:ascii="Arial" w:hAnsi="Arial" w:cs="Arial"/>
          <w:sz w:val="22"/>
          <w:szCs w:val="22"/>
          <w:lang w:val="ru-RU"/>
        </w:rPr>
        <w:t>У</w:t>
      </w:r>
      <w:r w:rsidRPr="004B2720">
        <w:rPr>
          <w:rFonts w:ascii="Arial" w:hAnsi="Arial" w:cs="Arial"/>
          <w:sz w:val="22"/>
          <w:szCs w:val="22"/>
          <w:lang w:val="sr-Latn-CS"/>
        </w:rPr>
        <w:t xml:space="preserve">говора. </w:t>
      </w:r>
    </w:p>
    <w:p w:rsidR="009146D0" w:rsidRPr="004B2720" w:rsidRDefault="009146D0" w:rsidP="009146D0">
      <w:pPr>
        <w:rPr>
          <w:rFonts w:ascii="Arial" w:hAnsi="Arial" w:cs="Arial"/>
          <w:sz w:val="22"/>
          <w:szCs w:val="22"/>
        </w:rPr>
      </w:pPr>
    </w:p>
    <w:p w:rsidR="009146D0" w:rsidRPr="004B2720" w:rsidRDefault="00C72786" w:rsidP="00C72786">
      <w:pPr>
        <w:jc w:val="center"/>
        <w:rPr>
          <w:rFonts w:ascii="Arial" w:hAnsi="Arial" w:cs="Arial"/>
          <w:b/>
          <w:sz w:val="22"/>
          <w:szCs w:val="22"/>
        </w:rPr>
      </w:pPr>
      <w:r w:rsidRPr="004B2720">
        <w:rPr>
          <w:rFonts w:ascii="Arial" w:hAnsi="Arial" w:cs="Arial"/>
          <w:b/>
          <w:sz w:val="22"/>
          <w:szCs w:val="22"/>
        </w:rPr>
        <w:t>Члан 8.</w:t>
      </w:r>
    </w:p>
    <w:p w:rsidR="009146D0" w:rsidRPr="004B2720" w:rsidRDefault="009146D0" w:rsidP="009146D0">
      <w:pPr>
        <w:tabs>
          <w:tab w:val="left" w:pos="360"/>
        </w:tabs>
        <w:jc w:val="both"/>
        <w:rPr>
          <w:rFonts w:ascii="Arial" w:hAnsi="Arial" w:cs="Arial"/>
          <w:sz w:val="22"/>
          <w:szCs w:val="22"/>
        </w:rPr>
      </w:pPr>
      <w:r w:rsidRPr="004B2720">
        <w:rPr>
          <w:rFonts w:ascii="Arial" w:hAnsi="Arial" w:cs="Arial"/>
          <w:sz w:val="22"/>
          <w:szCs w:val="22"/>
        </w:rPr>
        <w:t xml:space="preserve">Достављање пословне тајне Примаоцу, </w:t>
      </w:r>
      <w:r w:rsidRPr="004B2720">
        <w:rPr>
          <w:rFonts w:ascii="Arial" w:hAnsi="Arial" w:cs="Arial"/>
          <w:sz w:val="22"/>
          <w:szCs w:val="22"/>
          <w:lang w:val="sr-Latn-CS"/>
        </w:rPr>
        <w:t xml:space="preserve">у штампаној форми или електронским путем, врши се уз следећу напомену: „Информације које се налазе у овом документу представљају </w:t>
      </w:r>
      <w:r w:rsidRPr="004B2720">
        <w:rPr>
          <w:rFonts w:ascii="Arial" w:hAnsi="Arial" w:cs="Arial"/>
          <w:sz w:val="22"/>
          <w:szCs w:val="22"/>
        </w:rPr>
        <w:t>пословну тајну __________ .</w:t>
      </w:r>
      <w:r w:rsidRPr="004B2720">
        <w:rPr>
          <w:rFonts w:ascii="Arial" w:hAnsi="Arial" w:cs="Arial"/>
          <w:sz w:val="22"/>
          <w:szCs w:val="22"/>
          <w:lang w:val="sr-Latn-CS"/>
        </w:rPr>
        <w:t xml:space="preserve"> Документ или његови делови се не могу копирати, репродуковати или </w:t>
      </w:r>
      <w:r w:rsidRPr="004B2720">
        <w:rPr>
          <w:rFonts w:ascii="Arial" w:hAnsi="Arial" w:cs="Arial"/>
          <w:sz w:val="22"/>
          <w:szCs w:val="22"/>
        </w:rPr>
        <w:t xml:space="preserve">уступити </w:t>
      </w:r>
      <w:r w:rsidRPr="004B2720">
        <w:rPr>
          <w:rFonts w:ascii="Arial" w:hAnsi="Arial" w:cs="Arial"/>
          <w:sz w:val="22"/>
          <w:szCs w:val="22"/>
          <w:lang w:val="sr-Latn-CS"/>
        </w:rPr>
        <w:t>без претходне сагласности</w:t>
      </w:r>
      <w:r w:rsidRPr="004B2720">
        <w:rPr>
          <w:rFonts w:ascii="Arial" w:hAnsi="Arial" w:cs="Arial"/>
          <w:sz w:val="22"/>
          <w:szCs w:val="22"/>
        </w:rPr>
        <w:t xml:space="preserve"> „_________“</w:t>
      </w:r>
      <w:r w:rsidRPr="004B2720">
        <w:rPr>
          <w:rFonts w:ascii="Arial" w:hAnsi="Arial" w:cs="Arial"/>
          <w:sz w:val="22"/>
          <w:szCs w:val="22"/>
          <w:lang w:val="sr-Latn-CS"/>
        </w:rPr>
        <w:t>.</w:t>
      </w:r>
      <w:r w:rsidR="00A72528" w:rsidRPr="004B2720">
        <w:rPr>
          <w:rFonts w:ascii="Arial" w:hAnsi="Arial" w:cs="Arial"/>
          <w:sz w:val="22"/>
          <w:szCs w:val="22"/>
        </w:rPr>
        <w:t xml:space="preserve"> </w:t>
      </w:r>
      <w:r w:rsidR="00A72528" w:rsidRPr="004B2720">
        <w:rPr>
          <w:rFonts w:ascii="Arial" w:hAnsi="Arial" w:cs="Arial"/>
          <w:i/>
          <w:color w:val="548DD4" w:themeColor="text2" w:themeTint="99"/>
          <w:sz w:val="22"/>
          <w:szCs w:val="22"/>
        </w:rPr>
        <w:t>[напомена: не попуњава понуђач]</w:t>
      </w:r>
    </w:p>
    <w:p w:rsidR="009146D0" w:rsidRPr="004B2720" w:rsidRDefault="009146D0" w:rsidP="009146D0">
      <w:pPr>
        <w:tabs>
          <w:tab w:val="left" w:pos="360"/>
        </w:tabs>
        <w:jc w:val="both"/>
        <w:rPr>
          <w:rFonts w:ascii="Arial" w:hAnsi="Arial" w:cs="Arial"/>
          <w:sz w:val="22"/>
          <w:szCs w:val="22"/>
        </w:rPr>
      </w:pPr>
    </w:p>
    <w:p w:rsidR="009146D0" w:rsidRPr="004B2720" w:rsidRDefault="009146D0" w:rsidP="009146D0">
      <w:pPr>
        <w:tabs>
          <w:tab w:val="left" w:pos="360"/>
        </w:tabs>
        <w:jc w:val="both"/>
        <w:rPr>
          <w:rFonts w:ascii="Arial" w:hAnsi="Arial" w:cs="Arial"/>
          <w:sz w:val="22"/>
          <w:szCs w:val="22"/>
        </w:rPr>
      </w:pPr>
      <w:r w:rsidRPr="004B2720">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9146D0" w:rsidRPr="004B2720" w:rsidRDefault="009146D0" w:rsidP="009146D0">
      <w:pPr>
        <w:tabs>
          <w:tab w:val="left" w:pos="360"/>
        </w:tabs>
        <w:jc w:val="both"/>
        <w:rPr>
          <w:rFonts w:ascii="Arial" w:hAnsi="Arial" w:cs="Arial"/>
          <w:sz w:val="22"/>
          <w:szCs w:val="22"/>
        </w:rPr>
      </w:pPr>
    </w:p>
    <w:p w:rsidR="009146D0" w:rsidRPr="004B2720" w:rsidRDefault="009146D0" w:rsidP="009146D0">
      <w:pPr>
        <w:tabs>
          <w:tab w:val="left" w:pos="360"/>
        </w:tabs>
        <w:jc w:val="both"/>
        <w:rPr>
          <w:rFonts w:ascii="Arial" w:hAnsi="Arial" w:cs="Arial"/>
          <w:sz w:val="22"/>
          <w:szCs w:val="22"/>
        </w:rPr>
      </w:pPr>
      <w:r w:rsidRPr="004B2720">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rsidR="009146D0" w:rsidRPr="004B2720" w:rsidRDefault="009146D0" w:rsidP="009146D0">
      <w:pPr>
        <w:tabs>
          <w:tab w:val="left" w:pos="360"/>
        </w:tabs>
        <w:jc w:val="both"/>
        <w:rPr>
          <w:rFonts w:ascii="Arial" w:hAnsi="Arial" w:cs="Arial"/>
          <w:sz w:val="22"/>
          <w:szCs w:val="22"/>
        </w:rPr>
      </w:pPr>
    </w:p>
    <w:p w:rsidR="009146D0" w:rsidRPr="004B2720" w:rsidRDefault="009146D0" w:rsidP="009146D0">
      <w:pPr>
        <w:tabs>
          <w:tab w:val="left" w:pos="360"/>
        </w:tabs>
        <w:jc w:val="both"/>
        <w:rPr>
          <w:rFonts w:ascii="Arial" w:hAnsi="Arial" w:cs="Arial"/>
          <w:sz w:val="22"/>
          <w:szCs w:val="22"/>
        </w:rPr>
      </w:pPr>
      <w:r w:rsidRPr="004B2720">
        <w:rPr>
          <w:rFonts w:ascii="Arial" w:hAnsi="Arial" w:cs="Arial"/>
          <w:sz w:val="22"/>
          <w:szCs w:val="22"/>
        </w:rPr>
        <w:t>За Наручиоца:</w:t>
      </w:r>
    </w:p>
    <w:p w:rsidR="009146D0" w:rsidRPr="004B2720" w:rsidRDefault="009146D0" w:rsidP="009146D0">
      <w:pPr>
        <w:tabs>
          <w:tab w:val="left" w:pos="360"/>
        </w:tabs>
        <w:jc w:val="both"/>
        <w:rPr>
          <w:rFonts w:ascii="Arial" w:hAnsi="Arial" w:cs="Arial"/>
          <w:sz w:val="22"/>
          <w:szCs w:val="22"/>
        </w:rPr>
      </w:pPr>
    </w:p>
    <w:p w:rsidR="009146D0" w:rsidRPr="004B2720" w:rsidRDefault="009146D0" w:rsidP="009146D0">
      <w:pPr>
        <w:pStyle w:val="Normal1"/>
        <w:spacing w:before="0" w:after="0"/>
        <w:jc w:val="center"/>
      </w:pPr>
      <w:r w:rsidRPr="004B2720">
        <w:rPr>
          <w:lang w:val="sr-Cyrl-CS"/>
        </w:rPr>
        <w:t>Пословна тајна</w:t>
      </w:r>
    </w:p>
    <w:p w:rsidR="009146D0" w:rsidRPr="004B2720" w:rsidRDefault="009146D0" w:rsidP="009146D0">
      <w:pPr>
        <w:pStyle w:val="Normal1"/>
        <w:spacing w:before="0" w:after="0"/>
        <w:jc w:val="center"/>
        <w:rPr>
          <w:lang w:val="sr-Cyrl-CS"/>
        </w:rPr>
      </w:pPr>
      <w:r w:rsidRPr="004B2720">
        <w:rPr>
          <w:lang w:val="sr-Cyrl-CS"/>
        </w:rPr>
        <w:t>Јавно предузеће „Електропривреда Србије“</w:t>
      </w:r>
    </w:p>
    <w:p w:rsidR="009146D0" w:rsidRPr="004B2720" w:rsidRDefault="009146D0" w:rsidP="009146D0">
      <w:pPr>
        <w:pStyle w:val="Normal1"/>
        <w:spacing w:before="0" w:after="0"/>
        <w:jc w:val="center"/>
      </w:pPr>
      <w:r w:rsidRPr="004B2720">
        <w:rPr>
          <w:lang w:val="sr-Cyrl-CS"/>
        </w:rPr>
        <w:t>Царице Милице бр. 2. Београд</w:t>
      </w:r>
    </w:p>
    <w:p w:rsidR="009146D0" w:rsidRPr="004B2720" w:rsidRDefault="009146D0" w:rsidP="009146D0">
      <w:pPr>
        <w:tabs>
          <w:tab w:val="left" w:pos="360"/>
        </w:tabs>
        <w:jc w:val="both"/>
        <w:rPr>
          <w:rFonts w:ascii="Arial" w:hAnsi="Arial" w:cs="Arial"/>
          <w:sz w:val="22"/>
          <w:szCs w:val="22"/>
        </w:rPr>
      </w:pPr>
      <w:r w:rsidRPr="004B2720">
        <w:rPr>
          <w:rFonts w:ascii="Arial" w:hAnsi="Arial" w:cs="Arial"/>
          <w:sz w:val="22"/>
          <w:szCs w:val="22"/>
        </w:rPr>
        <w:t>или:</w:t>
      </w:r>
    </w:p>
    <w:p w:rsidR="009146D0" w:rsidRPr="004B2720" w:rsidRDefault="009146D0" w:rsidP="009146D0">
      <w:pPr>
        <w:tabs>
          <w:tab w:val="left" w:pos="360"/>
        </w:tabs>
        <w:jc w:val="both"/>
        <w:rPr>
          <w:rFonts w:ascii="Arial" w:hAnsi="Arial" w:cs="Arial"/>
          <w:sz w:val="22"/>
          <w:szCs w:val="22"/>
        </w:rPr>
      </w:pPr>
    </w:p>
    <w:p w:rsidR="009146D0" w:rsidRPr="004B2720" w:rsidRDefault="009146D0" w:rsidP="009146D0">
      <w:pPr>
        <w:pStyle w:val="Normal1"/>
        <w:spacing w:before="0" w:after="0"/>
        <w:jc w:val="center"/>
      </w:pPr>
      <w:r w:rsidRPr="004B2720">
        <w:rPr>
          <w:lang w:val="sr-Cyrl-CS"/>
        </w:rPr>
        <w:t>Поверљиво</w:t>
      </w:r>
      <w:r w:rsidRPr="004B2720">
        <w:t xml:space="preserve">                                                         </w:t>
      </w:r>
    </w:p>
    <w:p w:rsidR="009146D0" w:rsidRPr="004B2720" w:rsidRDefault="009146D0" w:rsidP="009146D0">
      <w:pPr>
        <w:pStyle w:val="Normal1"/>
        <w:spacing w:before="0" w:after="0"/>
        <w:jc w:val="center"/>
        <w:rPr>
          <w:lang w:val="sr-Cyrl-CS"/>
        </w:rPr>
      </w:pPr>
      <w:r w:rsidRPr="004B2720">
        <w:rPr>
          <w:lang w:val="sr-Cyrl-CS"/>
        </w:rPr>
        <w:t>Јавно предузеће „Електропривреда Србије“</w:t>
      </w:r>
    </w:p>
    <w:p w:rsidR="009146D0" w:rsidRPr="004B2720" w:rsidRDefault="009146D0" w:rsidP="009146D0">
      <w:pPr>
        <w:pStyle w:val="Normal1"/>
        <w:spacing w:before="0" w:after="0"/>
        <w:jc w:val="center"/>
      </w:pPr>
      <w:r w:rsidRPr="004B2720">
        <w:rPr>
          <w:lang w:val="sr-Cyrl-CS"/>
        </w:rPr>
        <w:t>Царице Милице бр. 2. Београд</w:t>
      </w:r>
    </w:p>
    <w:p w:rsidR="009146D0" w:rsidRPr="004B2720" w:rsidRDefault="009146D0" w:rsidP="009146D0">
      <w:pPr>
        <w:tabs>
          <w:tab w:val="left" w:pos="360"/>
        </w:tabs>
        <w:jc w:val="both"/>
        <w:rPr>
          <w:rFonts w:ascii="Arial" w:hAnsi="Arial" w:cs="Arial"/>
          <w:color w:val="FF0000"/>
          <w:sz w:val="22"/>
          <w:szCs w:val="22"/>
        </w:rPr>
      </w:pPr>
    </w:p>
    <w:p w:rsidR="009146D0" w:rsidRPr="004B2720" w:rsidRDefault="009146D0" w:rsidP="009146D0">
      <w:pPr>
        <w:tabs>
          <w:tab w:val="left" w:pos="360"/>
        </w:tabs>
        <w:jc w:val="both"/>
        <w:rPr>
          <w:rFonts w:ascii="Arial" w:hAnsi="Arial" w:cs="Arial"/>
          <w:sz w:val="22"/>
          <w:szCs w:val="22"/>
        </w:rPr>
      </w:pPr>
      <w:r w:rsidRPr="004B2720">
        <w:rPr>
          <w:rFonts w:ascii="Arial" w:hAnsi="Arial" w:cs="Arial"/>
          <w:sz w:val="22"/>
          <w:szCs w:val="22"/>
        </w:rPr>
        <w:t>За Извршиоца:</w:t>
      </w:r>
    </w:p>
    <w:p w:rsidR="009146D0" w:rsidRPr="004B2720" w:rsidRDefault="009146D0" w:rsidP="009146D0">
      <w:pPr>
        <w:tabs>
          <w:tab w:val="left" w:pos="360"/>
        </w:tabs>
        <w:jc w:val="both"/>
        <w:rPr>
          <w:rFonts w:ascii="Arial" w:hAnsi="Arial" w:cs="Arial"/>
          <w:color w:val="FF0000"/>
          <w:sz w:val="22"/>
          <w:szCs w:val="22"/>
        </w:rPr>
      </w:pPr>
    </w:p>
    <w:p w:rsidR="009146D0" w:rsidRPr="004B2720" w:rsidRDefault="009146D0" w:rsidP="009146D0">
      <w:pPr>
        <w:pStyle w:val="Normal1"/>
        <w:spacing w:before="0" w:after="0"/>
        <w:jc w:val="center"/>
        <w:rPr>
          <w:lang w:val="sr-Cyrl-CS"/>
        </w:rPr>
      </w:pPr>
      <w:r w:rsidRPr="004B2720">
        <w:rPr>
          <w:lang w:val="sr-Cyrl-CS"/>
        </w:rPr>
        <w:t>Пословна тајна</w:t>
      </w:r>
    </w:p>
    <w:p w:rsidR="009146D0" w:rsidRPr="004B2720" w:rsidRDefault="009146D0" w:rsidP="009146D0">
      <w:pPr>
        <w:pStyle w:val="Normal1"/>
        <w:spacing w:before="0" w:after="0"/>
        <w:jc w:val="center"/>
        <w:rPr>
          <w:lang w:val="sr-Cyrl-CS"/>
        </w:rPr>
      </w:pPr>
      <w:r w:rsidRPr="004B2720">
        <w:rPr>
          <w:lang w:val="sr-Cyrl-CS"/>
        </w:rPr>
        <w:t>___________</w:t>
      </w:r>
    </w:p>
    <w:p w:rsidR="009146D0" w:rsidRPr="004B2720" w:rsidRDefault="009146D0" w:rsidP="009146D0">
      <w:pPr>
        <w:pStyle w:val="Normal1"/>
        <w:spacing w:before="0" w:after="0"/>
        <w:jc w:val="center"/>
        <w:rPr>
          <w:lang w:val="sr-Cyrl-CS"/>
        </w:rPr>
      </w:pPr>
      <w:r w:rsidRPr="004B2720">
        <w:rPr>
          <w:lang w:val="sr-Cyrl-CS"/>
        </w:rPr>
        <w:t>_______________</w:t>
      </w:r>
    </w:p>
    <w:p w:rsidR="009146D0" w:rsidRPr="004B2720" w:rsidRDefault="009146D0" w:rsidP="009146D0">
      <w:pPr>
        <w:pStyle w:val="Normal1"/>
        <w:spacing w:before="0" w:after="0"/>
        <w:jc w:val="both"/>
        <w:rPr>
          <w:lang w:val="sr-Cyrl-CS"/>
        </w:rPr>
      </w:pPr>
      <w:r w:rsidRPr="004B2720">
        <w:rPr>
          <w:lang w:val="sr-Cyrl-CS"/>
        </w:rPr>
        <w:t>или:</w:t>
      </w:r>
    </w:p>
    <w:p w:rsidR="009146D0" w:rsidRPr="004B2720" w:rsidRDefault="009146D0" w:rsidP="009146D0">
      <w:pPr>
        <w:tabs>
          <w:tab w:val="left" w:pos="360"/>
        </w:tabs>
        <w:jc w:val="center"/>
        <w:rPr>
          <w:rFonts w:ascii="Arial" w:hAnsi="Arial" w:cs="Arial"/>
          <w:sz w:val="22"/>
          <w:szCs w:val="22"/>
        </w:rPr>
      </w:pPr>
      <w:r w:rsidRPr="004B2720">
        <w:rPr>
          <w:rFonts w:ascii="Arial" w:hAnsi="Arial" w:cs="Arial"/>
          <w:sz w:val="22"/>
          <w:szCs w:val="22"/>
        </w:rPr>
        <w:t>Поверљиво</w:t>
      </w:r>
    </w:p>
    <w:p w:rsidR="009146D0" w:rsidRPr="004B2720" w:rsidRDefault="009146D0" w:rsidP="009146D0">
      <w:pPr>
        <w:tabs>
          <w:tab w:val="left" w:pos="360"/>
        </w:tabs>
        <w:jc w:val="center"/>
        <w:rPr>
          <w:rFonts w:ascii="Arial" w:hAnsi="Arial" w:cs="Arial"/>
          <w:sz w:val="22"/>
          <w:szCs w:val="22"/>
        </w:rPr>
      </w:pPr>
      <w:r w:rsidRPr="004B2720">
        <w:rPr>
          <w:rFonts w:ascii="Arial" w:hAnsi="Arial" w:cs="Arial"/>
          <w:sz w:val="22"/>
          <w:szCs w:val="22"/>
        </w:rPr>
        <w:t>_______________</w:t>
      </w:r>
    </w:p>
    <w:p w:rsidR="009146D0" w:rsidRPr="004B2720" w:rsidRDefault="009146D0" w:rsidP="009146D0">
      <w:pPr>
        <w:tabs>
          <w:tab w:val="left" w:pos="360"/>
        </w:tabs>
        <w:jc w:val="center"/>
        <w:rPr>
          <w:rFonts w:ascii="Arial" w:hAnsi="Arial" w:cs="Arial"/>
          <w:sz w:val="22"/>
          <w:szCs w:val="22"/>
        </w:rPr>
      </w:pPr>
      <w:r w:rsidRPr="004B2720">
        <w:rPr>
          <w:rFonts w:ascii="Arial" w:hAnsi="Arial" w:cs="Arial"/>
          <w:sz w:val="22"/>
          <w:szCs w:val="22"/>
        </w:rPr>
        <w:t>__________________</w:t>
      </w:r>
    </w:p>
    <w:p w:rsidR="009146D0" w:rsidRPr="004B2720" w:rsidRDefault="009146D0" w:rsidP="009146D0">
      <w:pPr>
        <w:tabs>
          <w:tab w:val="left" w:pos="360"/>
        </w:tabs>
        <w:jc w:val="both"/>
        <w:rPr>
          <w:rFonts w:ascii="Arial" w:hAnsi="Arial" w:cs="Arial"/>
          <w:color w:val="FF0000"/>
          <w:sz w:val="22"/>
          <w:szCs w:val="22"/>
        </w:rPr>
      </w:pPr>
    </w:p>
    <w:p w:rsidR="009146D0" w:rsidRPr="004B2720" w:rsidRDefault="009146D0" w:rsidP="009146D0">
      <w:pPr>
        <w:tabs>
          <w:tab w:val="left" w:pos="360"/>
        </w:tabs>
        <w:jc w:val="both"/>
        <w:rPr>
          <w:rFonts w:ascii="Arial" w:hAnsi="Arial" w:cs="Arial"/>
          <w:sz w:val="22"/>
          <w:szCs w:val="22"/>
          <w:lang w:val="sr-Latn-CS"/>
        </w:rPr>
      </w:pPr>
      <w:r w:rsidRPr="004B2720">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9146D0" w:rsidRPr="004B2720" w:rsidRDefault="009146D0" w:rsidP="009146D0">
      <w:pPr>
        <w:tabs>
          <w:tab w:val="left" w:pos="360"/>
        </w:tabs>
        <w:jc w:val="both"/>
        <w:rPr>
          <w:rFonts w:ascii="Arial" w:hAnsi="Arial" w:cs="Arial"/>
          <w:sz w:val="22"/>
          <w:szCs w:val="22"/>
          <w:lang w:val="sr-Latn-CS"/>
        </w:rPr>
      </w:pPr>
    </w:p>
    <w:p w:rsidR="00C72786" w:rsidRPr="004B2720" w:rsidRDefault="00C72786" w:rsidP="009146D0">
      <w:pPr>
        <w:tabs>
          <w:tab w:val="left" w:pos="360"/>
        </w:tabs>
        <w:jc w:val="both"/>
        <w:rPr>
          <w:rFonts w:ascii="Arial" w:hAnsi="Arial" w:cs="Arial"/>
          <w:sz w:val="22"/>
          <w:szCs w:val="22"/>
          <w:lang w:val="sr-Latn-CS"/>
        </w:rPr>
      </w:pPr>
    </w:p>
    <w:p w:rsidR="00C72786" w:rsidRPr="004B2720" w:rsidRDefault="00C72786" w:rsidP="009146D0">
      <w:pPr>
        <w:tabs>
          <w:tab w:val="left" w:pos="360"/>
        </w:tabs>
        <w:jc w:val="both"/>
        <w:rPr>
          <w:rFonts w:ascii="Arial" w:hAnsi="Arial" w:cs="Arial"/>
          <w:sz w:val="22"/>
          <w:szCs w:val="22"/>
          <w:lang w:val="sr-Latn-CS"/>
        </w:rPr>
      </w:pPr>
    </w:p>
    <w:p w:rsidR="009146D0" w:rsidRPr="004B2720" w:rsidRDefault="00C72786" w:rsidP="00C72786">
      <w:pPr>
        <w:jc w:val="center"/>
        <w:rPr>
          <w:rFonts w:ascii="Arial" w:hAnsi="Arial" w:cs="Arial"/>
          <w:b/>
          <w:sz w:val="22"/>
          <w:szCs w:val="22"/>
        </w:rPr>
      </w:pPr>
      <w:r w:rsidRPr="004B2720">
        <w:rPr>
          <w:rFonts w:ascii="Arial" w:hAnsi="Arial" w:cs="Arial"/>
          <w:b/>
          <w:sz w:val="22"/>
          <w:szCs w:val="22"/>
        </w:rPr>
        <w:lastRenderedPageBreak/>
        <w:t>Члан 9.</w:t>
      </w:r>
    </w:p>
    <w:p w:rsidR="009146D0" w:rsidRPr="004B2720" w:rsidRDefault="009146D0" w:rsidP="009146D0">
      <w:pPr>
        <w:tabs>
          <w:tab w:val="left" w:pos="360"/>
        </w:tabs>
        <w:jc w:val="both"/>
        <w:rPr>
          <w:rFonts w:ascii="Arial" w:hAnsi="Arial" w:cs="Arial"/>
          <w:sz w:val="22"/>
          <w:szCs w:val="22"/>
          <w:lang w:val="sr-Latn-CS"/>
        </w:rPr>
      </w:pPr>
      <w:r w:rsidRPr="004B2720">
        <w:rPr>
          <w:rFonts w:ascii="Arial" w:hAnsi="Arial" w:cs="Arial"/>
          <w:sz w:val="22"/>
          <w:szCs w:val="22"/>
          <w:lang w:val="sr-Latn-CS"/>
        </w:rPr>
        <w:t xml:space="preserve">Обавезе из овог </w:t>
      </w:r>
      <w:r w:rsidRPr="004B2720">
        <w:rPr>
          <w:rFonts w:ascii="Arial" w:hAnsi="Arial" w:cs="Arial"/>
          <w:sz w:val="22"/>
          <w:szCs w:val="22"/>
        </w:rPr>
        <w:t>у</w:t>
      </w:r>
      <w:r w:rsidRPr="004B2720">
        <w:rPr>
          <w:rFonts w:ascii="Arial" w:hAnsi="Arial" w:cs="Arial"/>
          <w:sz w:val="22"/>
          <w:szCs w:val="22"/>
          <w:lang w:val="sr-Latn-CS"/>
        </w:rPr>
        <w:t>говора</w:t>
      </w:r>
      <w:r w:rsidRPr="004B2720">
        <w:rPr>
          <w:rFonts w:ascii="Arial" w:hAnsi="Arial" w:cs="Arial"/>
          <w:sz w:val="22"/>
          <w:szCs w:val="22"/>
        </w:rPr>
        <w:t xml:space="preserve"> </w:t>
      </w:r>
      <w:r w:rsidRPr="004B2720">
        <w:rPr>
          <w:rFonts w:ascii="Arial" w:hAnsi="Arial" w:cs="Arial"/>
          <w:sz w:val="22"/>
          <w:szCs w:val="22"/>
          <w:lang w:val="sr-Latn-CS"/>
        </w:rPr>
        <w:t xml:space="preserve">односе се и на </w:t>
      </w:r>
      <w:r w:rsidRPr="004B2720">
        <w:rPr>
          <w:rFonts w:ascii="Arial" w:hAnsi="Arial" w:cs="Arial"/>
          <w:sz w:val="22"/>
          <w:szCs w:val="22"/>
        </w:rPr>
        <w:t xml:space="preserve">пословну тајну којој су стране имале приступ или су је размениле до тренутка закључења </w:t>
      </w:r>
      <w:r w:rsidRPr="004B2720">
        <w:rPr>
          <w:rFonts w:ascii="Arial" w:hAnsi="Arial" w:cs="Arial"/>
          <w:sz w:val="22"/>
          <w:szCs w:val="22"/>
          <w:lang w:val="sr-Latn-CS"/>
        </w:rPr>
        <w:t>овог Уговора.</w:t>
      </w:r>
    </w:p>
    <w:p w:rsidR="009146D0" w:rsidRPr="004B2720" w:rsidRDefault="009146D0" w:rsidP="009146D0">
      <w:pPr>
        <w:tabs>
          <w:tab w:val="left" w:pos="360"/>
        </w:tabs>
        <w:jc w:val="both"/>
        <w:rPr>
          <w:rFonts w:ascii="Arial" w:hAnsi="Arial" w:cs="Arial"/>
          <w:sz w:val="22"/>
          <w:szCs w:val="22"/>
        </w:rPr>
      </w:pPr>
    </w:p>
    <w:p w:rsidR="009146D0" w:rsidRPr="004B2720" w:rsidRDefault="009146D0" w:rsidP="009146D0">
      <w:pPr>
        <w:tabs>
          <w:tab w:val="left" w:pos="360"/>
        </w:tabs>
        <w:jc w:val="both"/>
        <w:rPr>
          <w:rFonts w:ascii="Arial" w:hAnsi="Arial" w:cs="Arial"/>
          <w:sz w:val="22"/>
          <w:szCs w:val="22"/>
        </w:rPr>
      </w:pPr>
      <w:r w:rsidRPr="004B2720">
        <w:rPr>
          <w:rFonts w:ascii="Arial" w:hAnsi="Arial" w:cs="Arial"/>
          <w:sz w:val="22"/>
          <w:szCs w:val="22"/>
          <w:lang w:val="sr-Latn-CS"/>
        </w:rPr>
        <w:t>Обавезе из овог У</w:t>
      </w:r>
      <w:r w:rsidRPr="004B2720">
        <w:rPr>
          <w:rFonts w:ascii="Arial" w:hAnsi="Arial" w:cs="Arial"/>
          <w:sz w:val="22"/>
          <w:szCs w:val="22"/>
        </w:rPr>
        <w:t>у</w:t>
      </w:r>
      <w:r w:rsidRPr="004B2720">
        <w:rPr>
          <w:rFonts w:ascii="Arial" w:hAnsi="Arial" w:cs="Arial"/>
          <w:sz w:val="22"/>
          <w:szCs w:val="22"/>
          <w:lang w:val="sr-Latn-CS"/>
        </w:rPr>
        <w:t xml:space="preserve">овора односе се и на </w:t>
      </w:r>
      <w:r w:rsidRPr="004B2720">
        <w:rPr>
          <w:rFonts w:ascii="Arial" w:hAnsi="Arial" w:cs="Arial"/>
          <w:sz w:val="22"/>
          <w:szCs w:val="22"/>
        </w:rPr>
        <w:t>податке Даваоца</w:t>
      </w:r>
      <w:r w:rsidRPr="004B2720">
        <w:rPr>
          <w:rFonts w:ascii="Arial" w:hAnsi="Arial" w:cs="Arial"/>
          <w:sz w:val="22"/>
          <w:szCs w:val="22"/>
          <w:lang w:val="sr-Latn-CS"/>
        </w:rPr>
        <w:t xml:space="preserve"> које представљају </w:t>
      </w:r>
      <w:r w:rsidRPr="004B2720">
        <w:rPr>
          <w:rFonts w:ascii="Arial" w:hAnsi="Arial" w:cs="Arial"/>
          <w:sz w:val="22"/>
          <w:szCs w:val="22"/>
        </w:rPr>
        <w:t xml:space="preserve">пословну тајну </w:t>
      </w:r>
      <w:r w:rsidRPr="004B2720">
        <w:rPr>
          <w:rFonts w:ascii="Arial" w:hAnsi="Arial" w:cs="Arial"/>
          <w:sz w:val="22"/>
          <w:szCs w:val="22"/>
          <w:lang w:val="sr-Latn-CS"/>
        </w:rPr>
        <w:t xml:space="preserve">у смислу овог </w:t>
      </w:r>
      <w:r w:rsidRPr="004B2720">
        <w:rPr>
          <w:rFonts w:ascii="Arial" w:hAnsi="Arial" w:cs="Arial"/>
          <w:sz w:val="22"/>
          <w:szCs w:val="22"/>
        </w:rPr>
        <w:t>у</w:t>
      </w:r>
      <w:r w:rsidRPr="004B2720">
        <w:rPr>
          <w:rFonts w:ascii="Arial" w:hAnsi="Arial" w:cs="Arial"/>
          <w:sz w:val="22"/>
          <w:szCs w:val="22"/>
          <w:lang w:val="sr-Latn-CS"/>
        </w:rPr>
        <w:t xml:space="preserve">говора, </w:t>
      </w:r>
      <w:r w:rsidRPr="004B2720">
        <w:rPr>
          <w:rFonts w:ascii="Arial" w:hAnsi="Arial" w:cs="Arial"/>
          <w:sz w:val="22"/>
          <w:szCs w:val="22"/>
        </w:rPr>
        <w:t xml:space="preserve">а којима je Прималац имао приступ или је до њих </w:t>
      </w:r>
      <w:r w:rsidRPr="004B2720">
        <w:rPr>
          <w:rFonts w:ascii="Arial" w:hAnsi="Arial" w:cs="Arial"/>
          <w:sz w:val="22"/>
          <w:szCs w:val="22"/>
          <w:lang w:val="sr-Latn-CS"/>
        </w:rPr>
        <w:t>дош</w:t>
      </w:r>
      <w:r w:rsidRPr="004B2720">
        <w:rPr>
          <w:rFonts w:ascii="Arial" w:hAnsi="Arial" w:cs="Arial"/>
          <w:sz w:val="22"/>
          <w:szCs w:val="22"/>
        </w:rPr>
        <w:t>ао</w:t>
      </w:r>
      <w:r w:rsidRPr="004B2720">
        <w:rPr>
          <w:rFonts w:ascii="Arial" w:hAnsi="Arial" w:cs="Arial"/>
          <w:sz w:val="22"/>
          <w:szCs w:val="22"/>
          <w:lang w:val="sr-Latn-CS"/>
        </w:rPr>
        <w:t xml:space="preserve"> случајно током реализације </w:t>
      </w:r>
      <w:r w:rsidRPr="004B2720">
        <w:rPr>
          <w:rFonts w:ascii="Arial" w:hAnsi="Arial" w:cs="Arial"/>
          <w:sz w:val="22"/>
          <w:szCs w:val="22"/>
        </w:rPr>
        <w:t xml:space="preserve"> Пословних активности из члана 1. овог уговора</w:t>
      </w:r>
      <w:r w:rsidRPr="004B2720">
        <w:rPr>
          <w:rFonts w:ascii="Arial" w:hAnsi="Arial" w:cs="Arial"/>
          <w:sz w:val="22"/>
          <w:szCs w:val="22"/>
          <w:lang w:val="sr-Latn-CS"/>
        </w:rPr>
        <w:t>.</w:t>
      </w:r>
      <w:r w:rsidRPr="004B2720">
        <w:rPr>
          <w:rFonts w:ascii="Arial" w:hAnsi="Arial" w:cs="Arial"/>
          <w:sz w:val="22"/>
          <w:szCs w:val="22"/>
        </w:rPr>
        <w:t xml:space="preserve"> </w:t>
      </w:r>
    </w:p>
    <w:p w:rsidR="009146D0" w:rsidRPr="004B2720" w:rsidRDefault="009146D0" w:rsidP="009146D0">
      <w:pPr>
        <w:tabs>
          <w:tab w:val="left" w:pos="360"/>
        </w:tabs>
        <w:jc w:val="both"/>
        <w:rPr>
          <w:rFonts w:ascii="Arial" w:hAnsi="Arial" w:cs="Arial"/>
          <w:sz w:val="22"/>
          <w:szCs w:val="22"/>
        </w:rPr>
      </w:pPr>
    </w:p>
    <w:p w:rsidR="009146D0" w:rsidRPr="004B2720" w:rsidRDefault="009146D0" w:rsidP="00C72786">
      <w:pPr>
        <w:pStyle w:val="normal10"/>
        <w:spacing w:before="0" w:beforeAutospacing="0" w:after="0" w:afterAutospacing="0"/>
        <w:jc w:val="center"/>
        <w:rPr>
          <w:rFonts w:ascii="Arial" w:hAnsi="Arial" w:cs="Arial"/>
          <w:b/>
          <w:sz w:val="22"/>
          <w:szCs w:val="22"/>
        </w:rPr>
      </w:pPr>
      <w:r w:rsidRPr="004B2720">
        <w:rPr>
          <w:rFonts w:ascii="Arial" w:hAnsi="Arial" w:cs="Arial"/>
          <w:b/>
          <w:sz w:val="22"/>
          <w:szCs w:val="22"/>
          <w:lang w:val="sr-Cyrl-CS"/>
        </w:rPr>
        <w:t>Члан</w:t>
      </w:r>
      <w:r w:rsidRPr="004B2720">
        <w:rPr>
          <w:rFonts w:ascii="Arial" w:hAnsi="Arial" w:cs="Arial"/>
          <w:b/>
          <w:sz w:val="22"/>
          <w:szCs w:val="22"/>
          <w:lang w:val="sr-Latn-CS"/>
        </w:rPr>
        <w:t xml:space="preserve"> </w:t>
      </w:r>
      <w:r w:rsidRPr="004B2720">
        <w:rPr>
          <w:rFonts w:ascii="Arial" w:hAnsi="Arial" w:cs="Arial"/>
          <w:b/>
          <w:sz w:val="22"/>
          <w:szCs w:val="22"/>
          <w:lang w:val="ru-RU"/>
        </w:rPr>
        <w:t>10</w:t>
      </w:r>
      <w:r w:rsidRPr="004B2720">
        <w:rPr>
          <w:rFonts w:ascii="Arial" w:hAnsi="Arial" w:cs="Arial"/>
          <w:b/>
          <w:sz w:val="22"/>
          <w:szCs w:val="22"/>
          <w:lang w:val="sr-Latn-CS"/>
        </w:rPr>
        <w:t>.</w:t>
      </w:r>
    </w:p>
    <w:p w:rsidR="009146D0" w:rsidRPr="004B2720" w:rsidRDefault="009146D0" w:rsidP="009146D0">
      <w:pPr>
        <w:tabs>
          <w:tab w:val="left" w:pos="360"/>
        </w:tabs>
        <w:jc w:val="both"/>
        <w:rPr>
          <w:rFonts w:ascii="Arial" w:hAnsi="Arial" w:cs="Arial"/>
          <w:sz w:val="22"/>
          <w:szCs w:val="22"/>
        </w:rPr>
      </w:pPr>
      <w:r w:rsidRPr="004B2720">
        <w:rPr>
          <w:rFonts w:ascii="Arial" w:hAnsi="Arial" w:cs="Arial"/>
          <w:sz w:val="22"/>
          <w:szCs w:val="22"/>
          <w:lang w:val="sr-Latn-CS"/>
        </w:rPr>
        <w:t>Давалац остаје власник достављен</w:t>
      </w:r>
      <w:r w:rsidRPr="004B2720">
        <w:rPr>
          <w:rFonts w:ascii="Arial" w:hAnsi="Arial" w:cs="Arial"/>
          <w:sz w:val="22"/>
          <w:szCs w:val="22"/>
        </w:rPr>
        <w:t>их</w:t>
      </w:r>
      <w:r w:rsidRPr="004B2720">
        <w:rPr>
          <w:rFonts w:ascii="Arial" w:hAnsi="Arial" w:cs="Arial"/>
          <w:sz w:val="22"/>
          <w:szCs w:val="22"/>
          <w:lang w:val="sr-Latn-CS"/>
        </w:rPr>
        <w:t xml:space="preserve"> </w:t>
      </w:r>
      <w:r w:rsidRPr="004B2720">
        <w:rPr>
          <w:rFonts w:ascii="Arial" w:hAnsi="Arial" w:cs="Arial"/>
          <w:sz w:val="22"/>
          <w:szCs w:val="22"/>
        </w:rPr>
        <w:t>података који представљају пословну тајну</w:t>
      </w:r>
      <w:r w:rsidRPr="004B2720">
        <w:rPr>
          <w:rFonts w:ascii="Arial" w:hAnsi="Arial" w:cs="Arial"/>
          <w:sz w:val="22"/>
          <w:szCs w:val="22"/>
          <w:lang w:val="sr-Latn-CS"/>
        </w:rPr>
        <w:t xml:space="preserve">. Давалац има право да, у било ком моменту, захтева од Примаоца повраћај </w:t>
      </w:r>
      <w:r w:rsidRPr="004B2720">
        <w:rPr>
          <w:rFonts w:ascii="Arial" w:hAnsi="Arial" w:cs="Arial"/>
          <w:sz w:val="22"/>
          <w:szCs w:val="22"/>
        </w:rPr>
        <w:t xml:space="preserve">оригиналних </w:t>
      </w:r>
      <w:r w:rsidRPr="004B2720">
        <w:rPr>
          <w:rFonts w:ascii="Arial" w:hAnsi="Arial" w:cs="Arial"/>
          <w:sz w:val="22"/>
          <w:szCs w:val="22"/>
          <w:lang w:val="sr-Latn-CS"/>
        </w:rPr>
        <w:t>Носача информациј</w:t>
      </w:r>
      <w:r w:rsidRPr="004B2720">
        <w:rPr>
          <w:rFonts w:ascii="Arial" w:hAnsi="Arial" w:cs="Arial"/>
          <w:sz w:val="22"/>
          <w:szCs w:val="22"/>
        </w:rPr>
        <w:t>а</w:t>
      </w:r>
      <w:r w:rsidRPr="004B2720">
        <w:rPr>
          <w:rFonts w:ascii="Arial" w:hAnsi="Arial" w:cs="Arial"/>
          <w:sz w:val="22"/>
          <w:szCs w:val="22"/>
          <w:lang w:val="sr-Latn-CS"/>
        </w:rPr>
        <w:t xml:space="preserve"> који садрж</w:t>
      </w:r>
      <w:r w:rsidRPr="004B2720">
        <w:rPr>
          <w:rFonts w:ascii="Arial" w:hAnsi="Arial" w:cs="Arial"/>
          <w:sz w:val="22"/>
          <w:szCs w:val="22"/>
        </w:rPr>
        <w:t>е</w:t>
      </w:r>
      <w:r w:rsidRPr="004B2720">
        <w:rPr>
          <w:rFonts w:ascii="Arial" w:hAnsi="Arial" w:cs="Arial"/>
          <w:sz w:val="22"/>
          <w:szCs w:val="22"/>
          <w:lang w:val="sr-Latn-CS"/>
        </w:rPr>
        <w:t xml:space="preserve"> </w:t>
      </w:r>
      <w:r w:rsidRPr="004B2720">
        <w:rPr>
          <w:rFonts w:ascii="Arial" w:hAnsi="Arial" w:cs="Arial"/>
          <w:sz w:val="22"/>
          <w:szCs w:val="22"/>
        </w:rPr>
        <w:t>пословну тајну Даваоца</w:t>
      </w:r>
      <w:r w:rsidRPr="004B2720">
        <w:rPr>
          <w:rFonts w:ascii="Arial" w:hAnsi="Arial" w:cs="Arial"/>
          <w:sz w:val="22"/>
          <w:szCs w:val="22"/>
          <w:lang w:val="sr-Latn-CS"/>
        </w:rPr>
        <w:t>.</w:t>
      </w:r>
    </w:p>
    <w:p w:rsidR="009146D0" w:rsidRPr="004B2720" w:rsidRDefault="009146D0" w:rsidP="009146D0">
      <w:pPr>
        <w:jc w:val="both"/>
        <w:rPr>
          <w:rFonts w:ascii="Arial" w:hAnsi="Arial" w:cs="Arial"/>
          <w:noProof/>
          <w:sz w:val="22"/>
          <w:szCs w:val="22"/>
        </w:rPr>
      </w:pPr>
    </w:p>
    <w:p w:rsidR="009146D0" w:rsidRPr="004B2720" w:rsidRDefault="009146D0" w:rsidP="009146D0">
      <w:pPr>
        <w:jc w:val="both"/>
        <w:rPr>
          <w:rFonts w:ascii="Arial" w:hAnsi="Arial" w:cs="Arial"/>
          <w:noProof/>
          <w:sz w:val="22"/>
          <w:szCs w:val="22"/>
        </w:rPr>
      </w:pPr>
      <w:r w:rsidRPr="004B2720">
        <w:rPr>
          <w:rFonts w:ascii="Arial" w:hAnsi="Arial" w:cs="Arial"/>
          <w:noProof/>
          <w:sz w:val="22"/>
          <w:szCs w:val="22"/>
        </w:rPr>
        <w:t xml:space="preserve">Најкасније у року од тридесет (30) дана од дана пријема таквог захтева, Прималац је у обавези да врати све примљене </w:t>
      </w:r>
      <w:r w:rsidRPr="004B2720">
        <w:rPr>
          <w:rFonts w:ascii="Arial" w:hAnsi="Arial" w:cs="Arial"/>
          <w:sz w:val="22"/>
          <w:szCs w:val="22"/>
          <w:lang w:val="sr-Latn-CS"/>
        </w:rPr>
        <w:t>Носач</w:t>
      </w:r>
      <w:r w:rsidRPr="004B2720">
        <w:rPr>
          <w:rFonts w:ascii="Arial" w:hAnsi="Arial" w:cs="Arial"/>
          <w:sz w:val="22"/>
          <w:szCs w:val="22"/>
        </w:rPr>
        <w:t>е</w:t>
      </w:r>
      <w:r w:rsidRPr="004B2720">
        <w:rPr>
          <w:rFonts w:ascii="Arial" w:hAnsi="Arial" w:cs="Arial"/>
          <w:sz w:val="22"/>
          <w:szCs w:val="22"/>
          <w:lang w:val="sr-Latn-CS"/>
        </w:rPr>
        <w:t xml:space="preserve"> информациј</w:t>
      </w:r>
      <w:r w:rsidRPr="004B2720">
        <w:rPr>
          <w:rFonts w:ascii="Arial" w:hAnsi="Arial" w:cs="Arial"/>
          <w:sz w:val="22"/>
          <w:szCs w:val="22"/>
        </w:rPr>
        <w:t>а</w:t>
      </w:r>
      <w:r w:rsidRPr="004B2720">
        <w:rPr>
          <w:rFonts w:ascii="Arial" w:hAnsi="Arial" w:cs="Arial"/>
          <w:sz w:val="22"/>
          <w:szCs w:val="22"/>
          <w:lang w:val="sr-Latn-CS"/>
        </w:rPr>
        <w:t xml:space="preserve"> који садрж</w:t>
      </w:r>
      <w:r w:rsidRPr="004B2720">
        <w:rPr>
          <w:rFonts w:ascii="Arial" w:hAnsi="Arial" w:cs="Arial"/>
          <w:sz w:val="22"/>
          <w:szCs w:val="22"/>
        </w:rPr>
        <w:t>е</w:t>
      </w:r>
      <w:r w:rsidRPr="004B2720">
        <w:rPr>
          <w:rFonts w:ascii="Arial" w:hAnsi="Arial" w:cs="Arial"/>
          <w:sz w:val="22"/>
          <w:szCs w:val="22"/>
          <w:lang w:val="sr-Latn-CS"/>
        </w:rPr>
        <w:t xml:space="preserve"> </w:t>
      </w:r>
      <w:r w:rsidRPr="004B2720">
        <w:rPr>
          <w:rFonts w:ascii="Arial" w:hAnsi="Arial" w:cs="Arial"/>
          <w:sz w:val="22"/>
          <w:szCs w:val="22"/>
        </w:rPr>
        <w:t>пословну тајну Даваоца</w:t>
      </w:r>
      <w:r w:rsidRPr="004B2720">
        <w:rPr>
          <w:rFonts w:ascii="Arial" w:hAnsi="Arial" w:cs="Arial"/>
          <w:noProof/>
          <w:sz w:val="22"/>
          <w:szCs w:val="22"/>
        </w:rPr>
        <w:t xml:space="preserve">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9146D0" w:rsidRPr="004B2720" w:rsidRDefault="009146D0" w:rsidP="009146D0">
      <w:pPr>
        <w:tabs>
          <w:tab w:val="left" w:pos="360"/>
        </w:tabs>
        <w:jc w:val="both"/>
        <w:rPr>
          <w:rFonts w:ascii="Arial" w:hAnsi="Arial" w:cs="Arial"/>
          <w:sz w:val="22"/>
          <w:szCs w:val="22"/>
        </w:rPr>
      </w:pPr>
    </w:p>
    <w:p w:rsidR="009146D0" w:rsidRPr="004B2720" w:rsidRDefault="009146D0" w:rsidP="00C72786">
      <w:pPr>
        <w:pStyle w:val="normal10"/>
        <w:spacing w:before="0" w:beforeAutospacing="0" w:after="0" w:afterAutospacing="0"/>
        <w:jc w:val="center"/>
        <w:rPr>
          <w:rFonts w:ascii="Arial" w:hAnsi="Arial" w:cs="Arial"/>
          <w:b/>
          <w:sz w:val="22"/>
          <w:szCs w:val="22"/>
          <w:lang w:val="sr-Latn-CS"/>
        </w:rPr>
      </w:pPr>
      <w:r w:rsidRPr="004B2720">
        <w:rPr>
          <w:rFonts w:ascii="Arial" w:hAnsi="Arial" w:cs="Arial"/>
          <w:b/>
          <w:sz w:val="22"/>
          <w:szCs w:val="22"/>
          <w:lang w:val="sr-Cyrl-CS"/>
        </w:rPr>
        <w:t>Члан</w:t>
      </w:r>
      <w:r w:rsidRPr="004B2720">
        <w:rPr>
          <w:rFonts w:ascii="Arial" w:hAnsi="Arial" w:cs="Arial"/>
          <w:b/>
          <w:sz w:val="22"/>
          <w:szCs w:val="22"/>
          <w:lang w:val="sr-Latn-CS"/>
        </w:rPr>
        <w:t xml:space="preserve"> </w:t>
      </w:r>
      <w:r w:rsidRPr="004B2720">
        <w:rPr>
          <w:rFonts w:ascii="Arial" w:hAnsi="Arial" w:cs="Arial"/>
          <w:b/>
          <w:sz w:val="22"/>
          <w:szCs w:val="22"/>
          <w:lang w:val="ru-RU"/>
        </w:rPr>
        <w:t>11</w:t>
      </w:r>
      <w:r w:rsidR="00C72786" w:rsidRPr="004B2720">
        <w:rPr>
          <w:rFonts w:ascii="Arial" w:hAnsi="Arial" w:cs="Arial"/>
          <w:b/>
          <w:sz w:val="22"/>
          <w:szCs w:val="22"/>
          <w:lang w:val="sr-Latn-CS"/>
        </w:rPr>
        <w:t>.</w:t>
      </w:r>
    </w:p>
    <w:p w:rsidR="009146D0" w:rsidRPr="004B2720" w:rsidRDefault="009146D0" w:rsidP="009146D0">
      <w:pPr>
        <w:jc w:val="both"/>
        <w:rPr>
          <w:rFonts w:ascii="Arial" w:hAnsi="Arial" w:cs="Arial"/>
          <w:sz w:val="22"/>
          <w:szCs w:val="22"/>
        </w:rPr>
      </w:pPr>
      <w:r w:rsidRPr="004B2720">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9146D0" w:rsidRPr="004B2720" w:rsidRDefault="009146D0" w:rsidP="009146D0">
      <w:pPr>
        <w:rPr>
          <w:rFonts w:ascii="Arial" w:hAnsi="Arial" w:cs="Arial"/>
          <w:sz w:val="22"/>
          <w:szCs w:val="22"/>
        </w:rPr>
      </w:pPr>
    </w:p>
    <w:p w:rsidR="009146D0" w:rsidRPr="004B2720" w:rsidRDefault="009146D0" w:rsidP="00C72786">
      <w:pPr>
        <w:pStyle w:val="normal10"/>
        <w:spacing w:before="0" w:beforeAutospacing="0" w:after="0" w:afterAutospacing="0"/>
        <w:jc w:val="center"/>
        <w:rPr>
          <w:rFonts w:ascii="Arial" w:hAnsi="Arial" w:cs="Arial"/>
          <w:b/>
          <w:sz w:val="22"/>
          <w:szCs w:val="22"/>
          <w:lang w:val="hr-HR"/>
        </w:rPr>
      </w:pPr>
      <w:r w:rsidRPr="004B2720">
        <w:rPr>
          <w:rFonts w:ascii="Arial" w:hAnsi="Arial" w:cs="Arial"/>
          <w:b/>
          <w:sz w:val="22"/>
          <w:szCs w:val="22"/>
          <w:lang w:val="sr-Cyrl-CS"/>
        </w:rPr>
        <w:t>Члан</w:t>
      </w:r>
      <w:r w:rsidRPr="004B2720">
        <w:rPr>
          <w:rFonts w:ascii="Arial" w:hAnsi="Arial" w:cs="Arial"/>
          <w:b/>
          <w:sz w:val="22"/>
          <w:szCs w:val="22"/>
          <w:lang w:val="hr-HR"/>
        </w:rPr>
        <w:t xml:space="preserve"> </w:t>
      </w:r>
      <w:r w:rsidRPr="004B2720">
        <w:rPr>
          <w:rFonts w:ascii="Arial" w:hAnsi="Arial" w:cs="Arial"/>
          <w:b/>
          <w:sz w:val="22"/>
          <w:szCs w:val="22"/>
          <w:lang w:val="ru-RU"/>
        </w:rPr>
        <w:t>12</w:t>
      </w:r>
      <w:r w:rsidR="00C72786" w:rsidRPr="004B2720">
        <w:rPr>
          <w:rFonts w:ascii="Arial" w:hAnsi="Arial" w:cs="Arial"/>
          <w:b/>
          <w:sz w:val="22"/>
          <w:szCs w:val="22"/>
          <w:lang w:val="hr-HR"/>
        </w:rPr>
        <w:t>.</w:t>
      </w:r>
    </w:p>
    <w:p w:rsidR="009146D0" w:rsidRPr="004B2720" w:rsidRDefault="009146D0" w:rsidP="009146D0">
      <w:pPr>
        <w:jc w:val="both"/>
        <w:rPr>
          <w:rFonts w:ascii="Arial" w:hAnsi="Arial" w:cs="Arial"/>
          <w:sz w:val="22"/>
          <w:szCs w:val="22"/>
        </w:rPr>
      </w:pPr>
      <w:r w:rsidRPr="004B2720">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w:t>
      </w:r>
      <w:r w:rsidRPr="004B2720">
        <w:rPr>
          <w:rFonts w:ascii="Arial" w:hAnsi="Arial" w:cs="Arial"/>
          <w:sz w:val="22"/>
          <w:szCs w:val="22"/>
          <w:lang w:val="sr-Latn-CS"/>
        </w:rPr>
        <w:t>о</w:t>
      </w:r>
      <w:r w:rsidRPr="004B2720">
        <w:rPr>
          <w:rFonts w:ascii="Arial" w:hAnsi="Arial" w:cs="Arial"/>
          <w:sz w:val="22"/>
          <w:szCs w:val="22"/>
        </w:rPr>
        <w:t>словне тајне</w:t>
      </w:r>
      <w:r w:rsidRPr="004B2720">
        <w:rPr>
          <w:rFonts w:ascii="Arial" w:hAnsi="Arial" w:cs="Arial"/>
          <w:sz w:val="22"/>
          <w:szCs w:val="22"/>
          <w:lang w:val="sr-Latn-CS"/>
        </w:rPr>
        <w:t xml:space="preserve"> Даваоца</w:t>
      </w:r>
      <w:r w:rsidRPr="004B2720">
        <w:rPr>
          <w:rFonts w:ascii="Arial" w:hAnsi="Arial" w:cs="Arial"/>
          <w:sz w:val="22"/>
          <w:szCs w:val="22"/>
        </w:rPr>
        <w:t xml:space="preserve"> од стране трећег лица коме је Прималац доставио п</w:t>
      </w:r>
      <w:r w:rsidRPr="004B2720">
        <w:rPr>
          <w:rFonts w:ascii="Arial" w:hAnsi="Arial" w:cs="Arial"/>
          <w:sz w:val="22"/>
          <w:szCs w:val="22"/>
          <w:lang w:val="sr-Latn-CS"/>
        </w:rPr>
        <w:t>о</w:t>
      </w:r>
      <w:r w:rsidRPr="004B2720">
        <w:rPr>
          <w:rFonts w:ascii="Arial" w:hAnsi="Arial" w:cs="Arial"/>
          <w:sz w:val="22"/>
          <w:szCs w:val="22"/>
        </w:rPr>
        <w:t>словну тајну</w:t>
      </w:r>
      <w:r w:rsidRPr="004B2720">
        <w:rPr>
          <w:rFonts w:ascii="Arial" w:hAnsi="Arial" w:cs="Arial"/>
          <w:sz w:val="22"/>
          <w:szCs w:val="22"/>
          <w:lang w:val="sr-Latn-CS"/>
        </w:rPr>
        <w:t xml:space="preserve"> Даваоца.</w:t>
      </w:r>
    </w:p>
    <w:p w:rsidR="009146D0" w:rsidRPr="004B2720" w:rsidRDefault="009146D0" w:rsidP="009146D0">
      <w:pPr>
        <w:jc w:val="both"/>
        <w:rPr>
          <w:rFonts w:ascii="Arial" w:hAnsi="Arial" w:cs="Arial"/>
          <w:sz w:val="22"/>
          <w:szCs w:val="22"/>
        </w:rPr>
      </w:pPr>
    </w:p>
    <w:p w:rsidR="009146D0" w:rsidRPr="004B2720" w:rsidRDefault="009146D0" w:rsidP="009146D0">
      <w:pPr>
        <w:jc w:val="both"/>
        <w:rPr>
          <w:rFonts w:ascii="Arial" w:hAnsi="Arial" w:cs="Arial"/>
          <w:sz w:val="22"/>
          <w:szCs w:val="22"/>
        </w:rPr>
      </w:pPr>
      <w:r w:rsidRPr="004B2720">
        <w:rPr>
          <w:rFonts w:ascii="Arial" w:hAnsi="Arial" w:cs="Arial"/>
          <w:sz w:val="22"/>
          <w:szCs w:val="22"/>
          <w:lang w:val="sr-Latn-CS"/>
        </w:rPr>
        <w:t xml:space="preserve">Прималац признаје да </w:t>
      </w:r>
      <w:r w:rsidRPr="004B2720">
        <w:rPr>
          <w:rFonts w:ascii="Arial" w:hAnsi="Arial" w:cs="Arial"/>
          <w:sz w:val="22"/>
          <w:szCs w:val="22"/>
        </w:rPr>
        <w:t xml:space="preserve">пословна тајна и/или </w:t>
      </w:r>
      <w:r w:rsidRPr="004B2720">
        <w:rPr>
          <w:rFonts w:ascii="Arial" w:hAnsi="Arial" w:cs="Arial"/>
          <w:sz w:val="22"/>
          <w:szCs w:val="22"/>
          <w:lang w:val="sr-Latn-CS"/>
        </w:rPr>
        <w:t xml:space="preserve">поверљиве информације </w:t>
      </w:r>
      <w:r w:rsidRPr="004B2720">
        <w:rPr>
          <w:rFonts w:ascii="Arial" w:hAnsi="Arial" w:cs="Arial"/>
          <w:sz w:val="22"/>
          <w:szCs w:val="22"/>
        </w:rPr>
        <w:t>Даваоца</w:t>
      </w:r>
      <w:r w:rsidRPr="004B2720">
        <w:rPr>
          <w:rFonts w:ascii="Arial" w:hAnsi="Arial" w:cs="Arial"/>
          <w:sz w:val="22"/>
          <w:szCs w:val="22"/>
          <w:lang w:val="sr-Latn-CS"/>
        </w:rPr>
        <w:t xml:space="preserve"> садрже вредне </w:t>
      </w:r>
      <w:r w:rsidRPr="004B2720">
        <w:rPr>
          <w:rFonts w:ascii="Arial" w:hAnsi="Arial" w:cs="Arial"/>
          <w:sz w:val="22"/>
          <w:szCs w:val="22"/>
        </w:rPr>
        <w:t>податке</w:t>
      </w:r>
      <w:r w:rsidRPr="004B2720">
        <w:rPr>
          <w:rFonts w:ascii="Arial" w:hAnsi="Arial" w:cs="Arial"/>
          <w:sz w:val="22"/>
          <w:szCs w:val="22"/>
          <w:lang w:val="sr-Latn-CS"/>
        </w:rPr>
        <w:t xml:space="preserve"> </w:t>
      </w:r>
      <w:r w:rsidRPr="004B2720">
        <w:rPr>
          <w:rFonts w:ascii="Arial" w:hAnsi="Arial" w:cs="Arial"/>
          <w:sz w:val="22"/>
          <w:szCs w:val="22"/>
        </w:rPr>
        <w:t>Даваоца</w:t>
      </w:r>
      <w:r w:rsidRPr="004B2720">
        <w:rPr>
          <w:rFonts w:ascii="Arial" w:hAnsi="Arial" w:cs="Arial"/>
          <w:sz w:val="22"/>
          <w:szCs w:val="22"/>
          <w:lang w:val="sr-Latn-CS"/>
        </w:rPr>
        <w:t xml:space="preserve"> и да ће свака материјална повреда овог уговора изазивати </w:t>
      </w:r>
      <w:r w:rsidRPr="004B2720">
        <w:rPr>
          <w:rFonts w:ascii="Arial" w:hAnsi="Arial" w:cs="Arial"/>
          <w:sz w:val="22"/>
          <w:szCs w:val="22"/>
        </w:rPr>
        <w:t>последице које су дефинисане законом.</w:t>
      </w:r>
    </w:p>
    <w:p w:rsidR="009146D0" w:rsidRPr="004B2720" w:rsidRDefault="009146D0" w:rsidP="009146D0">
      <w:pPr>
        <w:rPr>
          <w:rFonts w:ascii="Arial" w:hAnsi="Arial" w:cs="Arial"/>
          <w:sz w:val="22"/>
          <w:szCs w:val="22"/>
        </w:rPr>
      </w:pPr>
    </w:p>
    <w:p w:rsidR="009146D0" w:rsidRPr="004B2720" w:rsidRDefault="009146D0" w:rsidP="00C72786">
      <w:pPr>
        <w:pStyle w:val="normal10"/>
        <w:spacing w:before="0" w:beforeAutospacing="0" w:after="0" w:afterAutospacing="0"/>
        <w:jc w:val="center"/>
        <w:rPr>
          <w:rFonts w:ascii="Arial" w:hAnsi="Arial" w:cs="Arial"/>
          <w:b/>
          <w:sz w:val="22"/>
          <w:szCs w:val="22"/>
          <w:lang w:val="sr-Latn-CS"/>
        </w:rPr>
      </w:pPr>
      <w:r w:rsidRPr="004B2720">
        <w:rPr>
          <w:rFonts w:ascii="Arial" w:hAnsi="Arial" w:cs="Arial"/>
          <w:b/>
          <w:sz w:val="22"/>
          <w:szCs w:val="22"/>
          <w:lang w:val="sr-Cyrl-CS"/>
        </w:rPr>
        <w:t>Члан</w:t>
      </w:r>
      <w:r w:rsidRPr="004B2720">
        <w:rPr>
          <w:rFonts w:ascii="Arial" w:hAnsi="Arial" w:cs="Arial"/>
          <w:b/>
          <w:sz w:val="22"/>
          <w:szCs w:val="22"/>
          <w:lang w:val="hr-HR"/>
        </w:rPr>
        <w:t xml:space="preserve"> 13.</w:t>
      </w:r>
    </w:p>
    <w:p w:rsidR="009146D0" w:rsidRPr="004B2720" w:rsidRDefault="009146D0" w:rsidP="009146D0">
      <w:pPr>
        <w:jc w:val="both"/>
        <w:rPr>
          <w:rFonts w:ascii="Arial" w:hAnsi="Arial" w:cs="Arial"/>
          <w:sz w:val="22"/>
          <w:szCs w:val="22"/>
        </w:rPr>
      </w:pPr>
      <w:r w:rsidRPr="004B2720">
        <w:rPr>
          <w:rFonts w:ascii="Arial" w:hAnsi="Arial" w:cs="Arial"/>
          <w:sz w:val="22"/>
          <w:szCs w:val="22"/>
        </w:rPr>
        <w:t>Стране ће настојати да све евентуалне спорове настале из, у вези са, или услед кршењ</w:t>
      </w:r>
      <w:r w:rsidRPr="004B2720">
        <w:rPr>
          <w:rFonts w:ascii="Arial" w:hAnsi="Arial" w:cs="Arial"/>
          <w:sz w:val="22"/>
          <w:szCs w:val="22"/>
          <w:lang w:val="sr-Latn-CS"/>
        </w:rPr>
        <w:t>a</w:t>
      </w:r>
      <w:r w:rsidRPr="004B2720">
        <w:rPr>
          <w:rFonts w:ascii="Arial" w:hAnsi="Arial" w:cs="Arial"/>
          <w:sz w:val="22"/>
          <w:szCs w:val="22"/>
        </w:rPr>
        <w:t xml:space="preserve"> одредби овог Уговора, регулишу споразумно. Уколико се споразум не постигне, уговара се стварна надлежност суда у Београду. </w:t>
      </w:r>
    </w:p>
    <w:p w:rsidR="009146D0" w:rsidRPr="004B2720" w:rsidRDefault="009146D0" w:rsidP="009146D0">
      <w:pPr>
        <w:rPr>
          <w:rFonts w:ascii="Arial" w:hAnsi="Arial" w:cs="Arial"/>
          <w:sz w:val="22"/>
          <w:szCs w:val="22"/>
        </w:rPr>
      </w:pPr>
    </w:p>
    <w:p w:rsidR="009146D0" w:rsidRPr="004B2720" w:rsidRDefault="009146D0" w:rsidP="00C72786">
      <w:pPr>
        <w:pStyle w:val="normal10"/>
        <w:spacing w:before="0" w:beforeAutospacing="0" w:after="0" w:afterAutospacing="0"/>
        <w:jc w:val="center"/>
        <w:rPr>
          <w:rFonts w:ascii="Arial" w:hAnsi="Arial" w:cs="Arial"/>
          <w:b/>
          <w:sz w:val="22"/>
          <w:szCs w:val="22"/>
          <w:lang w:val="sr-Latn-CS"/>
        </w:rPr>
      </w:pPr>
      <w:r w:rsidRPr="004B2720">
        <w:rPr>
          <w:rFonts w:ascii="Arial" w:hAnsi="Arial" w:cs="Arial"/>
          <w:b/>
          <w:sz w:val="22"/>
          <w:szCs w:val="22"/>
          <w:lang w:val="sr-Cyrl-CS"/>
        </w:rPr>
        <w:t>Члан</w:t>
      </w:r>
      <w:r w:rsidRPr="004B2720">
        <w:rPr>
          <w:rFonts w:ascii="Arial" w:hAnsi="Arial" w:cs="Arial"/>
          <w:b/>
          <w:sz w:val="22"/>
          <w:szCs w:val="22"/>
          <w:lang w:val="hr-HR"/>
        </w:rPr>
        <w:t xml:space="preserve"> 1</w:t>
      </w:r>
      <w:r w:rsidRPr="004B2720">
        <w:rPr>
          <w:rFonts w:ascii="Arial" w:hAnsi="Arial" w:cs="Arial"/>
          <w:b/>
          <w:sz w:val="22"/>
          <w:szCs w:val="22"/>
          <w:lang w:val="ru-RU"/>
        </w:rPr>
        <w:t>4</w:t>
      </w:r>
      <w:r w:rsidRPr="004B2720">
        <w:rPr>
          <w:rFonts w:ascii="Arial" w:hAnsi="Arial" w:cs="Arial"/>
          <w:b/>
          <w:sz w:val="22"/>
          <w:szCs w:val="22"/>
          <w:lang w:val="hr-HR"/>
        </w:rPr>
        <w:t>.</w:t>
      </w:r>
    </w:p>
    <w:p w:rsidR="009146D0" w:rsidRPr="004B2720" w:rsidRDefault="009146D0" w:rsidP="009146D0">
      <w:pPr>
        <w:jc w:val="both"/>
        <w:rPr>
          <w:rFonts w:ascii="Arial" w:hAnsi="Arial" w:cs="Arial"/>
          <w:sz w:val="22"/>
          <w:szCs w:val="22"/>
        </w:rPr>
      </w:pPr>
      <w:r w:rsidRPr="004B2720">
        <w:rPr>
          <w:rFonts w:ascii="Arial" w:hAnsi="Arial"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A72528" w:rsidRPr="004B2720" w:rsidRDefault="00A72528" w:rsidP="009146D0">
      <w:pPr>
        <w:rPr>
          <w:rFonts w:ascii="Arial" w:hAnsi="Arial" w:cs="Arial"/>
          <w:sz w:val="22"/>
          <w:szCs w:val="22"/>
        </w:rPr>
      </w:pPr>
    </w:p>
    <w:p w:rsidR="009146D0" w:rsidRPr="004B2720" w:rsidRDefault="009146D0" w:rsidP="00C72786">
      <w:pPr>
        <w:pStyle w:val="normal10"/>
        <w:spacing w:before="0" w:beforeAutospacing="0" w:after="0" w:afterAutospacing="0"/>
        <w:jc w:val="center"/>
        <w:rPr>
          <w:rFonts w:ascii="Arial" w:hAnsi="Arial" w:cs="Arial"/>
          <w:b/>
          <w:sz w:val="22"/>
          <w:szCs w:val="22"/>
          <w:lang w:val="hr-HR"/>
        </w:rPr>
      </w:pPr>
      <w:r w:rsidRPr="004B2720">
        <w:rPr>
          <w:rFonts w:ascii="Arial" w:hAnsi="Arial" w:cs="Arial"/>
          <w:b/>
          <w:sz w:val="22"/>
          <w:szCs w:val="22"/>
          <w:lang w:val="sr-Cyrl-CS"/>
        </w:rPr>
        <w:t>Члан</w:t>
      </w:r>
      <w:r w:rsidRPr="004B2720">
        <w:rPr>
          <w:rFonts w:ascii="Arial" w:hAnsi="Arial" w:cs="Arial"/>
          <w:b/>
          <w:sz w:val="22"/>
          <w:szCs w:val="22"/>
          <w:lang w:val="hr-HR"/>
        </w:rPr>
        <w:t xml:space="preserve"> 1</w:t>
      </w:r>
      <w:r w:rsidRPr="004B2720">
        <w:rPr>
          <w:rFonts w:ascii="Arial" w:hAnsi="Arial" w:cs="Arial"/>
          <w:b/>
          <w:sz w:val="22"/>
          <w:szCs w:val="22"/>
          <w:lang w:val="ru-RU"/>
        </w:rPr>
        <w:t>5</w:t>
      </w:r>
      <w:r w:rsidR="00C72786" w:rsidRPr="004B2720">
        <w:rPr>
          <w:rFonts w:ascii="Arial" w:hAnsi="Arial" w:cs="Arial"/>
          <w:b/>
          <w:sz w:val="22"/>
          <w:szCs w:val="22"/>
          <w:lang w:val="hr-HR"/>
        </w:rPr>
        <w:t>.</w:t>
      </w:r>
    </w:p>
    <w:p w:rsidR="009146D0" w:rsidRPr="004B2720" w:rsidRDefault="009146D0" w:rsidP="009146D0">
      <w:pPr>
        <w:pStyle w:val="normal10"/>
        <w:spacing w:before="0" w:beforeAutospacing="0" w:after="0" w:afterAutospacing="0"/>
        <w:jc w:val="both"/>
        <w:rPr>
          <w:rFonts w:ascii="Arial" w:hAnsi="Arial" w:cs="Arial"/>
          <w:b/>
          <w:sz w:val="22"/>
          <w:szCs w:val="22"/>
          <w:lang w:val="sr-Cyrl-CS"/>
        </w:rPr>
      </w:pPr>
      <w:r w:rsidRPr="004B2720">
        <w:rPr>
          <w:rFonts w:ascii="Arial" w:hAnsi="Arial" w:cs="Arial"/>
          <w:sz w:val="22"/>
          <w:szCs w:val="22"/>
          <w:lang w:val="sr-Cyrl-CS"/>
        </w:rPr>
        <w:t xml:space="preserve">На све што није регулисано </w:t>
      </w:r>
      <w:r w:rsidRPr="004B2720">
        <w:rPr>
          <w:rFonts w:ascii="Arial" w:hAnsi="Arial" w:cs="Arial"/>
          <w:sz w:val="22"/>
          <w:szCs w:val="22"/>
          <w:lang w:val="sr-Latn-CS"/>
        </w:rPr>
        <w:t>одредбама</w:t>
      </w:r>
      <w:r w:rsidRPr="004B2720">
        <w:rPr>
          <w:rFonts w:ascii="Arial" w:hAnsi="Arial" w:cs="Arial"/>
          <w:sz w:val="22"/>
          <w:szCs w:val="22"/>
          <w:lang w:val="sr-Cyrl-CS"/>
        </w:rPr>
        <w:t xml:space="preserve"> овог Уговора, примениће се одредбе позитивноправних прописа</w:t>
      </w:r>
      <w:r w:rsidRPr="004B2720">
        <w:rPr>
          <w:rFonts w:ascii="Arial" w:hAnsi="Arial" w:cs="Arial"/>
          <w:sz w:val="22"/>
          <w:szCs w:val="22"/>
          <w:lang w:val="sr-Latn-CS"/>
        </w:rPr>
        <w:t xml:space="preserve"> </w:t>
      </w:r>
      <w:r w:rsidRPr="004B2720">
        <w:rPr>
          <w:rFonts w:ascii="Arial" w:hAnsi="Arial" w:cs="Arial"/>
          <w:sz w:val="22"/>
          <w:szCs w:val="22"/>
          <w:lang w:val="ru-RU"/>
        </w:rPr>
        <w:t xml:space="preserve">Републике Србије </w:t>
      </w:r>
      <w:r w:rsidRPr="004B2720">
        <w:rPr>
          <w:rFonts w:ascii="Arial" w:hAnsi="Arial" w:cs="Arial"/>
          <w:sz w:val="22"/>
          <w:szCs w:val="22"/>
          <w:lang w:val="sr-Latn-CS"/>
        </w:rPr>
        <w:t xml:space="preserve"> приме</w:t>
      </w:r>
      <w:r w:rsidRPr="004B2720">
        <w:rPr>
          <w:rFonts w:ascii="Arial" w:hAnsi="Arial" w:cs="Arial"/>
          <w:sz w:val="22"/>
          <w:szCs w:val="22"/>
          <w:lang w:val="ru-RU"/>
        </w:rPr>
        <w:t>нљивих</w:t>
      </w:r>
      <w:r w:rsidRPr="004B2720">
        <w:rPr>
          <w:rFonts w:ascii="Arial" w:hAnsi="Arial" w:cs="Arial"/>
          <w:sz w:val="22"/>
          <w:szCs w:val="22"/>
          <w:lang w:val="sr-Cyrl-CS"/>
        </w:rPr>
        <w:t>,</w:t>
      </w:r>
      <w:r w:rsidRPr="004B2720">
        <w:rPr>
          <w:rFonts w:ascii="Arial" w:hAnsi="Arial" w:cs="Arial"/>
          <w:sz w:val="22"/>
          <w:szCs w:val="22"/>
          <w:lang w:val="sr-Latn-CS"/>
        </w:rPr>
        <w:t xml:space="preserve"> с обзиром на предмет </w:t>
      </w:r>
      <w:r w:rsidRPr="004B2720">
        <w:rPr>
          <w:rFonts w:ascii="Arial" w:hAnsi="Arial" w:cs="Arial"/>
          <w:sz w:val="22"/>
          <w:szCs w:val="22"/>
          <w:lang w:val="sr-Cyrl-CS"/>
        </w:rPr>
        <w:t>У</w:t>
      </w:r>
      <w:r w:rsidRPr="004B2720">
        <w:rPr>
          <w:rFonts w:ascii="Arial" w:hAnsi="Arial" w:cs="Arial"/>
          <w:sz w:val="22"/>
          <w:szCs w:val="22"/>
          <w:lang w:val="sr-Latn-CS"/>
        </w:rPr>
        <w:t>говора</w:t>
      </w:r>
      <w:r w:rsidRPr="004B2720">
        <w:rPr>
          <w:rFonts w:ascii="Arial" w:hAnsi="Arial" w:cs="Arial"/>
          <w:sz w:val="22"/>
          <w:szCs w:val="22"/>
          <w:lang w:val="sr-Cyrl-CS"/>
        </w:rPr>
        <w:t>.</w:t>
      </w:r>
      <w:r w:rsidRPr="004B2720">
        <w:rPr>
          <w:rFonts w:ascii="Arial" w:hAnsi="Arial" w:cs="Arial"/>
          <w:b/>
          <w:sz w:val="22"/>
          <w:szCs w:val="22"/>
          <w:lang w:val="sr-Cyrl-CS"/>
        </w:rPr>
        <w:t xml:space="preserve"> </w:t>
      </w:r>
    </w:p>
    <w:p w:rsidR="00A72528" w:rsidRPr="004B2720" w:rsidRDefault="00A72528" w:rsidP="009146D0">
      <w:pPr>
        <w:pStyle w:val="normal10"/>
        <w:spacing w:before="0" w:beforeAutospacing="0" w:after="0" w:afterAutospacing="0"/>
        <w:jc w:val="center"/>
        <w:rPr>
          <w:rFonts w:ascii="Arial" w:hAnsi="Arial" w:cs="Arial"/>
          <w:b/>
          <w:sz w:val="22"/>
          <w:szCs w:val="22"/>
          <w:lang w:val="sr-Cyrl-CS"/>
        </w:rPr>
      </w:pPr>
    </w:p>
    <w:p w:rsidR="009146D0" w:rsidRPr="004B2720" w:rsidRDefault="009146D0" w:rsidP="00C72786">
      <w:pPr>
        <w:pStyle w:val="normal10"/>
        <w:spacing w:before="0" w:beforeAutospacing="0" w:after="0" w:afterAutospacing="0"/>
        <w:jc w:val="center"/>
        <w:rPr>
          <w:rFonts w:ascii="Arial" w:hAnsi="Arial" w:cs="Arial"/>
          <w:b/>
          <w:sz w:val="22"/>
          <w:szCs w:val="22"/>
          <w:lang w:val="sr-Latn-CS"/>
        </w:rPr>
      </w:pPr>
      <w:r w:rsidRPr="004B2720">
        <w:rPr>
          <w:rFonts w:ascii="Arial" w:hAnsi="Arial" w:cs="Arial"/>
          <w:b/>
          <w:sz w:val="22"/>
          <w:szCs w:val="22"/>
          <w:lang w:val="sr-Cyrl-CS"/>
        </w:rPr>
        <w:t>Члан</w:t>
      </w:r>
      <w:r w:rsidRPr="004B2720">
        <w:rPr>
          <w:rFonts w:ascii="Arial" w:hAnsi="Arial" w:cs="Arial"/>
          <w:b/>
          <w:sz w:val="22"/>
          <w:szCs w:val="22"/>
          <w:lang w:val="ru-RU"/>
        </w:rPr>
        <w:t xml:space="preserve"> 16.</w:t>
      </w:r>
    </w:p>
    <w:p w:rsidR="009146D0" w:rsidRPr="004B2720" w:rsidRDefault="009146D0" w:rsidP="009146D0">
      <w:pPr>
        <w:jc w:val="both"/>
        <w:rPr>
          <w:rFonts w:ascii="Arial" w:hAnsi="Arial" w:cs="Arial"/>
          <w:noProof/>
          <w:sz w:val="22"/>
          <w:szCs w:val="22"/>
        </w:rPr>
      </w:pPr>
      <w:r w:rsidRPr="004B2720">
        <w:rPr>
          <w:rFonts w:ascii="Arial" w:hAnsi="Arial" w:cs="Arial"/>
          <w:sz w:val="22"/>
          <w:szCs w:val="22"/>
        </w:rPr>
        <w:t>Овај</w:t>
      </w:r>
      <w:r w:rsidRPr="004B2720">
        <w:rPr>
          <w:rFonts w:ascii="Arial" w:hAnsi="Arial" w:cs="Arial"/>
          <w:sz w:val="22"/>
          <w:szCs w:val="22"/>
          <w:lang w:val="hr-HR"/>
        </w:rPr>
        <w:t xml:space="preserve"> </w:t>
      </w:r>
      <w:r w:rsidRPr="004B2720">
        <w:rPr>
          <w:rFonts w:ascii="Arial" w:hAnsi="Arial" w:cs="Arial"/>
          <w:sz w:val="22"/>
          <w:szCs w:val="22"/>
        </w:rPr>
        <w:t>Уговор</w:t>
      </w:r>
      <w:r w:rsidRPr="004B2720">
        <w:rPr>
          <w:rFonts w:ascii="Arial" w:hAnsi="Arial" w:cs="Arial"/>
          <w:sz w:val="22"/>
          <w:szCs w:val="22"/>
          <w:lang w:val="hr-HR"/>
        </w:rPr>
        <w:t xml:space="preserve"> </w:t>
      </w:r>
      <w:r w:rsidRPr="004B2720">
        <w:rPr>
          <w:rFonts w:ascii="Arial" w:hAnsi="Arial" w:cs="Arial"/>
          <w:sz w:val="22"/>
          <w:szCs w:val="22"/>
        </w:rPr>
        <w:t>се сматра закљученим на</w:t>
      </w:r>
      <w:r w:rsidRPr="004B2720">
        <w:rPr>
          <w:rFonts w:ascii="Arial" w:hAnsi="Arial" w:cs="Arial"/>
          <w:sz w:val="22"/>
          <w:szCs w:val="22"/>
          <w:lang w:val="hr-HR"/>
        </w:rPr>
        <w:t xml:space="preserve"> </w:t>
      </w:r>
      <w:r w:rsidRPr="004B2720">
        <w:rPr>
          <w:rFonts w:ascii="Arial" w:hAnsi="Arial" w:cs="Arial"/>
          <w:sz w:val="22"/>
          <w:szCs w:val="22"/>
        </w:rPr>
        <w:t>дан</w:t>
      </w:r>
      <w:r w:rsidRPr="004B2720">
        <w:rPr>
          <w:rFonts w:ascii="Arial" w:hAnsi="Arial" w:cs="Arial"/>
          <w:sz w:val="22"/>
          <w:szCs w:val="22"/>
          <w:lang w:val="hr-HR"/>
        </w:rPr>
        <w:t xml:space="preserve"> </w:t>
      </w:r>
      <w:r w:rsidRPr="004B2720">
        <w:rPr>
          <w:rFonts w:ascii="Arial" w:hAnsi="Arial" w:cs="Arial"/>
          <w:sz w:val="22"/>
          <w:szCs w:val="22"/>
        </w:rPr>
        <w:t>када</w:t>
      </w:r>
      <w:r w:rsidRPr="004B2720">
        <w:rPr>
          <w:rFonts w:ascii="Arial" w:hAnsi="Arial" w:cs="Arial"/>
          <w:sz w:val="22"/>
          <w:szCs w:val="22"/>
          <w:lang w:val="hr-HR"/>
        </w:rPr>
        <w:t xml:space="preserve"> </w:t>
      </w:r>
      <w:r w:rsidRPr="004B2720">
        <w:rPr>
          <w:rFonts w:ascii="Arial" w:hAnsi="Arial" w:cs="Arial"/>
          <w:sz w:val="22"/>
          <w:szCs w:val="22"/>
        </w:rPr>
        <w:t>су</w:t>
      </w:r>
      <w:r w:rsidRPr="004B2720">
        <w:rPr>
          <w:rFonts w:ascii="Arial" w:hAnsi="Arial" w:cs="Arial"/>
          <w:sz w:val="22"/>
          <w:szCs w:val="22"/>
          <w:lang w:val="hr-HR"/>
        </w:rPr>
        <w:t xml:space="preserve"> </w:t>
      </w:r>
      <w:r w:rsidRPr="004B2720">
        <w:rPr>
          <w:rFonts w:ascii="Arial" w:hAnsi="Arial" w:cs="Arial"/>
          <w:sz w:val="22"/>
          <w:szCs w:val="22"/>
        </w:rPr>
        <w:t>га</w:t>
      </w:r>
      <w:r w:rsidRPr="004B2720">
        <w:rPr>
          <w:rFonts w:ascii="Arial" w:hAnsi="Arial" w:cs="Arial"/>
          <w:sz w:val="22"/>
          <w:szCs w:val="22"/>
          <w:lang w:val="hr-HR"/>
        </w:rPr>
        <w:t xml:space="preserve"> </w:t>
      </w:r>
      <w:r w:rsidRPr="004B2720">
        <w:rPr>
          <w:rFonts w:ascii="Arial" w:hAnsi="Arial" w:cs="Arial"/>
          <w:sz w:val="22"/>
          <w:szCs w:val="22"/>
        </w:rPr>
        <w:t>потписали</w:t>
      </w:r>
      <w:r w:rsidRPr="004B2720">
        <w:rPr>
          <w:rFonts w:ascii="Arial" w:hAnsi="Arial" w:cs="Arial"/>
          <w:sz w:val="22"/>
          <w:szCs w:val="22"/>
          <w:lang w:val="hr-HR"/>
        </w:rPr>
        <w:t xml:space="preserve"> </w:t>
      </w:r>
      <w:r w:rsidRPr="004B2720">
        <w:rPr>
          <w:rFonts w:ascii="Arial" w:hAnsi="Arial" w:cs="Arial"/>
          <w:sz w:val="22"/>
          <w:szCs w:val="22"/>
        </w:rPr>
        <w:t>овла</w:t>
      </w:r>
      <w:r w:rsidRPr="004B2720">
        <w:rPr>
          <w:rFonts w:ascii="Arial" w:hAnsi="Arial" w:cs="Arial"/>
          <w:sz w:val="22"/>
          <w:szCs w:val="22"/>
          <w:lang w:val="hr-HR"/>
        </w:rPr>
        <w:t>шћ</w:t>
      </w:r>
      <w:r w:rsidRPr="004B2720">
        <w:rPr>
          <w:rFonts w:ascii="Arial" w:hAnsi="Arial" w:cs="Arial"/>
          <w:sz w:val="22"/>
          <w:szCs w:val="22"/>
        </w:rPr>
        <w:t>ени</w:t>
      </w:r>
      <w:r w:rsidRPr="004B2720">
        <w:rPr>
          <w:rFonts w:ascii="Arial" w:hAnsi="Arial" w:cs="Arial"/>
          <w:sz w:val="22"/>
          <w:szCs w:val="22"/>
          <w:lang w:val="hr-HR"/>
        </w:rPr>
        <w:t xml:space="preserve"> </w:t>
      </w:r>
      <w:r w:rsidRPr="004B2720">
        <w:rPr>
          <w:rFonts w:ascii="Arial" w:hAnsi="Arial" w:cs="Arial"/>
          <w:sz w:val="22"/>
          <w:szCs w:val="22"/>
        </w:rPr>
        <w:t>заступници</w:t>
      </w:r>
      <w:r w:rsidRPr="004B2720">
        <w:rPr>
          <w:rFonts w:ascii="Arial" w:hAnsi="Arial" w:cs="Arial"/>
          <w:sz w:val="22"/>
          <w:szCs w:val="22"/>
          <w:lang w:val="hr-HR"/>
        </w:rPr>
        <w:t xml:space="preserve"> </w:t>
      </w:r>
      <w:r w:rsidRPr="004B2720">
        <w:rPr>
          <w:rFonts w:ascii="Arial" w:hAnsi="Arial" w:cs="Arial"/>
          <w:sz w:val="22"/>
          <w:szCs w:val="22"/>
        </w:rPr>
        <w:t>обе</w:t>
      </w:r>
      <w:r w:rsidRPr="004B2720">
        <w:rPr>
          <w:rFonts w:ascii="Arial" w:hAnsi="Arial" w:cs="Arial"/>
          <w:sz w:val="22"/>
          <w:szCs w:val="22"/>
          <w:lang w:val="hr-HR"/>
        </w:rPr>
        <w:t xml:space="preserve"> </w:t>
      </w:r>
      <w:r w:rsidRPr="004B2720">
        <w:rPr>
          <w:rFonts w:ascii="Arial" w:hAnsi="Arial" w:cs="Arial"/>
          <w:sz w:val="22"/>
          <w:szCs w:val="22"/>
        </w:rPr>
        <w:t>Стране</w:t>
      </w:r>
      <w:r w:rsidRPr="004B2720">
        <w:rPr>
          <w:rFonts w:ascii="Arial" w:hAnsi="Arial" w:cs="Arial"/>
          <w:sz w:val="22"/>
          <w:szCs w:val="22"/>
          <w:lang w:val="hr-HR"/>
        </w:rPr>
        <w:t xml:space="preserve">, </w:t>
      </w:r>
      <w:r w:rsidRPr="004B2720">
        <w:rPr>
          <w:rFonts w:ascii="Arial" w:hAnsi="Arial" w:cs="Arial"/>
          <w:sz w:val="22"/>
          <w:szCs w:val="22"/>
        </w:rPr>
        <w:t>а</w:t>
      </w:r>
      <w:r w:rsidRPr="004B2720">
        <w:rPr>
          <w:rFonts w:ascii="Arial" w:hAnsi="Arial" w:cs="Arial"/>
          <w:sz w:val="22"/>
          <w:szCs w:val="22"/>
          <w:lang w:val="hr-HR"/>
        </w:rPr>
        <w:t xml:space="preserve"> </w:t>
      </w:r>
      <w:r w:rsidRPr="004B2720">
        <w:rPr>
          <w:rFonts w:ascii="Arial" w:hAnsi="Arial" w:cs="Arial"/>
          <w:sz w:val="22"/>
          <w:szCs w:val="22"/>
        </w:rPr>
        <w:t>ако</w:t>
      </w:r>
      <w:r w:rsidRPr="004B2720">
        <w:rPr>
          <w:rFonts w:ascii="Arial" w:hAnsi="Arial" w:cs="Arial"/>
          <w:sz w:val="22"/>
          <w:szCs w:val="22"/>
          <w:lang w:val="hr-HR"/>
        </w:rPr>
        <w:t xml:space="preserve"> </w:t>
      </w:r>
      <w:r w:rsidRPr="004B2720">
        <w:rPr>
          <w:rFonts w:ascii="Arial" w:hAnsi="Arial" w:cs="Arial"/>
          <w:sz w:val="22"/>
          <w:szCs w:val="22"/>
        </w:rPr>
        <w:t>га</w:t>
      </w:r>
      <w:r w:rsidRPr="004B2720">
        <w:rPr>
          <w:rFonts w:ascii="Arial" w:hAnsi="Arial" w:cs="Arial"/>
          <w:sz w:val="22"/>
          <w:szCs w:val="22"/>
          <w:lang w:val="hr-HR"/>
        </w:rPr>
        <w:t xml:space="preserve"> </w:t>
      </w:r>
      <w:r w:rsidRPr="004B2720">
        <w:rPr>
          <w:rFonts w:ascii="Arial" w:hAnsi="Arial" w:cs="Arial"/>
          <w:sz w:val="22"/>
          <w:szCs w:val="22"/>
        </w:rPr>
        <w:t>овла</w:t>
      </w:r>
      <w:r w:rsidRPr="004B2720">
        <w:rPr>
          <w:rFonts w:ascii="Arial" w:hAnsi="Arial" w:cs="Arial"/>
          <w:sz w:val="22"/>
          <w:szCs w:val="22"/>
          <w:lang w:val="hr-HR"/>
        </w:rPr>
        <w:t>шћ</w:t>
      </w:r>
      <w:r w:rsidRPr="004B2720">
        <w:rPr>
          <w:rFonts w:ascii="Arial" w:hAnsi="Arial" w:cs="Arial"/>
          <w:sz w:val="22"/>
          <w:szCs w:val="22"/>
        </w:rPr>
        <w:t>ени</w:t>
      </w:r>
      <w:r w:rsidRPr="004B2720">
        <w:rPr>
          <w:rFonts w:ascii="Arial" w:hAnsi="Arial" w:cs="Arial"/>
          <w:sz w:val="22"/>
          <w:szCs w:val="22"/>
          <w:lang w:val="hr-HR"/>
        </w:rPr>
        <w:t xml:space="preserve"> </w:t>
      </w:r>
      <w:r w:rsidRPr="004B2720">
        <w:rPr>
          <w:rFonts w:ascii="Arial" w:hAnsi="Arial" w:cs="Arial"/>
          <w:sz w:val="22"/>
          <w:szCs w:val="22"/>
        </w:rPr>
        <w:t>заступници</w:t>
      </w:r>
      <w:r w:rsidRPr="004B2720">
        <w:rPr>
          <w:rFonts w:ascii="Arial" w:hAnsi="Arial" w:cs="Arial"/>
          <w:sz w:val="22"/>
          <w:szCs w:val="22"/>
          <w:lang w:val="hr-HR"/>
        </w:rPr>
        <w:t xml:space="preserve"> </w:t>
      </w:r>
      <w:r w:rsidRPr="004B2720">
        <w:rPr>
          <w:rFonts w:ascii="Arial" w:hAnsi="Arial" w:cs="Arial"/>
          <w:sz w:val="22"/>
          <w:szCs w:val="22"/>
        </w:rPr>
        <w:t>нису</w:t>
      </w:r>
      <w:r w:rsidRPr="004B2720">
        <w:rPr>
          <w:rFonts w:ascii="Arial" w:hAnsi="Arial" w:cs="Arial"/>
          <w:sz w:val="22"/>
          <w:szCs w:val="22"/>
          <w:lang w:val="hr-HR"/>
        </w:rPr>
        <w:t xml:space="preserve"> </w:t>
      </w:r>
      <w:r w:rsidRPr="004B2720">
        <w:rPr>
          <w:rFonts w:ascii="Arial" w:hAnsi="Arial" w:cs="Arial"/>
          <w:sz w:val="22"/>
          <w:szCs w:val="22"/>
        </w:rPr>
        <w:t>потписали</w:t>
      </w:r>
      <w:r w:rsidRPr="004B2720">
        <w:rPr>
          <w:rFonts w:ascii="Arial" w:hAnsi="Arial" w:cs="Arial"/>
          <w:sz w:val="22"/>
          <w:szCs w:val="22"/>
          <w:lang w:val="hr-HR"/>
        </w:rPr>
        <w:t xml:space="preserve"> </w:t>
      </w:r>
      <w:r w:rsidRPr="004B2720">
        <w:rPr>
          <w:rFonts w:ascii="Arial" w:hAnsi="Arial" w:cs="Arial"/>
          <w:sz w:val="22"/>
          <w:szCs w:val="22"/>
        </w:rPr>
        <w:t>на</w:t>
      </w:r>
      <w:r w:rsidRPr="004B2720">
        <w:rPr>
          <w:rFonts w:ascii="Arial" w:hAnsi="Arial" w:cs="Arial"/>
          <w:sz w:val="22"/>
          <w:szCs w:val="22"/>
          <w:lang w:val="hr-HR"/>
        </w:rPr>
        <w:t xml:space="preserve"> </w:t>
      </w:r>
      <w:r w:rsidRPr="004B2720">
        <w:rPr>
          <w:rFonts w:ascii="Arial" w:hAnsi="Arial" w:cs="Arial"/>
          <w:sz w:val="22"/>
          <w:szCs w:val="22"/>
        </w:rPr>
        <w:t>исти</w:t>
      </w:r>
      <w:r w:rsidRPr="004B2720">
        <w:rPr>
          <w:rFonts w:ascii="Arial" w:hAnsi="Arial" w:cs="Arial"/>
          <w:sz w:val="22"/>
          <w:szCs w:val="22"/>
          <w:lang w:val="hr-HR"/>
        </w:rPr>
        <w:t xml:space="preserve"> </w:t>
      </w:r>
      <w:r w:rsidRPr="004B2720">
        <w:rPr>
          <w:rFonts w:ascii="Arial" w:hAnsi="Arial" w:cs="Arial"/>
          <w:sz w:val="22"/>
          <w:szCs w:val="22"/>
        </w:rPr>
        <w:t>дан</w:t>
      </w:r>
      <w:r w:rsidRPr="004B2720">
        <w:rPr>
          <w:rFonts w:ascii="Arial" w:hAnsi="Arial" w:cs="Arial"/>
          <w:sz w:val="22"/>
          <w:szCs w:val="22"/>
          <w:lang w:val="hr-HR"/>
        </w:rPr>
        <w:t xml:space="preserve">, </w:t>
      </w:r>
      <w:r w:rsidRPr="004B2720">
        <w:rPr>
          <w:rFonts w:ascii="Arial" w:hAnsi="Arial" w:cs="Arial"/>
          <w:sz w:val="22"/>
          <w:szCs w:val="22"/>
        </w:rPr>
        <w:t>Уговор</w:t>
      </w:r>
      <w:r w:rsidRPr="004B2720">
        <w:rPr>
          <w:rFonts w:ascii="Arial" w:hAnsi="Arial" w:cs="Arial"/>
          <w:sz w:val="22"/>
          <w:szCs w:val="22"/>
          <w:lang w:val="hr-HR"/>
        </w:rPr>
        <w:t xml:space="preserve"> </w:t>
      </w:r>
      <w:r w:rsidRPr="004B2720">
        <w:rPr>
          <w:rFonts w:ascii="Arial" w:hAnsi="Arial" w:cs="Arial"/>
          <w:sz w:val="22"/>
          <w:szCs w:val="22"/>
        </w:rPr>
        <w:t>се сматра закљученим на</w:t>
      </w:r>
      <w:r w:rsidRPr="004B2720">
        <w:rPr>
          <w:rFonts w:ascii="Arial" w:hAnsi="Arial" w:cs="Arial"/>
          <w:sz w:val="22"/>
          <w:szCs w:val="22"/>
          <w:lang w:val="hr-HR"/>
        </w:rPr>
        <w:t xml:space="preserve"> </w:t>
      </w:r>
      <w:r w:rsidRPr="004B2720">
        <w:rPr>
          <w:rFonts w:ascii="Arial" w:hAnsi="Arial" w:cs="Arial"/>
          <w:sz w:val="22"/>
          <w:szCs w:val="22"/>
        </w:rPr>
        <w:t>дан</w:t>
      </w:r>
      <w:r w:rsidRPr="004B2720">
        <w:rPr>
          <w:rFonts w:ascii="Arial" w:hAnsi="Arial" w:cs="Arial"/>
          <w:sz w:val="22"/>
          <w:szCs w:val="22"/>
          <w:lang w:val="hr-HR"/>
        </w:rPr>
        <w:t xml:space="preserve"> </w:t>
      </w:r>
      <w:r w:rsidRPr="004B2720">
        <w:rPr>
          <w:rFonts w:ascii="Arial" w:hAnsi="Arial" w:cs="Arial"/>
          <w:sz w:val="22"/>
          <w:szCs w:val="22"/>
        </w:rPr>
        <w:t>другог потписа  по временском редоследу.</w:t>
      </w:r>
    </w:p>
    <w:p w:rsidR="009146D0" w:rsidRPr="004B2720" w:rsidRDefault="009146D0" w:rsidP="009146D0">
      <w:pPr>
        <w:jc w:val="both"/>
        <w:rPr>
          <w:rFonts w:ascii="Arial" w:hAnsi="Arial" w:cs="Arial"/>
          <w:sz w:val="22"/>
          <w:szCs w:val="22"/>
        </w:rPr>
      </w:pPr>
    </w:p>
    <w:p w:rsidR="009146D0" w:rsidRPr="004B2720" w:rsidRDefault="009146D0" w:rsidP="009146D0">
      <w:pPr>
        <w:jc w:val="both"/>
        <w:rPr>
          <w:rFonts w:ascii="Arial" w:hAnsi="Arial" w:cs="Arial"/>
          <w:sz w:val="22"/>
          <w:szCs w:val="22"/>
        </w:rPr>
      </w:pPr>
      <w:r w:rsidRPr="004B2720">
        <w:rPr>
          <w:rFonts w:ascii="Arial" w:hAnsi="Arial" w:cs="Arial"/>
          <w:sz w:val="22"/>
          <w:szCs w:val="22"/>
          <w:lang w:val="sr-Latn-CS"/>
        </w:rPr>
        <w:lastRenderedPageBreak/>
        <w:t xml:space="preserve">Обавезе </w:t>
      </w:r>
      <w:r w:rsidRPr="004B2720">
        <w:rPr>
          <w:rFonts w:ascii="Arial" w:hAnsi="Arial" w:cs="Arial"/>
          <w:sz w:val="22"/>
          <w:szCs w:val="22"/>
        </w:rPr>
        <w:t xml:space="preserve">према очувању </w:t>
      </w:r>
      <w:r w:rsidRPr="004B2720">
        <w:rPr>
          <w:rFonts w:ascii="Arial" w:hAnsi="Arial" w:cs="Arial"/>
          <w:sz w:val="22"/>
          <w:szCs w:val="22"/>
          <w:lang w:val="sr-Latn-CS"/>
        </w:rPr>
        <w:t>поверљивости</w:t>
      </w:r>
      <w:r w:rsidRPr="004B2720">
        <w:rPr>
          <w:rFonts w:ascii="Arial" w:hAnsi="Arial" w:cs="Arial"/>
          <w:sz w:val="22"/>
          <w:szCs w:val="22"/>
        </w:rPr>
        <w:t xml:space="preserve"> пословне тајне и поверљивих информација</w:t>
      </w:r>
      <w:r w:rsidRPr="004B2720">
        <w:rPr>
          <w:rFonts w:ascii="Arial" w:hAnsi="Arial" w:cs="Arial"/>
          <w:sz w:val="22"/>
          <w:szCs w:val="22"/>
          <w:lang w:val="sr-Latn-CS"/>
        </w:rPr>
        <w:t xml:space="preserve"> кој</w:t>
      </w:r>
      <w:r w:rsidRPr="004B2720">
        <w:rPr>
          <w:rFonts w:ascii="Arial" w:hAnsi="Arial" w:cs="Arial"/>
          <w:sz w:val="22"/>
          <w:szCs w:val="22"/>
        </w:rPr>
        <w:t>е</w:t>
      </w:r>
      <w:r w:rsidRPr="004B2720">
        <w:rPr>
          <w:rFonts w:ascii="Arial" w:hAnsi="Arial" w:cs="Arial"/>
          <w:sz w:val="22"/>
          <w:szCs w:val="22"/>
          <w:lang w:val="sr-Latn-CS"/>
        </w:rPr>
        <w:t xml:space="preserve"> </w:t>
      </w:r>
      <w:r w:rsidRPr="004B2720">
        <w:rPr>
          <w:rFonts w:ascii="Arial" w:hAnsi="Arial" w:cs="Arial"/>
          <w:sz w:val="22"/>
          <w:szCs w:val="22"/>
        </w:rPr>
        <w:t xml:space="preserve">су </w:t>
      </w:r>
      <w:r w:rsidRPr="004B2720">
        <w:rPr>
          <w:rFonts w:ascii="Arial" w:hAnsi="Arial" w:cs="Arial"/>
          <w:sz w:val="22"/>
          <w:szCs w:val="22"/>
          <w:lang w:val="sr-Latn-CS"/>
        </w:rPr>
        <w:t>претходно дефинисан</w:t>
      </w:r>
      <w:r w:rsidRPr="004B2720">
        <w:rPr>
          <w:rFonts w:ascii="Arial" w:hAnsi="Arial" w:cs="Arial"/>
          <w:sz w:val="22"/>
          <w:szCs w:val="22"/>
        </w:rPr>
        <w:t>е</w:t>
      </w:r>
      <w:r w:rsidRPr="004B2720">
        <w:rPr>
          <w:rFonts w:ascii="Arial" w:hAnsi="Arial" w:cs="Arial"/>
          <w:sz w:val="22"/>
          <w:szCs w:val="22"/>
          <w:lang w:val="sr-Latn-CS"/>
        </w:rPr>
        <w:t xml:space="preserve"> важ</w:t>
      </w:r>
      <w:r w:rsidRPr="004B2720">
        <w:rPr>
          <w:rFonts w:ascii="Arial" w:hAnsi="Arial" w:cs="Arial"/>
          <w:sz w:val="22"/>
          <w:szCs w:val="22"/>
        </w:rPr>
        <w:t>е трајно.</w:t>
      </w:r>
    </w:p>
    <w:p w:rsidR="009146D0" w:rsidRPr="004B2720" w:rsidRDefault="009146D0" w:rsidP="009146D0">
      <w:pPr>
        <w:jc w:val="both"/>
        <w:rPr>
          <w:rFonts w:ascii="Arial" w:hAnsi="Arial" w:cs="Arial"/>
          <w:sz w:val="22"/>
          <w:szCs w:val="22"/>
        </w:rPr>
      </w:pPr>
    </w:p>
    <w:p w:rsidR="009146D0" w:rsidRPr="004B2720" w:rsidRDefault="009146D0" w:rsidP="00C72786">
      <w:pPr>
        <w:pStyle w:val="normal10"/>
        <w:spacing w:before="0" w:beforeAutospacing="0" w:after="0" w:afterAutospacing="0"/>
        <w:jc w:val="center"/>
        <w:rPr>
          <w:rFonts w:ascii="Arial" w:hAnsi="Arial" w:cs="Arial"/>
          <w:b/>
          <w:sz w:val="22"/>
          <w:szCs w:val="22"/>
        </w:rPr>
      </w:pPr>
      <w:r w:rsidRPr="004B2720">
        <w:rPr>
          <w:rFonts w:ascii="Arial" w:hAnsi="Arial" w:cs="Arial"/>
          <w:b/>
          <w:sz w:val="22"/>
          <w:szCs w:val="22"/>
          <w:lang w:val="sr-Cyrl-CS"/>
        </w:rPr>
        <w:t>Члан</w:t>
      </w:r>
      <w:r w:rsidRPr="004B2720">
        <w:rPr>
          <w:rFonts w:ascii="Arial" w:hAnsi="Arial" w:cs="Arial"/>
          <w:b/>
          <w:sz w:val="22"/>
          <w:szCs w:val="22"/>
          <w:lang w:val="ru-RU"/>
        </w:rPr>
        <w:t xml:space="preserve"> 17.</w:t>
      </w:r>
    </w:p>
    <w:p w:rsidR="009146D0" w:rsidRPr="004B2720" w:rsidRDefault="009146D0" w:rsidP="009146D0">
      <w:pPr>
        <w:tabs>
          <w:tab w:val="left" w:pos="360"/>
        </w:tabs>
        <w:jc w:val="both"/>
        <w:rPr>
          <w:rFonts w:ascii="Arial" w:hAnsi="Arial" w:cs="Arial"/>
          <w:sz w:val="22"/>
          <w:szCs w:val="22"/>
        </w:rPr>
      </w:pPr>
      <w:r w:rsidRPr="004B2720">
        <w:rPr>
          <w:rFonts w:ascii="Arial" w:hAnsi="Arial" w:cs="Arial"/>
          <w:sz w:val="22"/>
          <w:szCs w:val="22"/>
        </w:rPr>
        <w:t>Овај Уговор је потписан у четири (4) истоветна примерка на српском језику од којих, по два (2) примерка  задржава свака Страна.</w:t>
      </w:r>
    </w:p>
    <w:p w:rsidR="009146D0" w:rsidRPr="004B2720" w:rsidRDefault="009146D0" w:rsidP="009146D0">
      <w:pPr>
        <w:tabs>
          <w:tab w:val="left" w:pos="360"/>
        </w:tabs>
        <w:jc w:val="both"/>
        <w:rPr>
          <w:rFonts w:ascii="Arial" w:hAnsi="Arial" w:cs="Arial"/>
          <w:sz w:val="22"/>
          <w:szCs w:val="22"/>
        </w:rPr>
      </w:pPr>
    </w:p>
    <w:p w:rsidR="009146D0" w:rsidRPr="004B2720" w:rsidRDefault="009146D0" w:rsidP="009146D0">
      <w:pPr>
        <w:jc w:val="both"/>
        <w:rPr>
          <w:rFonts w:ascii="Arial" w:hAnsi="Arial" w:cs="Arial"/>
          <w:sz w:val="22"/>
          <w:szCs w:val="22"/>
        </w:rPr>
      </w:pPr>
      <w:r w:rsidRPr="004B2720">
        <w:rPr>
          <w:rFonts w:ascii="Arial" w:hAnsi="Arial" w:cs="Arial"/>
          <w:sz w:val="22"/>
          <w:szCs w:val="22"/>
          <w:lang w:val="sl-SI"/>
        </w:rPr>
        <w:t xml:space="preserve">Уговорне стране сагласно изјављују да су уговор прочитале, разумеле и да уговорне одредбе у свему представљају </w:t>
      </w:r>
      <w:r w:rsidRPr="004B2720">
        <w:rPr>
          <w:rFonts w:ascii="Arial" w:hAnsi="Arial" w:cs="Arial"/>
          <w:sz w:val="22"/>
          <w:szCs w:val="22"/>
        </w:rPr>
        <w:t>из</w:t>
      </w:r>
      <w:r w:rsidRPr="004B2720">
        <w:rPr>
          <w:rFonts w:ascii="Arial" w:hAnsi="Arial" w:cs="Arial"/>
          <w:sz w:val="22"/>
          <w:szCs w:val="22"/>
          <w:lang w:val="sl-SI"/>
        </w:rPr>
        <w:t>раз њихове стварне воље.</w:t>
      </w:r>
    </w:p>
    <w:p w:rsidR="009146D0" w:rsidRPr="004B2720" w:rsidRDefault="009146D0" w:rsidP="009146D0">
      <w:pPr>
        <w:jc w:val="both"/>
        <w:rPr>
          <w:rFonts w:ascii="Arial" w:hAnsi="Arial" w:cs="Arial"/>
          <w:sz w:val="22"/>
          <w:szCs w:val="22"/>
        </w:rPr>
      </w:pPr>
    </w:p>
    <w:p w:rsidR="009146D0" w:rsidRPr="004B2720" w:rsidRDefault="009146D0" w:rsidP="009146D0">
      <w:pPr>
        <w:jc w:val="both"/>
        <w:rPr>
          <w:rFonts w:ascii="Arial" w:hAnsi="Arial" w:cs="Arial"/>
          <w:sz w:val="22"/>
          <w:szCs w:val="22"/>
        </w:rPr>
      </w:pPr>
    </w:p>
    <w:p w:rsidR="009146D0" w:rsidRPr="004B2720" w:rsidRDefault="009146D0" w:rsidP="009146D0">
      <w:pPr>
        <w:tabs>
          <w:tab w:val="left" w:pos="360"/>
        </w:tabs>
        <w:jc w:val="both"/>
        <w:rPr>
          <w:rFonts w:ascii="Arial" w:hAnsi="Arial" w:cs="Arial"/>
          <w:sz w:val="22"/>
          <w:szCs w:val="22"/>
        </w:rPr>
      </w:pPr>
    </w:p>
    <w:p w:rsidR="009146D0" w:rsidRPr="004B2720" w:rsidRDefault="009146D0" w:rsidP="009146D0">
      <w:pPr>
        <w:tabs>
          <w:tab w:val="left" w:pos="1260"/>
          <w:tab w:val="left" w:pos="6480"/>
        </w:tabs>
        <w:jc w:val="center"/>
        <w:rPr>
          <w:rFonts w:ascii="Arial" w:hAnsi="Arial" w:cs="Arial"/>
          <w:b/>
          <w:sz w:val="22"/>
          <w:szCs w:val="22"/>
        </w:rPr>
      </w:pPr>
      <w:r w:rsidRPr="004B2720">
        <w:rPr>
          <w:rFonts w:ascii="Arial" w:hAnsi="Arial" w:cs="Arial"/>
          <w:b/>
          <w:sz w:val="22"/>
          <w:szCs w:val="22"/>
        </w:rPr>
        <w:t>ЗА</w:t>
      </w:r>
      <w:r w:rsidR="00A72528" w:rsidRPr="004B2720">
        <w:rPr>
          <w:rFonts w:ascii="Arial" w:hAnsi="Arial" w:cs="Arial"/>
          <w:b/>
          <w:sz w:val="22"/>
          <w:szCs w:val="22"/>
        </w:rPr>
        <w:t xml:space="preserve"> НАРУЧИОЦА</w:t>
      </w:r>
      <w:r w:rsidRPr="004B2720">
        <w:rPr>
          <w:rFonts w:ascii="Arial" w:hAnsi="Arial" w:cs="Arial"/>
          <w:b/>
          <w:sz w:val="22"/>
          <w:szCs w:val="22"/>
        </w:rPr>
        <w:tab/>
        <w:t xml:space="preserve">ЗА </w:t>
      </w:r>
      <w:r w:rsidR="00A72528" w:rsidRPr="004B2720">
        <w:rPr>
          <w:rFonts w:ascii="Arial" w:hAnsi="Arial" w:cs="Arial"/>
          <w:b/>
          <w:sz w:val="22"/>
          <w:szCs w:val="22"/>
        </w:rPr>
        <w:t>ИЗВРШИОЦА</w:t>
      </w:r>
    </w:p>
    <w:p w:rsidR="009146D0" w:rsidRPr="004B2720" w:rsidRDefault="009146D0" w:rsidP="009146D0">
      <w:pPr>
        <w:tabs>
          <w:tab w:val="left" w:pos="1260"/>
          <w:tab w:val="left" w:pos="6480"/>
        </w:tabs>
        <w:jc w:val="both"/>
        <w:rPr>
          <w:rFonts w:ascii="Arial" w:hAnsi="Arial" w:cs="Arial"/>
          <w:b/>
          <w:sz w:val="22"/>
          <w:szCs w:val="22"/>
        </w:rPr>
      </w:pPr>
    </w:p>
    <w:p w:rsidR="009146D0" w:rsidRPr="004B2720" w:rsidRDefault="00A72528" w:rsidP="00A72528">
      <w:pPr>
        <w:jc w:val="center"/>
        <w:rPr>
          <w:rFonts w:ascii="Arial" w:hAnsi="Arial" w:cs="Arial"/>
          <w:sz w:val="22"/>
          <w:szCs w:val="22"/>
        </w:rPr>
      </w:pPr>
      <w:r w:rsidRPr="004B2720">
        <w:rPr>
          <w:rFonts w:ascii="Arial" w:hAnsi="Arial" w:cs="Arial"/>
          <w:sz w:val="22"/>
          <w:szCs w:val="22"/>
        </w:rPr>
        <w:t>М.П.</w:t>
      </w:r>
    </w:p>
    <w:p w:rsidR="00580FDE" w:rsidRPr="004B2720" w:rsidRDefault="00580FDE" w:rsidP="0064661C">
      <w:pPr>
        <w:rPr>
          <w:rFonts w:ascii="Arial" w:hAnsi="Arial" w:cs="Arial"/>
          <w:sz w:val="22"/>
          <w:szCs w:val="22"/>
        </w:rPr>
      </w:pPr>
    </w:p>
    <w:p w:rsidR="00580FDE" w:rsidRPr="004B2720" w:rsidRDefault="00580FDE" w:rsidP="0064661C">
      <w:pPr>
        <w:rPr>
          <w:rFonts w:ascii="Arial" w:hAnsi="Arial" w:cs="Arial"/>
          <w:sz w:val="22"/>
          <w:szCs w:val="22"/>
        </w:rPr>
      </w:pPr>
    </w:p>
    <w:p w:rsidR="00580FDE" w:rsidRPr="004B2720" w:rsidRDefault="00580FDE" w:rsidP="0064661C">
      <w:pPr>
        <w:rPr>
          <w:rFonts w:ascii="Arial" w:hAnsi="Arial" w:cs="Arial"/>
          <w:sz w:val="22"/>
          <w:szCs w:val="22"/>
        </w:rPr>
      </w:pPr>
    </w:p>
    <w:p w:rsidR="00580FDE" w:rsidRPr="004B2720" w:rsidRDefault="00580FDE" w:rsidP="0064661C">
      <w:pPr>
        <w:rPr>
          <w:rFonts w:ascii="Arial" w:hAnsi="Arial" w:cs="Arial"/>
          <w:sz w:val="22"/>
          <w:szCs w:val="22"/>
        </w:rPr>
      </w:pPr>
    </w:p>
    <w:p w:rsidR="00580FDE" w:rsidRPr="004B2720" w:rsidRDefault="00580FDE" w:rsidP="0064661C">
      <w:pPr>
        <w:rPr>
          <w:rFonts w:ascii="Arial" w:hAnsi="Arial" w:cs="Arial"/>
          <w:sz w:val="22"/>
          <w:szCs w:val="22"/>
        </w:rPr>
      </w:pPr>
    </w:p>
    <w:p w:rsidR="00580FDE" w:rsidRPr="00D056D4" w:rsidRDefault="00580FDE" w:rsidP="0064661C">
      <w:pPr>
        <w:rPr>
          <w:rFonts w:ascii="Arial" w:hAnsi="Arial" w:cs="Arial"/>
          <w:sz w:val="22"/>
          <w:szCs w:val="22"/>
          <w:lang w:val="sr-Cyrl-RS"/>
        </w:rPr>
      </w:pPr>
    </w:p>
    <w:p w:rsidR="00580FDE" w:rsidRPr="004B2720" w:rsidRDefault="00580FDE" w:rsidP="0064661C">
      <w:pPr>
        <w:rPr>
          <w:rFonts w:ascii="Arial" w:hAnsi="Arial" w:cs="Arial"/>
          <w:sz w:val="22"/>
          <w:szCs w:val="22"/>
        </w:rPr>
      </w:pPr>
    </w:p>
    <w:sectPr w:rsidR="00580FDE" w:rsidRPr="004B2720" w:rsidSect="001F2126">
      <w:footerReference w:type="even" r:id="rId25"/>
      <w:footerReference w:type="default" r:id="rId26"/>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F24" w:rsidRDefault="00BE5F24" w:rsidP="00F717AF">
      <w:r>
        <w:separator/>
      </w:r>
    </w:p>
  </w:endnote>
  <w:endnote w:type="continuationSeparator" w:id="0">
    <w:p w:rsidR="00BE5F24" w:rsidRDefault="00BE5F24"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21A" w:rsidRPr="00AC2DF7" w:rsidRDefault="00E8621A">
    <w:pPr>
      <w:pStyle w:val="Footer"/>
      <w:jc w:val="right"/>
      <w:rPr>
        <w:rFonts w:ascii="Arial" w:hAnsi="Arial"/>
        <w:sz w:val="22"/>
      </w:rPr>
    </w:pP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PAGE </w:instrText>
    </w:r>
    <w:r w:rsidRPr="00A46477">
      <w:rPr>
        <w:rStyle w:val="PageNumber"/>
        <w:rFonts w:ascii="Arial" w:hAnsi="Arial"/>
        <w:color w:val="808080"/>
        <w:sz w:val="22"/>
      </w:rPr>
      <w:fldChar w:fldCharType="separate"/>
    </w:r>
    <w:r w:rsidR="00073489">
      <w:rPr>
        <w:rStyle w:val="PageNumber"/>
        <w:rFonts w:ascii="Arial" w:hAnsi="Arial"/>
        <w:noProof/>
        <w:color w:val="808080"/>
        <w:sz w:val="22"/>
      </w:rPr>
      <w:t>1</w:t>
    </w:r>
    <w:r w:rsidRPr="00A46477">
      <w:rPr>
        <w:rStyle w:val="PageNumber"/>
        <w:rFonts w:ascii="Arial" w:hAnsi="Arial"/>
        <w:color w:val="808080"/>
        <w:sz w:val="22"/>
      </w:rPr>
      <w:fldChar w:fldCharType="end"/>
    </w:r>
    <w:r w:rsidRPr="00A46477">
      <w:rPr>
        <w:rStyle w:val="PageNumber"/>
        <w:rFonts w:ascii="Arial" w:hAnsi="Arial"/>
        <w:color w:val="808080"/>
        <w:sz w:val="22"/>
      </w:rPr>
      <w:t>/</w:t>
    </w: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NUMPAGES </w:instrText>
    </w:r>
    <w:r w:rsidRPr="00A46477">
      <w:rPr>
        <w:rStyle w:val="PageNumber"/>
        <w:rFonts w:ascii="Arial" w:hAnsi="Arial"/>
        <w:color w:val="808080"/>
        <w:sz w:val="22"/>
      </w:rPr>
      <w:fldChar w:fldCharType="separate"/>
    </w:r>
    <w:r w:rsidR="00073489">
      <w:rPr>
        <w:rStyle w:val="PageNumber"/>
        <w:rFonts w:ascii="Arial" w:hAnsi="Arial"/>
        <w:noProof/>
        <w:color w:val="808080"/>
        <w:sz w:val="22"/>
      </w:rPr>
      <w:t>57</w:t>
    </w:r>
    <w:r w:rsidRPr="00A46477">
      <w:rPr>
        <w:rStyle w:val="PageNumber"/>
        <w:rFonts w:ascii="Arial" w:hAnsi="Arial"/>
        <w:color w:val="808080"/>
        <w:sz w:val="22"/>
      </w:rPr>
      <w:fldChar w:fldCharType="end"/>
    </w:r>
  </w:p>
  <w:p w:rsidR="00E8621A" w:rsidRPr="00546242" w:rsidRDefault="00E8621A" w:rsidP="00D93107">
    <w:pPr>
      <w:pStyle w:val="Footer"/>
      <w:rPr>
        <w:rFonts w:ascii="Arial" w:hAnsi="Arial"/>
        <w:sz w:val="16"/>
        <w:lang w:val="en-US"/>
      </w:rPr>
    </w:pPr>
    <w:r w:rsidRPr="005303C2">
      <w:rPr>
        <w:rFonts w:ascii="Arial" w:hAnsi="Arial"/>
        <w:sz w:val="16"/>
      </w:rPr>
      <w:t xml:space="preserve">Конкурсна документација у отвореном поступку за </w:t>
    </w:r>
    <w:r w:rsidRPr="005303C2">
      <w:rPr>
        <w:rFonts w:ascii="Arial" w:hAnsi="Arial"/>
        <w:sz w:val="16"/>
        <w:lang w:val="sr-Latn-CS"/>
      </w:rPr>
      <w:t xml:space="preserve">ЈП ЕПС Јавна набавка </w:t>
    </w:r>
    <w:r w:rsidRPr="00EC6E89">
      <w:rPr>
        <w:rFonts w:ascii="Arial" w:hAnsi="Arial" w:cs="Arial"/>
        <w:sz w:val="16"/>
        <w:szCs w:val="16"/>
        <w:lang w:val="en-US"/>
      </w:rPr>
      <w:t>20</w:t>
    </w:r>
    <w:r>
      <w:rPr>
        <w:rFonts w:ascii="Arial" w:hAnsi="Arial"/>
        <w:sz w:val="16"/>
        <w:lang w:val="en-US"/>
      </w:rPr>
      <w:t>/1</w:t>
    </w:r>
    <w:r>
      <w:rPr>
        <w:rFonts w:ascii="Arial" w:hAnsi="Arial"/>
        <w:sz w:val="16"/>
      </w:rPr>
      <w:t>4</w:t>
    </w:r>
    <w:r w:rsidRPr="005303C2">
      <w:rPr>
        <w:rFonts w:ascii="Arial" w:hAnsi="Arial"/>
        <w:sz w:val="16"/>
        <w:lang w:val="sr-Latn-CS"/>
      </w:rPr>
      <w:t>/</w:t>
    </w:r>
    <w:r w:rsidRPr="005303C2">
      <w:rPr>
        <w:rFonts w:ascii="Arial" w:hAnsi="Arial"/>
        <w:sz w:val="16"/>
      </w:rPr>
      <w:t>ДОИЕ</w:t>
    </w:r>
  </w:p>
  <w:p w:rsidR="00E8621A" w:rsidRPr="005303C2" w:rsidRDefault="00E8621A">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21A" w:rsidRPr="003D1A01" w:rsidRDefault="00E8621A" w:rsidP="00D93107">
    <w:pPr>
      <w:pStyle w:val="Footer"/>
      <w:jc w:val="right"/>
      <w:rPr>
        <w:rFonts w:ascii="Arial" w:hAnsi="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21A" w:rsidRDefault="00E8621A">
    <w:pPr>
      <w:pStyle w:val="Footer"/>
      <w:jc w:val="right"/>
      <w:rPr>
        <w:rFonts w:ascii="Arial" w:hAnsi="Arial"/>
        <w:sz w:val="22"/>
      </w:rPr>
    </w:pPr>
    <w:r>
      <w:rPr>
        <w:rFonts w:ascii="Arial" w:hAnsi="Arial" w:cs="Arial"/>
        <w:sz w:val="20"/>
      </w:rPr>
      <w:t xml:space="preserve">                                                                                                   </w:t>
    </w: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PAGE </w:instrText>
    </w:r>
    <w:r w:rsidRPr="00A46477">
      <w:rPr>
        <w:rStyle w:val="PageNumber"/>
        <w:rFonts w:ascii="Arial" w:hAnsi="Arial"/>
        <w:color w:val="808080"/>
        <w:sz w:val="22"/>
      </w:rPr>
      <w:fldChar w:fldCharType="separate"/>
    </w:r>
    <w:r w:rsidR="00073489">
      <w:rPr>
        <w:rStyle w:val="PageNumber"/>
        <w:rFonts w:ascii="Arial" w:hAnsi="Arial"/>
        <w:noProof/>
        <w:color w:val="808080"/>
        <w:sz w:val="22"/>
      </w:rPr>
      <w:t>29</w:t>
    </w:r>
    <w:r w:rsidRPr="00A46477">
      <w:rPr>
        <w:rStyle w:val="PageNumber"/>
        <w:rFonts w:ascii="Arial" w:hAnsi="Arial"/>
        <w:color w:val="808080"/>
        <w:sz w:val="22"/>
      </w:rPr>
      <w:fldChar w:fldCharType="end"/>
    </w:r>
    <w:r w:rsidRPr="00A46477">
      <w:rPr>
        <w:rStyle w:val="PageNumber"/>
        <w:rFonts w:ascii="Arial" w:hAnsi="Arial"/>
        <w:color w:val="808080"/>
        <w:sz w:val="22"/>
      </w:rPr>
      <w:t>/</w:t>
    </w: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NUMPAGES </w:instrText>
    </w:r>
    <w:r w:rsidRPr="00A46477">
      <w:rPr>
        <w:rStyle w:val="PageNumber"/>
        <w:rFonts w:ascii="Arial" w:hAnsi="Arial"/>
        <w:color w:val="808080"/>
        <w:sz w:val="22"/>
      </w:rPr>
      <w:fldChar w:fldCharType="separate"/>
    </w:r>
    <w:r w:rsidR="00073489">
      <w:rPr>
        <w:rStyle w:val="PageNumber"/>
        <w:rFonts w:ascii="Arial" w:hAnsi="Arial"/>
        <w:noProof/>
        <w:color w:val="808080"/>
        <w:sz w:val="22"/>
      </w:rPr>
      <w:t>29</w:t>
    </w:r>
    <w:r w:rsidRPr="00A46477">
      <w:rPr>
        <w:rStyle w:val="PageNumber"/>
        <w:rFonts w:ascii="Arial" w:hAnsi="Arial"/>
        <w:color w:val="808080"/>
        <w:sz w:val="22"/>
      </w:rPr>
      <w:fldChar w:fldCharType="end"/>
    </w:r>
  </w:p>
  <w:p w:rsidR="00E8621A" w:rsidRPr="00751E9F" w:rsidRDefault="00E8621A" w:rsidP="00D93107">
    <w:pPr>
      <w:pStyle w:val="Footer"/>
      <w:rPr>
        <w:rFonts w:ascii="Arial" w:hAnsi="Arial" w:cs="Arial"/>
        <w:sz w:val="20"/>
      </w:rPr>
    </w:pPr>
    <w:r>
      <w:rPr>
        <w:rFonts w:ascii="Arial" w:hAnsi="Arial" w:cs="Arial"/>
        <w:sz w:val="20"/>
      </w:rPr>
      <w:t xml:space="preserve">Конкурсна документација у отвореном поступку за </w:t>
    </w:r>
    <w:r>
      <w:rPr>
        <w:rFonts w:ascii="Arial" w:hAnsi="Arial" w:cs="Arial"/>
        <w:sz w:val="20"/>
        <w:lang w:val="sr-Latn-CS"/>
      </w:rPr>
      <w:t xml:space="preserve">ЈП ЕПС Јавна набавка </w:t>
    </w:r>
    <w:r>
      <w:rPr>
        <w:rFonts w:ascii="Arial" w:hAnsi="Arial" w:cs="Arial"/>
        <w:sz w:val="20"/>
      </w:rPr>
      <w:t>20/14</w:t>
    </w:r>
    <w:r w:rsidRPr="00751E9F">
      <w:rPr>
        <w:rFonts w:ascii="Arial" w:hAnsi="Arial" w:cs="Arial"/>
        <w:sz w:val="20"/>
        <w:lang w:val="sr-Latn-CS"/>
      </w:rPr>
      <w:t>/</w:t>
    </w:r>
    <w:r>
      <w:rPr>
        <w:rFonts w:ascii="Arial" w:hAnsi="Arial" w:cs="Arial"/>
        <w:sz w:val="20"/>
      </w:rPr>
      <w:t>ДОИЕ</w:t>
    </w:r>
  </w:p>
  <w:p w:rsidR="00E8621A" w:rsidRPr="0088775D" w:rsidRDefault="00E8621A">
    <w:pPr>
      <w:pStyle w:val="Footer"/>
      <w:rPr>
        <w:rFonts w:ascii="Arial" w:hAnsi="Arial" w:cs="Arial"/>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21A" w:rsidRPr="00F07C65" w:rsidRDefault="00E8621A" w:rsidP="00D93107">
    <w:pPr>
      <w:pStyle w:val="Footer"/>
      <w:jc w:val="right"/>
      <w:rPr>
        <w:rFonts w:ascii="Arial" w:hAnsi="Arial" w:cs="Arial"/>
        <w:sz w:val="20"/>
        <w:lang w:val="sr-Latn-CS"/>
      </w:rPr>
    </w:pPr>
    <w:r w:rsidRPr="00F07C65">
      <w:rPr>
        <w:rFonts w:ascii="Arial" w:hAnsi="Arial" w:cs="Arial"/>
        <w:sz w:val="20"/>
        <w:lang w:val="sr-Latn-CS"/>
      </w:rPr>
      <w:t>45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21A" w:rsidRDefault="00E8621A"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621A" w:rsidRDefault="00E8621A" w:rsidP="00F717AF">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0794"/>
      <w:docPartObj>
        <w:docPartGallery w:val="Page Numbers (Bottom of Page)"/>
        <w:docPartUnique/>
      </w:docPartObj>
    </w:sdtPr>
    <w:sdtEndPr/>
    <w:sdtContent>
      <w:sdt>
        <w:sdtPr>
          <w:id w:val="5720793"/>
          <w:docPartObj>
            <w:docPartGallery w:val="Page Numbers (Top of Page)"/>
            <w:docPartUnique/>
          </w:docPartObj>
        </w:sdtPr>
        <w:sdtEndPr/>
        <w:sdtContent>
          <w:p w:rsidR="00E8621A" w:rsidRDefault="00E8621A" w:rsidP="001F2126">
            <w:pPr>
              <w:pStyle w:val="Footer"/>
              <w:jc w:val="right"/>
              <w:rPr>
                <w:rFonts w:ascii="Arial" w:hAnsi="Arial" w:cs="Arial"/>
                <w:sz w:val="20"/>
              </w:rPr>
            </w:pPr>
            <w:r>
              <w:rPr>
                <w:rFonts w:ascii="Arial" w:hAnsi="Arial" w:cs="Arial"/>
                <w:sz w:val="20"/>
              </w:rPr>
              <w:t xml:space="preserve">                                                                                                </w:t>
            </w:r>
          </w:p>
          <w:p w:rsidR="00E8621A" w:rsidRDefault="00E8621A" w:rsidP="001F2126">
            <w:pPr>
              <w:pStyle w:val="Footer"/>
              <w:jc w:val="right"/>
              <w:rPr>
                <w:rFonts w:ascii="Arial" w:hAnsi="Arial"/>
                <w:sz w:val="22"/>
              </w:rPr>
            </w:pPr>
            <w:r>
              <w:rPr>
                <w:rFonts w:ascii="Arial" w:hAnsi="Arial" w:cs="Arial"/>
                <w:sz w:val="20"/>
              </w:rPr>
              <w:t xml:space="preserve"> </w:t>
            </w: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PAGE </w:instrText>
            </w:r>
            <w:r w:rsidRPr="00A46477">
              <w:rPr>
                <w:rStyle w:val="PageNumber"/>
                <w:rFonts w:ascii="Arial" w:hAnsi="Arial"/>
                <w:color w:val="808080"/>
                <w:sz w:val="22"/>
              </w:rPr>
              <w:fldChar w:fldCharType="separate"/>
            </w:r>
            <w:r w:rsidR="00073489">
              <w:rPr>
                <w:rStyle w:val="PageNumber"/>
                <w:rFonts w:ascii="Arial" w:hAnsi="Arial"/>
                <w:noProof/>
                <w:color w:val="808080"/>
                <w:sz w:val="22"/>
              </w:rPr>
              <w:t>57</w:t>
            </w:r>
            <w:r w:rsidRPr="00A46477">
              <w:rPr>
                <w:rStyle w:val="PageNumber"/>
                <w:rFonts w:ascii="Arial" w:hAnsi="Arial"/>
                <w:color w:val="808080"/>
                <w:sz w:val="22"/>
              </w:rPr>
              <w:fldChar w:fldCharType="end"/>
            </w:r>
            <w:r w:rsidRPr="00A46477">
              <w:rPr>
                <w:rStyle w:val="PageNumber"/>
                <w:rFonts w:ascii="Arial" w:hAnsi="Arial"/>
                <w:color w:val="808080"/>
                <w:sz w:val="22"/>
              </w:rPr>
              <w:t>/</w:t>
            </w: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NUMPAGES </w:instrText>
            </w:r>
            <w:r w:rsidRPr="00A46477">
              <w:rPr>
                <w:rStyle w:val="PageNumber"/>
                <w:rFonts w:ascii="Arial" w:hAnsi="Arial"/>
                <w:color w:val="808080"/>
                <w:sz w:val="22"/>
              </w:rPr>
              <w:fldChar w:fldCharType="separate"/>
            </w:r>
            <w:r w:rsidR="00073489">
              <w:rPr>
                <w:rStyle w:val="PageNumber"/>
                <w:rFonts w:ascii="Arial" w:hAnsi="Arial"/>
                <w:noProof/>
                <w:color w:val="808080"/>
                <w:sz w:val="22"/>
              </w:rPr>
              <w:t>57</w:t>
            </w:r>
            <w:r w:rsidRPr="00A46477">
              <w:rPr>
                <w:rStyle w:val="PageNumber"/>
                <w:rFonts w:ascii="Arial" w:hAnsi="Arial"/>
                <w:color w:val="808080"/>
                <w:sz w:val="22"/>
              </w:rPr>
              <w:fldChar w:fldCharType="end"/>
            </w:r>
          </w:p>
          <w:p w:rsidR="00E8621A" w:rsidRPr="00751E9F" w:rsidRDefault="00E8621A" w:rsidP="001F2126">
            <w:pPr>
              <w:pStyle w:val="Footer"/>
              <w:rPr>
                <w:rFonts w:ascii="Arial" w:hAnsi="Arial" w:cs="Arial"/>
                <w:sz w:val="20"/>
              </w:rPr>
            </w:pPr>
            <w:r>
              <w:rPr>
                <w:rFonts w:ascii="Arial" w:hAnsi="Arial" w:cs="Arial"/>
                <w:sz w:val="20"/>
              </w:rPr>
              <w:t xml:space="preserve">Конкурсна документација у отвореном поступку за </w:t>
            </w:r>
            <w:r>
              <w:rPr>
                <w:rFonts w:ascii="Arial" w:hAnsi="Arial" w:cs="Arial"/>
                <w:sz w:val="20"/>
                <w:lang w:val="sr-Latn-CS"/>
              </w:rPr>
              <w:t xml:space="preserve">ЈП ЕПС Јавна набавка </w:t>
            </w:r>
            <w:r>
              <w:rPr>
                <w:rFonts w:ascii="Arial" w:hAnsi="Arial" w:cs="Arial"/>
                <w:sz w:val="20"/>
              </w:rPr>
              <w:t>20/14</w:t>
            </w:r>
            <w:r w:rsidRPr="00751E9F">
              <w:rPr>
                <w:rFonts w:ascii="Arial" w:hAnsi="Arial" w:cs="Arial"/>
                <w:sz w:val="20"/>
                <w:lang w:val="sr-Latn-CS"/>
              </w:rPr>
              <w:t>/</w:t>
            </w:r>
            <w:r>
              <w:rPr>
                <w:rFonts w:ascii="Arial" w:hAnsi="Arial" w:cs="Arial"/>
                <w:sz w:val="20"/>
              </w:rPr>
              <w:t>ДОИЕ</w:t>
            </w:r>
          </w:p>
          <w:p w:rsidR="00E8621A" w:rsidRDefault="00073489" w:rsidP="001F2126">
            <w:pPr>
              <w:pStyle w:val="Footer"/>
              <w:jc w:val="right"/>
            </w:pPr>
          </w:p>
        </w:sdtContent>
      </w:sdt>
    </w:sdtContent>
  </w:sdt>
  <w:p w:rsidR="00E8621A" w:rsidRPr="001517C4" w:rsidRDefault="00E8621A"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F24" w:rsidRDefault="00BE5F24" w:rsidP="00F717AF">
      <w:r>
        <w:separator/>
      </w:r>
    </w:p>
  </w:footnote>
  <w:footnote w:type="continuationSeparator" w:id="0">
    <w:p w:rsidR="00BE5F24" w:rsidRDefault="00BE5F24" w:rsidP="00F71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0897379F"/>
    <w:multiLevelType w:val="hybridMultilevel"/>
    <w:tmpl w:val="48D6A358"/>
    <w:lvl w:ilvl="0" w:tplc="EC1C84D4">
      <w:start w:val="1"/>
      <w:numFmt w:val="decimal"/>
      <w:lvlText w:val="%1."/>
      <w:lvlJc w:val="left"/>
      <w:pPr>
        <w:ind w:left="720" w:hanging="360"/>
      </w:pPr>
      <w:rPr>
        <w:rFonts w:cs="Times New Roman" w:hint="default"/>
        <w:b w:val="0"/>
      </w:rPr>
    </w:lvl>
    <w:lvl w:ilvl="1" w:tplc="081A0019">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5">
    <w:nsid w:val="0FCC373D"/>
    <w:multiLevelType w:val="hybridMultilevel"/>
    <w:tmpl w:val="8624AE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13304A37"/>
    <w:multiLevelType w:val="hybridMultilevel"/>
    <w:tmpl w:val="6BE22BD2"/>
    <w:lvl w:ilvl="0" w:tplc="A4689468">
      <w:start w:val="1"/>
      <w:numFmt w:val="bullet"/>
      <w:pStyle w:val="Bulit02"/>
      <w:lvlText w:val=""/>
      <w:lvlJc w:val="left"/>
      <w:pPr>
        <w:ind w:left="1353" w:hanging="360"/>
      </w:pPr>
      <w:rPr>
        <w:rFonts w:ascii="Symbol" w:hAnsi="Symbol" w:hint="default"/>
      </w:rPr>
    </w:lvl>
    <w:lvl w:ilvl="1" w:tplc="7840C422">
      <w:start w:val="3"/>
      <w:numFmt w:val="bullet"/>
      <w:pStyle w:val="Bulit03"/>
      <w:lvlText w:val="-"/>
      <w:lvlJc w:val="left"/>
      <w:pPr>
        <w:ind w:left="2433" w:hanging="720"/>
      </w:pPr>
      <w:rPr>
        <w:rFonts w:ascii="Arial" w:eastAsia="TimesNewRomanPSMT" w:hAnsi="Arial" w:cs="Arial"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7">
    <w:nsid w:val="195A4917"/>
    <w:multiLevelType w:val="hybridMultilevel"/>
    <w:tmpl w:val="B71EA3C8"/>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nsid w:val="1EBC56AE"/>
    <w:multiLevelType w:val="hybridMultilevel"/>
    <w:tmpl w:val="523C27E2"/>
    <w:lvl w:ilvl="0" w:tplc="081A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F146FC9"/>
    <w:multiLevelType w:val="hybridMultilevel"/>
    <w:tmpl w:val="A9D4D846"/>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11">
    <w:nsid w:val="214F0A79"/>
    <w:multiLevelType w:val="hybridMultilevel"/>
    <w:tmpl w:val="5F0A7BB4"/>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3">
    <w:nsid w:val="32872480"/>
    <w:multiLevelType w:val="hybridMultilevel"/>
    <w:tmpl w:val="29DE92E2"/>
    <w:lvl w:ilvl="0" w:tplc="9574EC52">
      <w:start w:val="1"/>
      <w:numFmt w:val="bullet"/>
      <w:pStyle w:val="Bulit01"/>
      <w:lvlText w:val=""/>
      <w:lvlJc w:val="left"/>
      <w:pPr>
        <w:tabs>
          <w:tab w:val="num" w:pos="1069"/>
        </w:tabs>
        <w:ind w:left="1069" w:hanging="360"/>
      </w:pPr>
      <w:rPr>
        <w:rFonts w:ascii="Symbol" w:hAnsi="Symbol" w:hint="default"/>
      </w:rPr>
    </w:lvl>
    <w:lvl w:ilvl="1" w:tplc="08090003">
      <w:start w:val="1"/>
      <w:numFmt w:val="bullet"/>
      <w:lvlText w:val="o"/>
      <w:lvlJc w:val="left"/>
      <w:pPr>
        <w:tabs>
          <w:tab w:val="num" w:pos="1789"/>
        </w:tabs>
        <w:ind w:left="1789" w:hanging="360"/>
      </w:pPr>
      <w:rPr>
        <w:rFonts w:ascii="Courier New" w:hAnsi="Courier New" w:cs="Courier New" w:hint="default"/>
      </w:rPr>
    </w:lvl>
    <w:lvl w:ilvl="2" w:tplc="08090005">
      <w:start w:val="1"/>
      <w:numFmt w:val="bullet"/>
      <w:lvlText w:val=""/>
      <w:lvlJc w:val="left"/>
      <w:pPr>
        <w:tabs>
          <w:tab w:val="num" w:pos="2509"/>
        </w:tabs>
        <w:ind w:left="2509" w:hanging="360"/>
      </w:pPr>
      <w:rPr>
        <w:rFonts w:ascii="Wingdings" w:hAnsi="Wingdings" w:hint="default"/>
      </w:rPr>
    </w:lvl>
    <w:lvl w:ilvl="3" w:tplc="08090001">
      <w:start w:val="1"/>
      <w:numFmt w:val="bullet"/>
      <w:lvlText w:val=""/>
      <w:lvlJc w:val="left"/>
      <w:pPr>
        <w:tabs>
          <w:tab w:val="num" w:pos="3229"/>
        </w:tabs>
        <w:ind w:left="3229" w:hanging="360"/>
      </w:pPr>
      <w:rPr>
        <w:rFonts w:ascii="Symbol" w:hAnsi="Symbol" w:hint="default"/>
      </w:rPr>
    </w:lvl>
    <w:lvl w:ilvl="4" w:tplc="08090003">
      <w:start w:val="1"/>
      <w:numFmt w:val="bullet"/>
      <w:lvlText w:val="o"/>
      <w:lvlJc w:val="left"/>
      <w:pPr>
        <w:tabs>
          <w:tab w:val="num" w:pos="3949"/>
        </w:tabs>
        <w:ind w:left="3949" w:hanging="360"/>
      </w:pPr>
      <w:rPr>
        <w:rFonts w:ascii="Courier New" w:hAnsi="Courier New" w:cs="Courier New" w:hint="default"/>
      </w:rPr>
    </w:lvl>
    <w:lvl w:ilvl="5" w:tplc="08090005">
      <w:start w:val="1"/>
      <w:numFmt w:val="bullet"/>
      <w:lvlText w:val=""/>
      <w:lvlJc w:val="left"/>
      <w:pPr>
        <w:tabs>
          <w:tab w:val="num" w:pos="4669"/>
        </w:tabs>
        <w:ind w:left="4669" w:hanging="360"/>
      </w:pPr>
      <w:rPr>
        <w:rFonts w:ascii="Wingdings" w:hAnsi="Wingdings" w:hint="default"/>
      </w:rPr>
    </w:lvl>
    <w:lvl w:ilvl="6" w:tplc="08090001">
      <w:start w:val="1"/>
      <w:numFmt w:val="bullet"/>
      <w:lvlText w:val=""/>
      <w:lvlJc w:val="left"/>
      <w:pPr>
        <w:tabs>
          <w:tab w:val="num" w:pos="5389"/>
        </w:tabs>
        <w:ind w:left="5389" w:hanging="360"/>
      </w:pPr>
      <w:rPr>
        <w:rFonts w:ascii="Symbol" w:hAnsi="Symbol" w:hint="default"/>
      </w:rPr>
    </w:lvl>
    <w:lvl w:ilvl="7" w:tplc="08090003">
      <w:start w:val="1"/>
      <w:numFmt w:val="bullet"/>
      <w:lvlText w:val="o"/>
      <w:lvlJc w:val="left"/>
      <w:pPr>
        <w:tabs>
          <w:tab w:val="num" w:pos="6109"/>
        </w:tabs>
        <w:ind w:left="6109" w:hanging="360"/>
      </w:pPr>
      <w:rPr>
        <w:rFonts w:ascii="Courier New" w:hAnsi="Courier New" w:cs="Courier New" w:hint="default"/>
      </w:rPr>
    </w:lvl>
    <w:lvl w:ilvl="8" w:tplc="08090005">
      <w:start w:val="1"/>
      <w:numFmt w:val="bullet"/>
      <w:lvlText w:val=""/>
      <w:lvlJc w:val="left"/>
      <w:pPr>
        <w:tabs>
          <w:tab w:val="num" w:pos="6829"/>
        </w:tabs>
        <w:ind w:left="6829" w:hanging="360"/>
      </w:pPr>
      <w:rPr>
        <w:rFonts w:ascii="Wingdings" w:hAnsi="Wingdings" w:hint="default"/>
      </w:rPr>
    </w:lvl>
  </w:abstractNum>
  <w:abstractNum w:abstractNumId="14">
    <w:nsid w:val="350A0AE1"/>
    <w:multiLevelType w:val="hybridMultilevel"/>
    <w:tmpl w:val="2A08D628"/>
    <w:lvl w:ilvl="0" w:tplc="081A000F">
      <w:start w:val="1"/>
      <w:numFmt w:val="decimal"/>
      <w:lvlText w:val="%1."/>
      <w:lvlJc w:val="left"/>
      <w:pPr>
        <w:ind w:left="720" w:hanging="360"/>
      </w:pPr>
      <w:rPr>
        <w:rFonts w:cs="Times New Roman"/>
      </w:rPr>
    </w:lvl>
    <w:lvl w:ilvl="1" w:tplc="081A0019">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5">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83C0AC5"/>
    <w:multiLevelType w:val="hybridMultilevel"/>
    <w:tmpl w:val="93362B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9105D84"/>
    <w:multiLevelType w:val="hybridMultilevel"/>
    <w:tmpl w:val="6BF4E14C"/>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8">
    <w:nsid w:val="3AE23E9A"/>
    <w:multiLevelType w:val="hybridMultilevel"/>
    <w:tmpl w:val="CEC4EDA6"/>
    <w:lvl w:ilvl="0" w:tplc="4792414A">
      <w:numFmt w:val="bullet"/>
      <w:lvlText w:val="-"/>
      <w:lvlJc w:val="left"/>
      <w:pPr>
        <w:ind w:left="1788"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C7C1D3E"/>
    <w:multiLevelType w:val="hybridMultilevel"/>
    <w:tmpl w:val="657231C8"/>
    <w:lvl w:ilvl="0" w:tplc="F0E088BE">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4A0F74A4"/>
    <w:multiLevelType w:val="hybridMultilevel"/>
    <w:tmpl w:val="F768E78C"/>
    <w:lvl w:ilvl="0" w:tplc="241A0001">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2">
    <w:nsid w:val="4FEE1E87"/>
    <w:multiLevelType w:val="hybridMultilevel"/>
    <w:tmpl w:val="5894AB5E"/>
    <w:lvl w:ilvl="0" w:tplc="EC1C84D4">
      <w:start w:val="1"/>
      <w:numFmt w:val="decimal"/>
      <w:lvlText w:val="%1."/>
      <w:lvlJc w:val="left"/>
      <w:pPr>
        <w:ind w:left="720" w:hanging="360"/>
      </w:pPr>
      <w:rPr>
        <w:rFonts w:cs="Times New Roman" w:hint="default"/>
        <w:b w:val="0"/>
      </w:rPr>
    </w:lvl>
    <w:lvl w:ilvl="1" w:tplc="081A0019">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3">
    <w:nsid w:val="52320F74"/>
    <w:multiLevelType w:val="hybridMultilevel"/>
    <w:tmpl w:val="16005B34"/>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4">
    <w:nsid w:val="58DB1CCC"/>
    <w:multiLevelType w:val="hybridMultilevel"/>
    <w:tmpl w:val="5894AB5E"/>
    <w:lvl w:ilvl="0" w:tplc="EC1C84D4">
      <w:start w:val="1"/>
      <w:numFmt w:val="decimal"/>
      <w:lvlText w:val="%1."/>
      <w:lvlJc w:val="left"/>
      <w:pPr>
        <w:ind w:left="720" w:hanging="360"/>
      </w:pPr>
      <w:rPr>
        <w:rFonts w:cs="Times New Roman" w:hint="default"/>
        <w:b w:val="0"/>
      </w:rPr>
    </w:lvl>
    <w:lvl w:ilvl="1" w:tplc="081A0019">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5">
    <w:nsid w:val="5A343753"/>
    <w:multiLevelType w:val="multilevel"/>
    <w:tmpl w:val="69DCB01A"/>
    <w:lvl w:ilvl="0">
      <w:start w:val="1"/>
      <w:numFmt w:val="decimal"/>
      <w:lvlText w:val="%1."/>
      <w:lvlJc w:val="left"/>
      <w:pPr>
        <w:ind w:left="720" w:hanging="360"/>
      </w:pPr>
      <w:rPr>
        <w:rFonts w:hint="default"/>
        <w:b/>
        <w:sz w:val="22"/>
        <w:szCs w:val="22"/>
      </w:rPr>
    </w:lvl>
    <w:lvl w:ilvl="1">
      <w:start w:val="1"/>
      <w:numFmt w:val="decimal"/>
      <w:isLgl/>
      <w:lvlText w:val="%1.%2."/>
      <w:lvlJc w:val="left"/>
      <w:pPr>
        <w:ind w:left="1440" w:hanging="720"/>
      </w:pPr>
      <w:rPr>
        <w:rFonts w:cs="Times New Roman" w:hint="default"/>
        <w:b/>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6">
    <w:nsid w:val="5BFD4242"/>
    <w:multiLevelType w:val="hybridMultilevel"/>
    <w:tmpl w:val="5394AFFA"/>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27">
    <w:nsid w:val="5D8456F9"/>
    <w:multiLevelType w:val="multilevel"/>
    <w:tmpl w:val="275C6166"/>
    <w:lvl w:ilvl="0">
      <w:start w:val="1"/>
      <w:numFmt w:val="decimal"/>
      <w:lvlText w:val="%1."/>
      <w:lvlJc w:val="left"/>
      <w:pPr>
        <w:ind w:left="720" w:hanging="360"/>
      </w:pPr>
      <w:rPr>
        <w:rFonts w:hint="default"/>
      </w:rPr>
    </w:lvl>
    <w:lvl w:ilvl="1">
      <w:start w:val="1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5ECC128C"/>
    <w:multiLevelType w:val="hybridMultilevel"/>
    <w:tmpl w:val="9B128E4E"/>
    <w:lvl w:ilvl="0" w:tplc="5274C644">
      <w:start w:val="1"/>
      <w:numFmt w:val="decimal"/>
      <w:lvlText w:val="%1."/>
      <w:lvlJc w:val="center"/>
      <w:pPr>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0">
    <w:nsid w:val="6A9C3579"/>
    <w:multiLevelType w:val="hybridMultilevel"/>
    <w:tmpl w:val="F2066528"/>
    <w:lvl w:ilvl="0" w:tplc="081A0011">
      <w:start w:val="1"/>
      <w:numFmt w:val="decimal"/>
      <w:lvlText w:val="%1)"/>
      <w:lvlJc w:val="left"/>
      <w:pPr>
        <w:ind w:left="644" w:hanging="360"/>
      </w:pPr>
      <w:rPr>
        <w:rFonts w:cs="Times New Roman" w:hint="default"/>
        <w:b w:val="0"/>
      </w:rPr>
    </w:lvl>
    <w:lvl w:ilvl="1" w:tplc="04090019">
      <w:start w:val="1"/>
      <w:numFmt w:val="bullet"/>
      <w:lvlText w:val="o"/>
      <w:lvlJc w:val="left"/>
      <w:pPr>
        <w:ind w:left="1848" w:hanging="360"/>
      </w:pPr>
      <w:rPr>
        <w:rFonts w:ascii="Courier New" w:hAnsi="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31">
    <w:nsid w:val="6E0512F3"/>
    <w:multiLevelType w:val="hybridMultilevel"/>
    <w:tmpl w:val="6B72585C"/>
    <w:lvl w:ilvl="0" w:tplc="081A0011">
      <w:start w:val="1"/>
      <w:numFmt w:val="decimal"/>
      <w:lvlText w:val="%1)"/>
      <w:lvlJc w:val="left"/>
      <w:pPr>
        <w:ind w:left="928" w:hanging="360"/>
      </w:p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32">
    <w:nsid w:val="70A95A02"/>
    <w:multiLevelType w:val="hybridMultilevel"/>
    <w:tmpl w:val="5776C0DE"/>
    <w:lvl w:ilvl="0" w:tplc="916A2AE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4">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AA26E41"/>
    <w:multiLevelType w:val="multilevel"/>
    <w:tmpl w:val="ADD09D7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0"/>
  </w:num>
  <w:num w:numId="2">
    <w:abstractNumId w:val="33"/>
  </w:num>
  <w:num w:numId="3">
    <w:abstractNumId w:val="8"/>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9"/>
  </w:num>
  <w:num w:numId="7">
    <w:abstractNumId w:val="7"/>
  </w:num>
  <w:num w:numId="8">
    <w:abstractNumId w:val="22"/>
  </w:num>
  <w:num w:numId="9">
    <w:abstractNumId w:val="1"/>
  </w:num>
  <w:num w:numId="10">
    <w:abstractNumId w:val="2"/>
  </w:num>
  <w:num w:numId="11">
    <w:abstractNumId w:val="14"/>
  </w:num>
  <w:num w:numId="12">
    <w:abstractNumId w:val="12"/>
  </w:num>
  <w:num w:numId="13">
    <w:abstractNumId w:val="9"/>
  </w:num>
  <w:num w:numId="14">
    <w:abstractNumId w:val="5"/>
  </w:num>
  <w:num w:numId="15">
    <w:abstractNumId w:val="10"/>
  </w:num>
  <w:num w:numId="16">
    <w:abstractNumId w:val="31"/>
  </w:num>
  <w:num w:numId="17">
    <w:abstractNumId w:val="16"/>
  </w:num>
  <w:num w:numId="18">
    <w:abstractNumId w:val="20"/>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1"/>
  </w:num>
  <w:num w:numId="25">
    <w:abstractNumId w:val="19"/>
  </w:num>
  <w:num w:numId="26">
    <w:abstractNumId w:val="27"/>
  </w:num>
  <w:num w:numId="27">
    <w:abstractNumId w:val="13"/>
  </w:num>
  <w:num w:numId="28">
    <w:abstractNumId w:val="6"/>
  </w:num>
  <w:num w:numId="29">
    <w:abstractNumId w:val="32"/>
  </w:num>
  <w:num w:numId="30">
    <w:abstractNumId w:val="35"/>
  </w:num>
  <w:num w:numId="31">
    <w:abstractNumId w:val="23"/>
  </w:num>
  <w:num w:numId="32">
    <w:abstractNumId w:val="17"/>
  </w:num>
  <w:num w:numId="33">
    <w:abstractNumId w:val="28"/>
  </w:num>
  <w:num w:numId="34">
    <w:abstractNumId w:val="21"/>
  </w:num>
  <w:num w:numId="35">
    <w:abstractNumId w:val="4"/>
  </w:num>
  <w:num w:numId="36">
    <w:abstractNumId w:val="26"/>
  </w:num>
  <w:num w:numId="37">
    <w:abstractNumId w:val="3"/>
  </w:num>
  <w:num w:numId="38">
    <w:abstractNumId w:val="15"/>
  </w:num>
  <w:num w:numId="39">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hideGrammaticalErrors/>
  <w:proofState w:spelling="clean"/>
  <w:documentProtection w:edit="readOnly" w:enforcement="0"/>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34E0"/>
    <w:rsid w:val="00005649"/>
    <w:rsid w:val="00005CC3"/>
    <w:rsid w:val="00007800"/>
    <w:rsid w:val="00011CCA"/>
    <w:rsid w:val="000130F6"/>
    <w:rsid w:val="0001369A"/>
    <w:rsid w:val="00020225"/>
    <w:rsid w:val="00020880"/>
    <w:rsid w:val="00021A9A"/>
    <w:rsid w:val="00023E20"/>
    <w:rsid w:val="000243C0"/>
    <w:rsid w:val="00030276"/>
    <w:rsid w:val="0003094F"/>
    <w:rsid w:val="00034170"/>
    <w:rsid w:val="000344BC"/>
    <w:rsid w:val="00035190"/>
    <w:rsid w:val="0003767D"/>
    <w:rsid w:val="00040C02"/>
    <w:rsid w:val="000412F2"/>
    <w:rsid w:val="00043AC0"/>
    <w:rsid w:val="0004425F"/>
    <w:rsid w:val="00046D93"/>
    <w:rsid w:val="0005123F"/>
    <w:rsid w:val="00053E80"/>
    <w:rsid w:val="0005504F"/>
    <w:rsid w:val="0005546E"/>
    <w:rsid w:val="00055CD5"/>
    <w:rsid w:val="000574EC"/>
    <w:rsid w:val="00057520"/>
    <w:rsid w:val="00062487"/>
    <w:rsid w:val="000627CB"/>
    <w:rsid w:val="0006325F"/>
    <w:rsid w:val="000655E6"/>
    <w:rsid w:val="00070BCD"/>
    <w:rsid w:val="00073489"/>
    <w:rsid w:val="00075ADB"/>
    <w:rsid w:val="000768C2"/>
    <w:rsid w:val="0007792A"/>
    <w:rsid w:val="000814E7"/>
    <w:rsid w:val="00085108"/>
    <w:rsid w:val="00093098"/>
    <w:rsid w:val="00096228"/>
    <w:rsid w:val="000A2119"/>
    <w:rsid w:val="000A22B2"/>
    <w:rsid w:val="000A42FC"/>
    <w:rsid w:val="000A68AE"/>
    <w:rsid w:val="000A7EE8"/>
    <w:rsid w:val="000B11F0"/>
    <w:rsid w:val="000B7BC8"/>
    <w:rsid w:val="000C06BE"/>
    <w:rsid w:val="000C07B6"/>
    <w:rsid w:val="000C6DBB"/>
    <w:rsid w:val="000D1474"/>
    <w:rsid w:val="000D1725"/>
    <w:rsid w:val="000E0F8E"/>
    <w:rsid w:val="000E3634"/>
    <w:rsid w:val="000E47FB"/>
    <w:rsid w:val="000E4CB8"/>
    <w:rsid w:val="000E7C4E"/>
    <w:rsid w:val="000F22F7"/>
    <w:rsid w:val="000F66B3"/>
    <w:rsid w:val="000F7108"/>
    <w:rsid w:val="001005B6"/>
    <w:rsid w:val="001057F4"/>
    <w:rsid w:val="001106E8"/>
    <w:rsid w:val="001110E4"/>
    <w:rsid w:val="00114E1F"/>
    <w:rsid w:val="00121563"/>
    <w:rsid w:val="00121B70"/>
    <w:rsid w:val="00123096"/>
    <w:rsid w:val="00124C65"/>
    <w:rsid w:val="00126E81"/>
    <w:rsid w:val="00130762"/>
    <w:rsid w:val="001313C6"/>
    <w:rsid w:val="0013194A"/>
    <w:rsid w:val="00131A86"/>
    <w:rsid w:val="00131E3C"/>
    <w:rsid w:val="001321BE"/>
    <w:rsid w:val="00134EE3"/>
    <w:rsid w:val="0014179D"/>
    <w:rsid w:val="0014187F"/>
    <w:rsid w:val="00141E0D"/>
    <w:rsid w:val="001432F2"/>
    <w:rsid w:val="00146401"/>
    <w:rsid w:val="001517C4"/>
    <w:rsid w:val="00152649"/>
    <w:rsid w:val="00164983"/>
    <w:rsid w:val="00173064"/>
    <w:rsid w:val="001766BD"/>
    <w:rsid w:val="0017797D"/>
    <w:rsid w:val="00177B39"/>
    <w:rsid w:val="001801FB"/>
    <w:rsid w:val="00181D15"/>
    <w:rsid w:val="001831D6"/>
    <w:rsid w:val="00183A7A"/>
    <w:rsid w:val="00185F07"/>
    <w:rsid w:val="00190C99"/>
    <w:rsid w:val="001921A8"/>
    <w:rsid w:val="001939B6"/>
    <w:rsid w:val="00194EFD"/>
    <w:rsid w:val="001A6F2C"/>
    <w:rsid w:val="001A7145"/>
    <w:rsid w:val="001B0E03"/>
    <w:rsid w:val="001B4CEC"/>
    <w:rsid w:val="001C18A0"/>
    <w:rsid w:val="001C608C"/>
    <w:rsid w:val="001D2D75"/>
    <w:rsid w:val="001D3D82"/>
    <w:rsid w:val="001D5D3F"/>
    <w:rsid w:val="001E0D7B"/>
    <w:rsid w:val="001E4514"/>
    <w:rsid w:val="001E77EA"/>
    <w:rsid w:val="001E7E66"/>
    <w:rsid w:val="001F2126"/>
    <w:rsid w:val="001F411D"/>
    <w:rsid w:val="001F750E"/>
    <w:rsid w:val="00204B36"/>
    <w:rsid w:val="00204BB9"/>
    <w:rsid w:val="0020521C"/>
    <w:rsid w:val="00206628"/>
    <w:rsid w:val="00210106"/>
    <w:rsid w:val="00217C08"/>
    <w:rsid w:val="00222933"/>
    <w:rsid w:val="00223743"/>
    <w:rsid w:val="00224299"/>
    <w:rsid w:val="002276B0"/>
    <w:rsid w:val="002308FF"/>
    <w:rsid w:val="0023167D"/>
    <w:rsid w:val="00232B4E"/>
    <w:rsid w:val="00233751"/>
    <w:rsid w:val="00233B46"/>
    <w:rsid w:val="00236869"/>
    <w:rsid w:val="002375CE"/>
    <w:rsid w:val="00240073"/>
    <w:rsid w:val="00240188"/>
    <w:rsid w:val="00241A14"/>
    <w:rsid w:val="002424FC"/>
    <w:rsid w:val="00250103"/>
    <w:rsid w:val="00254443"/>
    <w:rsid w:val="0025459C"/>
    <w:rsid w:val="002644F2"/>
    <w:rsid w:val="002653F3"/>
    <w:rsid w:val="0026737B"/>
    <w:rsid w:val="0026744A"/>
    <w:rsid w:val="00270393"/>
    <w:rsid w:val="00272721"/>
    <w:rsid w:val="00272D62"/>
    <w:rsid w:val="00273E88"/>
    <w:rsid w:val="002761EB"/>
    <w:rsid w:val="00277BEA"/>
    <w:rsid w:val="00280A6B"/>
    <w:rsid w:val="00280BA6"/>
    <w:rsid w:val="002811C1"/>
    <w:rsid w:val="002832BF"/>
    <w:rsid w:val="0028391F"/>
    <w:rsid w:val="002903D6"/>
    <w:rsid w:val="00291E7D"/>
    <w:rsid w:val="00296447"/>
    <w:rsid w:val="0029707E"/>
    <w:rsid w:val="002A1DF0"/>
    <w:rsid w:val="002A3332"/>
    <w:rsid w:val="002A34E2"/>
    <w:rsid w:val="002A724B"/>
    <w:rsid w:val="002B1EEF"/>
    <w:rsid w:val="002B275A"/>
    <w:rsid w:val="002B42E5"/>
    <w:rsid w:val="002C2917"/>
    <w:rsid w:val="002C4319"/>
    <w:rsid w:val="002C5328"/>
    <w:rsid w:val="002D0AFA"/>
    <w:rsid w:val="002D248A"/>
    <w:rsid w:val="002D6497"/>
    <w:rsid w:val="002D64C9"/>
    <w:rsid w:val="002E2E9E"/>
    <w:rsid w:val="002E3F8D"/>
    <w:rsid w:val="002E4596"/>
    <w:rsid w:val="002E4E3A"/>
    <w:rsid w:val="002E5FA5"/>
    <w:rsid w:val="002E6367"/>
    <w:rsid w:val="002F0038"/>
    <w:rsid w:val="002F0710"/>
    <w:rsid w:val="002F573F"/>
    <w:rsid w:val="002F728B"/>
    <w:rsid w:val="00302B8E"/>
    <w:rsid w:val="003065B5"/>
    <w:rsid w:val="00306C86"/>
    <w:rsid w:val="00307D18"/>
    <w:rsid w:val="00310BBD"/>
    <w:rsid w:val="00310F14"/>
    <w:rsid w:val="00314CDE"/>
    <w:rsid w:val="00315E23"/>
    <w:rsid w:val="00315EAA"/>
    <w:rsid w:val="00317067"/>
    <w:rsid w:val="00317115"/>
    <w:rsid w:val="00321C2E"/>
    <w:rsid w:val="00322CBE"/>
    <w:rsid w:val="003234D4"/>
    <w:rsid w:val="00323D06"/>
    <w:rsid w:val="00327244"/>
    <w:rsid w:val="00332575"/>
    <w:rsid w:val="00332AFB"/>
    <w:rsid w:val="0033571F"/>
    <w:rsid w:val="00336EE7"/>
    <w:rsid w:val="00337DC3"/>
    <w:rsid w:val="00342640"/>
    <w:rsid w:val="00343C6E"/>
    <w:rsid w:val="00344000"/>
    <w:rsid w:val="003455AA"/>
    <w:rsid w:val="003457BC"/>
    <w:rsid w:val="00347B45"/>
    <w:rsid w:val="003509DB"/>
    <w:rsid w:val="00351A16"/>
    <w:rsid w:val="00352EA3"/>
    <w:rsid w:val="00353A55"/>
    <w:rsid w:val="00355A3C"/>
    <w:rsid w:val="00357F37"/>
    <w:rsid w:val="00360125"/>
    <w:rsid w:val="003629FC"/>
    <w:rsid w:val="00364310"/>
    <w:rsid w:val="00371217"/>
    <w:rsid w:val="00376516"/>
    <w:rsid w:val="00380F43"/>
    <w:rsid w:val="003814AA"/>
    <w:rsid w:val="00381E9A"/>
    <w:rsid w:val="00382418"/>
    <w:rsid w:val="0038286B"/>
    <w:rsid w:val="00384754"/>
    <w:rsid w:val="00386E89"/>
    <w:rsid w:val="00391433"/>
    <w:rsid w:val="003918BA"/>
    <w:rsid w:val="00393C5F"/>
    <w:rsid w:val="00396B79"/>
    <w:rsid w:val="00396CC1"/>
    <w:rsid w:val="003A0B84"/>
    <w:rsid w:val="003A13C1"/>
    <w:rsid w:val="003A3EB5"/>
    <w:rsid w:val="003A7895"/>
    <w:rsid w:val="003B24D0"/>
    <w:rsid w:val="003B5DA9"/>
    <w:rsid w:val="003B6BD7"/>
    <w:rsid w:val="003B7B64"/>
    <w:rsid w:val="003C5CA0"/>
    <w:rsid w:val="003C6BB6"/>
    <w:rsid w:val="003C7ADB"/>
    <w:rsid w:val="003C7F0C"/>
    <w:rsid w:val="003D1EC7"/>
    <w:rsid w:val="003D2BEA"/>
    <w:rsid w:val="003D4997"/>
    <w:rsid w:val="003D6F78"/>
    <w:rsid w:val="003E03AD"/>
    <w:rsid w:val="003E4243"/>
    <w:rsid w:val="003E544F"/>
    <w:rsid w:val="003E7CA1"/>
    <w:rsid w:val="003F10E5"/>
    <w:rsid w:val="003F6EFE"/>
    <w:rsid w:val="004000BD"/>
    <w:rsid w:val="004018D4"/>
    <w:rsid w:val="004019F9"/>
    <w:rsid w:val="00404886"/>
    <w:rsid w:val="004068BF"/>
    <w:rsid w:val="00406D22"/>
    <w:rsid w:val="004167EF"/>
    <w:rsid w:val="00417523"/>
    <w:rsid w:val="00423018"/>
    <w:rsid w:val="00425BDE"/>
    <w:rsid w:val="00427EB4"/>
    <w:rsid w:val="00431C1F"/>
    <w:rsid w:val="004329C5"/>
    <w:rsid w:val="00434FBF"/>
    <w:rsid w:val="004371FC"/>
    <w:rsid w:val="0043791A"/>
    <w:rsid w:val="004379A8"/>
    <w:rsid w:val="004412BA"/>
    <w:rsid w:val="0044230F"/>
    <w:rsid w:val="004507F9"/>
    <w:rsid w:val="00451E1A"/>
    <w:rsid w:val="004575F5"/>
    <w:rsid w:val="00461804"/>
    <w:rsid w:val="00465557"/>
    <w:rsid w:val="004655B3"/>
    <w:rsid w:val="00470728"/>
    <w:rsid w:val="004721B9"/>
    <w:rsid w:val="004821F8"/>
    <w:rsid w:val="004853A6"/>
    <w:rsid w:val="0048605B"/>
    <w:rsid w:val="00487E7B"/>
    <w:rsid w:val="00491719"/>
    <w:rsid w:val="004926CD"/>
    <w:rsid w:val="004A2C3D"/>
    <w:rsid w:val="004A3C53"/>
    <w:rsid w:val="004B2720"/>
    <w:rsid w:val="004B3050"/>
    <w:rsid w:val="004C02C3"/>
    <w:rsid w:val="004C2F1C"/>
    <w:rsid w:val="004C2F2C"/>
    <w:rsid w:val="004C30B1"/>
    <w:rsid w:val="004C39E3"/>
    <w:rsid w:val="004D2550"/>
    <w:rsid w:val="004E20D4"/>
    <w:rsid w:val="004E3191"/>
    <w:rsid w:val="004E3787"/>
    <w:rsid w:val="004E37F3"/>
    <w:rsid w:val="004E3A16"/>
    <w:rsid w:val="004E3A58"/>
    <w:rsid w:val="004E4F1F"/>
    <w:rsid w:val="004E55C3"/>
    <w:rsid w:val="004E782C"/>
    <w:rsid w:val="004F01A9"/>
    <w:rsid w:val="004F158B"/>
    <w:rsid w:val="004F44C9"/>
    <w:rsid w:val="004F4FCB"/>
    <w:rsid w:val="004F5B11"/>
    <w:rsid w:val="004F68DB"/>
    <w:rsid w:val="004F6AF1"/>
    <w:rsid w:val="00501B66"/>
    <w:rsid w:val="00504FA7"/>
    <w:rsid w:val="00507579"/>
    <w:rsid w:val="00513220"/>
    <w:rsid w:val="00516B1F"/>
    <w:rsid w:val="005217B8"/>
    <w:rsid w:val="00522D92"/>
    <w:rsid w:val="00526C92"/>
    <w:rsid w:val="00527E1C"/>
    <w:rsid w:val="005303C2"/>
    <w:rsid w:val="005308B1"/>
    <w:rsid w:val="0053155E"/>
    <w:rsid w:val="00531803"/>
    <w:rsid w:val="005318A9"/>
    <w:rsid w:val="00532B85"/>
    <w:rsid w:val="00534D43"/>
    <w:rsid w:val="005400ED"/>
    <w:rsid w:val="005444D8"/>
    <w:rsid w:val="00545F80"/>
    <w:rsid w:val="00546242"/>
    <w:rsid w:val="00546C30"/>
    <w:rsid w:val="00552782"/>
    <w:rsid w:val="00552DD8"/>
    <w:rsid w:val="00553B28"/>
    <w:rsid w:val="00555ED9"/>
    <w:rsid w:val="00560053"/>
    <w:rsid w:val="0056053B"/>
    <w:rsid w:val="00561119"/>
    <w:rsid w:val="00564F00"/>
    <w:rsid w:val="00565924"/>
    <w:rsid w:val="00567122"/>
    <w:rsid w:val="0057081A"/>
    <w:rsid w:val="00570FA8"/>
    <w:rsid w:val="00573A32"/>
    <w:rsid w:val="00574138"/>
    <w:rsid w:val="00580F22"/>
    <w:rsid w:val="00580FDE"/>
    <w:rsid w:val="00582046"/>
    <w:rsid w:val="005841D1"/>
    <w:rsid w:val="005848CB"/>
    <w:rsid w:val="00586D87"/>
    <w:rsid w:val="00586E6C"/>
    <w:rsid w:val="005870AF"/>
    <w:rsid w:val="0059083D"/>
    <w:rsid w:val="005917DB"/>
    <w:rsid w:val="005A190A"/>
    <w:rsid w:val="005A42F2"/>
    <w:rsid w:val="005A738B"/>
    <w:rsid w:val="005A79A1"/>
    <w:rsid w:val="005A7C38"/>
    <w:rsid w:val="005B0FA1"/>
    <w:rsid w:val="005B3FA2"/>
    <w:rsid w:val="005B476F"/>
    <w:rsid w:val="005B621D"/>
    <w:rsid w:val="005B71B5"/>
    <w:rsid w:val="005C0783"/>
    <w:rsid w:val="005C2B2C"/>
    <w:rsid w:val="005C5334"/>
    <w:rsid w:val="005C6617"/>
    <w:rsid w:val="005D00D9"/>
    <w:rsid w:val="005D108A"/>
    <w:rsid w:val="005D2323"/>
    <w:rsid w:val="005D3BBA"/>
    <w:rsid w:val="005D46C1"/>
    <w:rsid w:val="005D5426"/>
    <w:rsid w:val="005E1172"/>
    <w:rsid w:val="005E1D68"/>
    <w:rsid w:val="005E431F"/>
    <w:rsid w:val="005E5A21"/>
    <w:rsid w:val="005E757E"/>
    <w:rsid w:val="005F202D"/>
    <w:rsid w:val="005F2920"/>
    <w:rsid w:val="005F34DD"/>
    <w:rsid w:val="005F57AB"/>
    <w:rsid w:val="005F7C6A"/>
    <w:rsid w:val="006071CC"/>
    <w:rsid w:val="0061049D"/>
    <w:rsid w:val="0061306C"/>
    <w:rsid w:val="00615054"/>
    <w:rsid w:val="006175EF"/>
    <w:rsid w:val="006202C3"/>
    <w:rsid w:val="00623E54"/>
    <w:rsid w:val="00624FC9"/>
    <w:rsid w:val="006313E9"/>
    <w:rsid w:val="00633A90"/>
    <w:rsid w:val="006340F0"/>
    <w:rsid w:val="0063550A"/>
    <w:rsid w:val="00635EB0"/>
    <w:rsid w:val="00636123"/>
    <w:rsid w:val="00640427"/>
    <w:rsid w:val="00640DD7"/>
    <w:rsid w:val="00640FA8"/>
    <w:rsid w:val="006410CA"/>
    <w:rsid w:val="006465AD"/>
    <w:rsid w:val="0064661C"/>
    <w:rsid w:val="0065612F"/>
    <w:rsid w:val="00656672"/>
    <w:rsid w:val="006619C6"/>
    <w:rsid w:val="006626B1"/>
    <w:rsid w:val="00662D55"/>
    <w:rsid w:val="006637BE"/>
    <w:rsid w:val="0067129C"/>
    <w:rsid w:val="00672A5D"/>
    <w:rsid w:val="00673CA8"/>
    <w:rsid w:val="00674A53"/>
    <w:rsid w:val="006759C7"/>
    <w:rsid w:val="006766F8"/>
    <w:rsid w:val="00677B78"/>
    <w:rsid w:val="00677DE0"/>
    <w:rsid w:val="0068001A"/>
    <w:rsid w:val="0068525E"/>
    <w:rsid w:val="0068685E"/>
    <w:rsid w:val="00686D1C"/>
    <w:rsid w:val="006902F5"/>
    <w:rsid w:val="00692A38"/>
    <w:rsid w:val="00693BF4"/>
    <w:rsid w:val="00694B80"/>
    <w:rsid w:val="006A48F1"/>
    <w:rsid w:val="006B71BB"/>
    <w:rsid w:val="006C2294"/>
    <w:rsid w:val="006C42BE"/>
    <w:rsid w:val="006C4389"/>
    <w:rsid w:val="006C441D"/>
    <w:rsid w:val="006C460D"/>
    <w:rsid w:val="006C4F8E"/>
    <w:rsid w:val="006C54E0"/>
    <w:rsid w:val="006C54F4"/>
    <w:rsid w:val="006C5648"/>
    <w:rsid w:val="006D25D4"/>
    <w:rsid w:val="006D32A9"/>
    <w:rsid w:val="006D3D42"/>
    <w:rsid w:val="006D4C46"/>
    <w:rsid w:val="006E12AE"/>
    <w:rsid w:val="006E76F6"/>
    <w:rsid w:val="006F0738"/>
    <w:rsid w:val="006F0989"/>
    <w:rsid w:val="006F0B7C"/>
    <w:rsid w:val="006F3D6D"/>
    <w:rsid w:val="006F6500"/>
    <w:rsid w:val="006F6AE2"/>
    <w:rsid w:val="00700F10"/>
    <w:rsid w:val="00701AC0"/>
    <w:rsid w:val="007021BF"/>
    <w:rsid w:val="00702949"/>
    <w:rsid w:val="00702C99"/>
    <w:rsid w:val="007032DB"/>
    <w:rsid w:val="007044E1"/>
    <w:rsid w:val="007056C4"/>
    <w:rsid w:val="0071298A"/>
    <w:rsid w:val="00713E88"/>
    <w:rsid w:val="007140FB"/>
    <w:rsid w:val="00714D3F"/>
    <w:rsid w:val="0071760B"/>
    <w:rsid w:val="0071771D"/>
    <w:rsid w:val="00721E5A"/>
    <w:rsid w:val="007257F3"/>
    <w:rsid w:val="00732558"/>
    <w:rsid w:val="0073499F"/>
    <w:rsid w:val="007349EB"/>
    <w:rsid w:val="00735972"/>
    <w:rsid w:val="007363A7"/>
    <w:rsid w:val="00737933"/>
    <w:rsid w:val="00740E68"/>
    <w:rsid w:val="00742D1C"/>
    <w:rsid w:val="00745549"/>
    <w:rsid w:val="00747998"/>
    <w:rsid w:val="00751E9F"/>
    <w:rsid w:val="00761741"/>
    <w:rsid w:val="00763AF1"/>
    <w:rsid w:val="0076662D"/>
    <w:rsid w:val="007725A8"/>
    <w:rsid w:val="0077467B"/>
    <w:rsid w:val="007749C4"/>
    <w:rsid w:val="00775367"/>
    <w:rsid w:val="007753B5"/>
    <w:rsid w:val="0078027C"/>
    <w:rsid w:val="00781707"/>
    <w:rsid w:val="0078283A"/>
    <w:rsid w:val="00790AF4"/>
    <w:rsid w:val="007960B0"/>
    <w:rsid w:val="0079663C"/>
    <w:rsid w:val="007A3CBB"/>
    <w:rsid w:val="007A3FA8"/>
    <w:rsid w:val="007A4364"/>
    <w:rsid w:val="007A4C70"/>
    <w:rsid w:val="007A5328"/>
    <w:rsid w:val="007B18C0"/>
    <w:rsid w:val="007B2AA8"/>
    <w:rsid w:val="007B39CF"/>
    <w:rsid w:val="007B5DD1"/>
    <w:rsid w:val="007B7906"/>
    <w:rsid w:val="007C0420"/>
    <w:rsid w:val="007C0E08"/>
    <w:rsid w:val="007C1255"/>
    <w:rsid w:val="007C4005"/>
    <w:rsid w:val="007C4CA8"/>
    <w:rsid w:val="007C6AE7"/>
    <w:rsid w:val="007C70C6"/>
    <w:rsid w:val="007D1329"/>
    <w:rsid w:val="007D1ED0"/>
    <w:rsid w:val="007D4BDE"/>
    <w:rsid w:val="007E1153"/>
    <w:rsid w:val="007E28FC"/>
    <w:rsid w:val="007E43C8"/>
    <w:rsid w:val="007E4C78"/>
    <w:rsid w:val="007E7028"/>
    <w:rsid w:val="007F0076"/>
    <w:rsid w:val="007F0172"/>
    <w:rsid w:val="007F0ABE"/>
    <w:rsid w:val="007F0BBC"/>
    <w:rsid w:val="007F432E"/>
    <w:rsid w:val="007F52FC"/>
    <w:rsid w:val="007F62C1"/>
    <w:rsid w:val="007F6D52"/>
    <w:rsid w:val="007F733C"/>
    <w:rsid w:val="007F76F0"/>
    <w:rsid w:val="007F7BBD"/>
    <w:rsid w:val="007F7FCA"/>
    <w:rsid w:val="00803514"/>
    <w:rsid w:val="008039F5"/>
    <w:rsid w:val="00806917"/>
    <w:rsid w:val="00807353"/>
    <w:rsid w:val="00807FDA"/>
    <w:rsid w:val="008202E2"/>
    <w:rsid w:val="008205F9"/>
    <w:rsid w:val="00823C1B"/>
    <w:rsid w:val="00826B8E"/>
    <w:rsid w:val="0083061D"/>
    <w:rsid w:val="0083092A"/>
    <w:rsid w:val="00837EC4"/>
    <w:rsid w:val="0084143C"/>
    <w:rsid w:val="00842051"/>
    <w:rsid w:val="00842943"/>
    <w:rsid w:val="0084406E"/>
    <w:rsid w:val="00844BBA"/>
    <w:rsid w:val="00845E07"/>
    <w:rsid w:val="008545B2"/>
    <w:rsid w:val="00856F73"/>
    <w:rsid w:val="00860974"/>
    <w:rsid w:val="008613C8"/>
    <w:rsid w:val="00867FE7"/>
    <w:rsid w:val="00873F66"/>
    <w:rsid w:val="0087491B"/>
    <w:rsid w:val="008763DA"/>
    <w:rsid w:val="00877E02"/>
    <w:rsid w:val="00882583"/>
    <w:rsid w:val="00885639"/>
    <w:rsid w:val="00885F60"/>
    <w:rsid w:val="0088764C"/>
    <w:rsid w:val="00887936"/>
    <w:rsid w:val="00890253"/>
    <w:rsid w:val="00891EA1"/>
    <w:rsid w:val="008968BC"/>
    <w:rsid w:val="00896BB2"/>
    <w:rsid w:val="008A1350"/>
    <w:rsid w:val="008A5FD0"/>
    <w:rsid w:val="008B170D"/>
    <w:rsid w:val="008B3DCA"/>
    <w:rsid w:val="008B525E"/>
    <w:rsid w:val="008B5F87"/>
    <w:rsid w:val="008B74A4"/>
    <w:rsid w:val="008C2736"/>
    <w:rsid w:val="008C3AD3"/>
    <w:rsid w:val="008C4D75"/>
    <w:rsid w:val="008C74EF"/>
    <w:rsid w:val="008D0A1B"/>
    <w:rsid w:val="008D0D56"/>
    <w:rsid w:val="008D2E1B"/>
    <w:rsid w:val="008E3085"/>
    <w:rsid w:val="008E55BD"/>
    <w:rsid w:val="008E5940"/>
    <w:rsid w:val="008E6321"/>
    <w:rsid w:val="008E73C2"/>
    <w:rsid w:val="008F15CB"/>
    <w:rsid w:val="008F31AA"/>
    <w:rsid w:val="008F4EB2"/>
    <w:rsid w:val="008F4FB0"/>
    <w:rsid w:val="008F5DED"/>
    <w:rsid w:val="008F63CD"/>
    <w:rsid w:val="0090017D"/>
    <w:rsid w:val="00903A3A"/>
    <w:rsid w:val="00905575"/>
    <w:rsid w:val="0091032E"/>
    <w:rsid w:val="009137F2"/>
    <w:rsid w:val="009146D0"/>
    <w:rsid w:val="009200A9"/>
    <w:rsid w:val="00925701"/>
    <w:rsid w:val="00925B86"/>
    <w:rsid w:val="009267F1"/>
    <w:rsid w:val="0093022B"/>
    <w:rsid w:val="00931AD5"/>
    <w:rsid w:val="009334E6"/>
    <w:rsid w:val="00933B6F"/>
    <w:rsid w:val="00933CB7"/>
    <w:rsid w:val="009346B6"/>
    <w:rsid w:val="00940970"/>
    <w:rsid w:val="00942328"/>
    <w:rsid w:val="009462FE"/>
    <w:rsid w:val="009521AC"/>
    <w:rsid w:val="00963A13"/>
    <w:rsid w:val="00971A69"/>
    <w:rsid w:val="00980451"/>
    <w:rsid w:val="00981749"/>
    <w:rsid w:val="00981C66"/>
    <w:rsid w:val="0098380F"/>
    <w:rsid w:val="00983ABB"/>
    <w:rsid w:val="00986663"/>
    <w:rsid w:val="0099006D"/>
    <w:rsid w:val="00991AFB"/>
    <w:rsid w:val="009921D1"/>
    <w:rsid w:val="0099268F"/>
    <w:rsid w:val="00993C25"/>
    <w:rsid w:val="0099426E"/>
    <w:rsid w:val="00997425"/>
    <w:rsid w:val="009A179B"/>
    <w:rsid w:val="009A30FC"/>
    <w:rsid w:val="009A5A30"/>
    <w:rsid w:val="009A7EAC"/>
    <w:rsid w:val="009C4250"/>
    <w:rsid w:val="009C4BCD"/>
    <w:rsid w:val="009C5092"/>
    <w:rsid w:val="009C6CE2"/>
    <w:rsid w:val="009D1499"/>
    <w:rsid w:val="009D35DB"/>
    <w:rsid w:val="009D361B"/>
    <w:rsid w:val="009D4840"/>
    <w:rsid w:val="009D5F5A"/>
    <w:rsid w:val="009D7480"/>
    <w:rsid w:val="009E6227"/>
    <w:rsid w:val="009E6671"/>
    <w:rsid w:val="009E669A"/>
    <w:rsid w:val="009F1715"/>
    <w:rsid w:val="00A00585"/>
    <w:rsid w:val="00A00E3A"/>
    <w:rsid w:val="00A01116"/>
    <w:rsid w:val="00A030BA"/>
    <w:rsid w:val="00A0384D"/>
    <w:rsid w:val="00A03DC7"/>
    <w:rsid w:val="00A07DD0"/>
    <w:rsid w:val="00A11783"/>
    <w:rsid w:val="00A11EC3"/>
    <w:rsid w:val="00A1599D"/>
    <w:rsid w:val="00A17257"/>
    <w:rsid w:val="00A22AE4"/>
    <w:rsid w:val="00A24B47"/>
    <w:rsid w:val="00A2526A"/>
    <w:rsid w:val="00A3076B"/>
    <w:rsid w:val="00A3130B"/>
    <w:rsid w:val="00A32D82"/>
    <w:rsid w:val="00A35BC2"/>
    <w:rsid w:val="00A36598"/>
    <w:rsid w:val="00A36E62"/>
    <w:rsid w:val="00A46AC2"/>
    <w:rsid w:val="00A5032F"/>
    <w:rsid w:val="00A51FAF"/>
    <w:rsid w:val="00A52D6E"/>
    <w:rsid w:val="00A53C04"/>
    <w:rsid w:val="00A54A93"/>
    <w:rsid w:val="00A54B68"/>
    <w:rsid w:val="00A54F0C"/>
    <w:rsid w:val="00A574D4"/>
    <w:rsid w:val="00A60B89"/>
    <w:rsid w:val="00A6119D"/>
    <w:rsid w:val="00A6154C"/>
    <w:rsid w:val="00A6169F"/>
    <w:rsid w:val="00A6288B"/>
    <w:rsid w:val="00A62B2C"/>
    <w:rsid w:val="00A6312C"/>
    <w:rsid w:val="00A63389"/>
    <w:rsid w:val="00A65061"/>
    <w:rsid w:val="00A65F15"/>
    <w:rsid w:val="00A66A1E"/>
    <w:rsid w:val="00A72528"/>
    <w:rsid w:val="00A74CF2"/>
    <w:rsid w:val="00A762AD"/>
    <w:rsid w:val="00A77781"/>
    <w:rsid w:val="00A83E1D"/>
    <w:rsid w:val="00A857CC"/>
    <w:rsid w:val="00A91A1F"/>
    <w:rsid w:val="00A9499C"/>
    <w:rsid w:val="00A95265"/>
    <w:rsid w:val="00A95311"/>
    <w:rsid w:val="00A96BDC"/>
    <w:rsid w:val="00A9715F"/>
    <w:rsid w:val="00AA06EC"/>
    <w:rsid w:val="00AA070B"/>
    <w:rsid w:val="00AA168A"/>
    <w:rsid w:val="00AA18CA"/>
    <w:rsid w:val="00AA2BCC"/>
    <w:rsid w:val="00AA3306"/>
    <w:rsid w:val="00AA338C"/>
    <w:rsid w:val="00AA58A5"/>
    <w:rsid w:val="00AB23CE"/>
    <w:rsid w:val="00AB2ACC"/>
    <w:rsid w:val="00AC03DA"/>
    <w:rsid w:val="00AC1867"/>
    <w:rsid w:val="00AC1D56"/>
    <w:rsid w:val="00AC2253"/>
    <w:rsid w:val="00AC38D2"/>
    <w:rsid w:val="00AD42F8"/>
    <w:rsid w:val="00AE0C0B"/>
    <w:rsid w:val="00AE1C10"/>
    <w:rsid w:val="00AE2BA8"/>
    <w:rsid w:val="00AF093E"/>
    <w:rsid w:val="00AF20D6"/>
    <w:rsid w:val="00B06D1D"/>
    <w:rsid w:val="00B10097"/>
    <w:rsid w:val="00B13B17"/>
    <w:rsid w:val="00B15811"/>
    <w:rsid w:val="00B15AA3"/>
    <w:rsid w:val="00B1642E"/>
    <w:rsid w:val="00B24BDA"/>
    <w:rsid w:val="00B30943"/>
    <w:rsid w:val="00B37BDA"/>
    <w:rsid w:val="00B42D12"/>
    <w:rsid w:val="00B46D49"/>
    <w:rsid w:val="00B511BE"/>
    <w:rsid w:val="00B52510"/>
    <w:rsid w:val="00B53DC9"/>
    <w:rsid w:val="00B541CD"/>
    <w:rsid w:val="00B54A53"/>
    <w:rsid w:val="00B56182"/>
    <w:rsid w:val="00B623D5"/>
    <w:rsid w:val="00B63115"/>
    <w:rsid w:val="00B63A39"/>
    <w:rsid w:val="00B66652"/>
    <w:rsid w:val="00B70640"/>
    <w:rsid w:val="00B73676"/>
    <w:rsid w:val="00B77447"/>
    <w:rsid w:val="00B80E8E"/>
    <w:rsid w:val="00B825A4"/>
    <w:rsid w:val="00B83DCC"/>
    <w:rsid w:val="00B846E4"/>
    <w:rsid w:val="00B85A83"/>
    <w:rsid w:val="00B85C5D"/>
    <w:rsid w:val="00B86FFE"/>
    <w:rsid w:val="00B874E4"/>
    <w:rsid w:val="00B906E8"/>
    <w:rsid w:val="00B921B6"/>
    <w:rsid w:val="00B94F54"/>
    <w:rsid w:val="00B96B81"/>
    <w:rsid w:val="00B96DC8"/>
    <w:rsid w:val="00B97811"/>
    <w:rsid w:val="00BA0428"/>
    <w:rsid w:val="00BA0E0E"/>
    <w:rsid w:val="00BA52C9"/>
    <w:rsid w:val="00BB2A04"/>
    <w:rsid w:val="00BC1017"/>
    <w:rsid w:val="00BD430C"/>
    <w:rsid w:val="00BD632A"/>
    <w:rsid w:val="00BE5D6D"/>
    <w:rsid w:val="00BE5F24"/>
    <w:rsid w:val="00BE7F74"/>
    <w:rsid w:val="00BF0C7F"/>
    <w:rsid w:val="00BF10CE"/>
    <w:rsid w:val="00BF12BC"/>
    <w:rsid w:val="00BF1735"/>
    <w:rsid w:val="00BF4AA9"/>
    <w:rsid w:val="00BF515A"/>
    <w:rsid w:val="00BF65E5"/>
    <w:rsid w:val="00BF7043"/>
    <w:rsid w:val="00C01D10"/>
    <w:rsid w:val="00C01FA8"/>
    <w:rsid w:val="00C02E15"/>
    <w:rsid w:val="00C06FA5"/>
    <w:rsid w:val="00C0762C"/>
    <w:rsid w:val="00C1180C"/>
    <w:rsid w:val="00C141BF"/>
    <w:rsid w:val="00C211CE"/>
    <w:rsid w:val="00C22C3E"/>
    <w:rsid w:val="00C2498A"/>
    <w:rsid w:val="00C25552"/>
    <w:rsid w:val="00C3025D"/>
    <w:rsid w:val="00C31DEB"/>
    <w:rsid w:val="00C32628"/>
    <w:rsid w:val="00C333AC"/>
    <w:rsid w:val="00C34C0B"/>
    <w:rsid w:val="00C360EF"/>
    <w:rsid w:val="00C41AD9"/>
    <w:rsid w:val="00C529E6"/>
    <w:rsid w:val="00C52B53"/>
    <w:rsid w:val="00C54833"/>
    <w:rsid w:val="00C6056C"/>
    <w:rsid w:val="00C6168B"/>
    <w:rsid w:val="00C62C10"/>
    <w:rsid w:val="00C71DD4"/>
    <w:rsid w:val="00C72786"/>
    <w:rsid w:val="00C74933"/>
    <w:rsid w:val="00C75C0E"/>
    <w:rsid w:val="00C81433"/>
    <w:rsid w:val="00C81E61"/>
    <w:rsid w:val="00C8241A"/>
    <w:rsid w:val="00C84630"/>
    <w:rsid w:val="00C8475C"/>
    <w:rsid w:val="00C85222"/>
    <w:rsid w:val="00C8738E"/>
    <w:rsid w:val="00C9049E"/>
    <w:rsid w:val="00C90F19"/>
    <w:rsid w:val="00C91B7E"/>
    <w:rsid w:val="00C92AC9"/>
    <w:rsid w:val="00C952A9"/>
    <w:rsid w:val="00C96630"/>
    <w:rsid w:val="00C96B93"/>
    <w:rsid w:val="00CA3070"/>
    <w:rsid w:val="00CA516A"/>
    <w:rsid w:val="00CA74B7"/>
    <w:rsid w:val="00CB053F"/>
    <w:rsid w:val="00CB6014"/>
    <w:rsid w:val="00CB78DF"/>
    <w:rsid w:val="00CD0E26"/>
    <w:rsid w:val="00CD27FA"/>
    <w:rsid w:val="00CD3213"/>
    <w:rsid w:val="00CD3630"/>
    <w:rsid w:val="00CD4B39"/>
    <w:rsid w:val="00CD71C9"/>
    <w:rsid w:val="00CE3E25"/>
    <w:rsid w:val="00CE5102"/>
    <w:rsid w:val="00CE5AE8"/>
    <w:rsid w:val="00CE7536"/>
    <w:rsid w:val="00CF032C"/>
    <w:rsid w:val="00CF080D"/>
    <w:rsid w:val="00CF1643"/>
    <w:rsid w:val="00CF272A"/>
    <w:rsid w:val="00CF5DB0"/>
    <w:rsid w:val="00CF5EB4"/>
    <w:rsid w:val="00D00986"/>
    <w:rsid w:val="00D056D4"/>
    <w:rsid w:val="00D073F4"/>
    <w:rsid w:val="00D077A7"/>
    <w:rsid w:val="00D11E59"/>
    <w:rsid w:val="00D14A69"/>
    <w:rsid w:val="00D1538A"/>
    <w:rsid w:val="00D217EB"/>
    <w:rsid w:val="00D22943"/>
    <w:rsid w:val="00D24147"/>
    <w:rsid w:val="00D32417"/>
    <w:rsid w:val="00D416E1"/>
    <w:rsid w:val="00D4358D"/>
    <w:rsid w:val="00D44844"/>
    <w:rsid w:val="00D44FC6"/>
    <w:rsid w:val="00D460DC"/>
    <w:rsid w:val="00D46545"/>
    <w:rsid w:val="00D51FA1"/>
    <w:rsid w:val="00D55F0B"/>
    <w:rsid w:val="00D562A3"/>
    <w:rsid w:val="00D60045"/>
    <w:rsid w:val="00D621F5"/>
    <w:rsid w:val="00D64B78"/>
    <w:rsid w:val="00D662E7"/>
    <w:rsid w:val="00D71588"/>
    <w:rsid w:val="00D72616"/>
    <w:rsid w:val="00D77DD4"/>
    <w:rsid w:val="00D82C4F"/>
    <w:rsid w:val="00D85DA6"/>
    <w:rsid w:val="00D87004"/>
    <w:rsid w:val="00D87092"/>
    <w:rsid w:val="00D87A85"/>
    <w:rsid w:val="00D919A8"/>
    <w:rsid w:val="00D93026"/>
    <w:rsid w:val="00D93107"/>
    <w:rsid w:val="00D93397"/>
    <w:rsid w:val="00D93A11"/>
    <w:rsid w:val="00D94352"/>
    <w:rsid w:val="00D94D7E"/>
    <w:rsid w:val="00D95F53"/>
    <w:rsid w:val="00D97A8D"/>
    <w:rsid w:val="00DA061E"/>
    <w:rsid w:val="00DA402F"/>
    <w:rsid w:val="00DA7B98"/>
    <w:rsid w:val="00DB1C04"/>
    <w:rsid w:val="00DB240E"/>
    <w:rsid w:val="00DC0D67"/>
    <w:rsid w:val="00DC3846"/>
    <w:rsid w:val="00DC6397"/>
    <w:rsid w:val="00DD0EBE"/>
    <w:rsid w:val="00DD500E"/>
    <w:rsid w:val="00DD76AD"/>
    <w:rsid w:val="00DD7C32"/>
    <w:rsid w:val="00DE1497"/>
    <w:rsid w:val="00DE715B"/>
    <w:rsid w:val="00DE7DAF"/>
    <w:rsid w:val="00DF0249"/>
    <w:rsid w:val="00DF0827"/>
    <w:rsid w:val="00DF3C2F"/>
    <w:rsid w:val="00DF5920"/>
    <w:rsid w:val="00DF7576"/>
    <w:rsid w:val="00E002F8"/>
    <w:rsid w:val="00E010D2"/>
    <w:rsid w:val="00E02A51"/>
    <w:rsid w:val="00E10E78"/>
    <w:rsid w:val="00E11A6B"/>
    <w:rsid w:val="00E13690"/>
    <w:rsid w:val="00E17CA7"/>
    <w:rsid w:val="00E200E4"/>
    <w:rsid w:val="00E244E2"/>
    <w:rsid w:val="00E2681C"/>
    <w:rsid w:val="00E26D66"/>
    <w:rsid w:val="00E27D21"/>
    <w:rsid w:val="00E27D6E"/>
    <w:rsid w:val="00E31346"/>
    <w:rsid w:val="00E32604"/>
    <w:rsid w:val="00E3344C"/>
    <w:rsid w:val="00E34186"/>
    <w:rsid w:val="00E363FA"/>
    <w:rsid w:val="00E3759E"/>
    <w:rsid w:val="00E37E6D"/>
    <w:rsid w:val="00E42D2C"/>
    <w:rsid w:val="00E43591"/>
    <w:rsid w:val="00E50F47"/>
    <w:rsid w:val="00E51FA1"/>
    <w:rsid w:val="00E53EA2"/>
    <w:rsid w:val="00E54F26"/>
    <w:rsid w:val="00E55913"/>
    <w:rsid w:val="00E57441"/>
    <w:rsid w:val="00E608C4"/>
    <w:rsid w:val="00E6100A"/>
    <w:rsid w:val="00E635AD"/>
    <w:rsid w:val="00E64013"/>
    <w:rsid w:val="00E657E0"/>
    <w:rsid w:val="00E65D55"/>
    <w:rsid w:val="00E706BD"/>
    <w:rsid w:val="00E715C3"/>
    <w:rsid w:val="00E742DD"/>
    <w:rsid w:val="00E74756"/>
    <w:rsid w:val="00E749F4"/>
    <w:rsid w:val="00E80008"/>
    <w:rsid w:val="00E83F0E"/>
    <w:rsid w:val="00E85450"/>
    <w:rsid w:val="00E85D1F"/>
    <w:rsid w:val="00E8621A"/>
    <w:rsid w:val="00E8719D"/>
    <w:rsid w:val="00E903E0"/>
    <w:rsid w:val="00E90970"/>
    <w:rsid w:val="00E909DF"/>
    <w:rsid w:val="00E90BBB"/>
    <w:rsid w:val="00E91AAA"/>
    <w:rsid w:val="00E950C8"/>
    <w:rsid w:val="00E95317"/>
    <w:rsid w:val="00E95E02"/>
    <w:rsid w:val="00E97C9F"/>
    <w:rsid w:val="00EA21D4"/>
    <w:rsid w:val="00EA27E2"/>
    <w:rsid w:val="00EA3985"/>
    <w:rsid w:val="00EA40BC"/>
    <w:rsid w:val="00EA5808"/>
    <w:rsid w:val="00EA7AA5"/>
    <w:rsid w:val="00EB03C8"/>
    <w:rsid w:val="00EB7EE1"/>
    <w:rsid w:val="00EC148A"/>
    <w:rsid w:val="00EC1494"/>
    <w:rsid w:val="00EC2021"/>
    <w:rsid w:val="00EC269F"/>
    <w:rsid w:val="00EC26DC"/>
    <w:rsid w:val="00EC318E"/>
    <w:rsid w:val="00EC44C0"/>
    <w:rsid w:val="00EC57BF"/>
    <w:rsid w:val="00EC64A2"/>
    <w:rsid w:val="00EC6E89"/>
    <w:rsid w:val="00EC76E1"/>
    <w:rsid w:val="00ED0690"/>
    <w:rsid w:val="00ED1272"/>
    <w:rsid w:val="00ED132B"/>
    <w:rsid w:val="00ED19A5"/>
    <w:rsid w:val="00ED49BC"/>
    <w:rsid w:val="00EE141B"/>
    <w:rsid w:val="00EE2110"/>
    <w:rsid w:val="00EF14F6"/>
    <w:rsid w:val="00EF3D51"/>
    <w:rsid w:val="00F013E9"/>
    <w:rsid w:val="00F03ABF"/>
    <w:rsid w:val="00F045E6"/>
    <w:rsid w:val="00F12F1C"/>
    <w:rsid w:val="00F13EB5"/>
    <w:rsid w:val="00F14893"/>
    <w:rsid w:val="00F17946"/>
    <w:rsid w:val="00F24403"/>
    <w:rsid w:val="00F26950"/>
    <w:rsid w:val="00F3100D"/>
    <w:rsid w:val="00F3587F"/>
    <w:rsid w:val="00F3735B"/>
    <w:rsid w:val="00F42164"/>
    <w:rsid w:val="00F42F31"/>
    <w:rsid w:val="00F46BC1"/>
    <w:rsid w:val="00F510D3"/>
    <w:rsid w:val="00F51DC5"/>
    <w:rsid w:val="00F5255D"/>
    <w:rsid w:val="00F55474"/>
    <w:rsid w:val="00F623D1"/>
    <w:rsid w:val="00F63EB4"/>
    <w:rsid w:val="00F64C21"/>
    <w:rsid w:val="00F65775"/>
    <w:rsid w:val="00F717AF"/>
    <w:rsid w:val="00F738FA"/>
    <w:rsid w:val="00F779C4"/>
    <w:rsid w:val="00F81F64"/>
    <w:rsid w:val="00F82645"/>
    <w:rsid w:val="00F84192"/>
    <w:rsid w:val="00F851EC"/>
    <w:rsid w:val="00F90EEB"/>
    <w:rsid w:val="00F91613"/>
    <w:rsid w:val="00F91A55"/>
    <w:rsid w:val="00F93F1C"/>
    <w:rsid w:val="00F96B55"/>
    <w:rsid w:val="00FA204C"/>
    <w:rsid w:val="00FA2576"/>
    <w:rsid w:val="00FA7B35"/>
    <w:rsid w:val="00FB0173"/>
    <w:rsid w:val="00FB0E88"/>
    <w:rsid w:val="00FB3C67"/>
    <w:rsid w:val="00FB55EA"/>
    <w:rsid w:val="00FC0100"/>
    <w:rsid w:val="00FC0FA0"/>
    <w:rsid w:val="00FC1FD5"/>
    <w:rsid w:val="00FC2475"/>
    <w:rsid w:val="00FC3507"/>
    <w:rsid w:val="00FC44BB"/>
    <w:rsid w:val="00FC67EE"/>
    <w:rsid w:val="00FC6908"/>
    <w:rsid w:val="00FD1533"/>
    <w:rsid w:val="00FD39EE"/>
    <w:rsid w:val="00FD42F7"/>
    <w:rsid w:val="00FE5D0F"/>
    <w:rsid w:val="00FF66BB"/>
    <w:rsid w:val="00FF68F7"/>
    <w:rsid w:val="00FF75EE"/>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5"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7AF"/>
    <w:pPr>
      <w:suppressAutoHyphens/>
      <w:jc w:val="left"/>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F717AF"/>
    <w:rPr>
      <w:rFonts w:ascii="Arial" w:eastAsia="Times New Roman" w:hAnsi="Arial" w:cs="Times New Roman"/>
      <w:b/>
      <w:lang w:val="sr-Cyrl-CS" w:eastAsia="ar-SA"/>
    </w:rPr>
  </w:style>
  <w:style w:type="character" w:customStyle="1" w:styleId="Heading2Char">
    <w:name w:val="Heading 2 Char"/>
    <w:basedOn w:val="DefaultParagraphFont"/>
    <w:link w:val="Heading2"/>
    <w:rsid w:val="00F717AF"/>
    <w:rPr>
      <w:rFonts w:ascii="Arial" w:eastAsia="Times New Roman" w:hAnsi="Arial" w:cs="Times New Roman"/>
      <w:b/>
      <w:lang w:val="sr-Latn-CS" w:eastAsia="ar-SA"/>
    </w:rPr>
  </w:style>
  <w:style w:type="character" w:customStyle="1" w:styleId="Heading3Char">
    <w:name w:val="Heading 3 Char"/>
    <w:basedOn w:val="DefaultParagraphFont"/>
    <w:link w:val="Heading3"/>
    <w:rsid w:val="00F717AF"/>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F717AF"/>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F717AF"/>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F717AF"/>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F717AF"/>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F717AF"/>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F717AF"/>
    <w:rPr>
      <w:rFonts w:ascii="Arial Narrow" w:eastAsia="Times New Roman" w:hAnsi="Arial Narrow" w:cs="Times New Roman"/>
      <w:b/>
      <w:bCs/>
      <w:sz w:val="28"/>
      <w:szCs w:val="20"/>
      <w:lang w:val="sr-Cyrl-CS" w:eastAsia="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rsid w:val="00F717AF"/>
    <w:rPr>
      <w:rFonts w:ascii="Symbol" w:hAnsi="Symbol"/>
    </w:rPr>
  </w:style>
  <w:style w:type="character" w:customStyle="1" w:styleId="WW8Num15z0">
    <w:name w:val="WW8Num15z0"/>
    <w:rsid w:val="00F717AF"/>
    <w:rPr>
      <w:rFonts w:ascii="Symbol" w:hAnsi="Symbol"/>
    </w:rPr>
  </w:style>
  <w:style w:type="character" w:customStyle="1" w:styleId="WW8Num16z0">
    <w:name w:val="WW8Num16z0"/>
    <w:rsid w:val="00F717AF"/>
    <w:rPr>
      <w:rFonts w:ascii="Symbol" w:hAnsi="Symbol"/>
    </w:rPr>
  </w:style>
  <w:style w:type="character" w:customStyle="1" w:styleId="WW8Num17z0">
    <w:name w:val="WW8Num17z0"/>
    <w:rsid w:val="00F717AF"/>
    <w:rPr>
      <w:rFonts w:ascii="Symbol" w:hAnsi="Symbol"/>
    </w:rPr>
  </w:style>
  <w:style w:type="character" w:customStyle="1" w:styleId="WW8Num19z1">
    <w:name w:val="WW8Num19z1"/>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rsid w:val="00F717AF"/>
    <w:rPr>
      <w:rFonts w:ascii="Symbol" w:hAnsi="Symbol"/>
    </w:rPr>
  </w:style>
  <w:style w:type="character" w:customStyle="1" w:styleId="WW8Num26z0">
    <w:name w:val="WW8Num26z0"/>
    <w:rsid w:val="00F717AF"/>
  </w:style>
  <w:style w:type="character" w:customStyle="1" w:styleId="WW8Num27z0">
    <w:name w:val="WW8Num27z0"/>
    <w:rsid w:val="00F717AF"/>
    <w:rPr>
      <w:rFonts w:ascii="Symbol" w:hAnsi="Symbol"/>
    </w:rPr>
  </w:style>
  <w:style w:type="character" w:customStyle="1" w:styleId="WW8Num28z0">
    <w:name w:val="WW8Num28z0"/>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rsid w:val="00F717AF"/>
    <w:rPr>
      <w:rFonts w:ascii="Symbol" w:hAnsi="Symbol"/>
    </w:rPr>
  </w:style>
  <w:style w:type="character" w:customStyle="1" w:styleId="WW8Num41z0">
    <w:name w:val="WW8Num41z0"/>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rsid w:val="00F717AF"/>
    <w:rPr>
      <w:rFonts w:ascii="Symbol" w:hAnsi="Symbol"/>
    </w:rPr>
  </w:style>
  <w:style w:type="character" w:customStyle="1" w:styleId="WW-WW8Num3z0">
    <w:name w:val="WW-WW8Num3z0"/>
    <w:rsid w:val="00F717AF"/>
    <w:rPr>
      <w:rFonts w:ascii="Symbol" w:hAnsi="Symbol"/>
    </w:rPr>
  </w:style>
  <w:style w:type="character" w:customStyle="1" w:styleId="WW-WW8Num4z0">
    <w:name w:val="WW-WW8Num4z0"/>
    <w:rsid w:val="00F717AF"/>
    <w:rPr>
      <w:rFonts w:ascii="Symbol" w:hAnsi="Symbol"/>
    </w:rPr>
  </w:style>
  <w:style w:type="character" w:customStyle="1" w:styleId="WW-WW8Num5z0">
    <w:name w:val="WW-WW8Num5z0"/>
    <w:rsid w:val="00F717AF"/>
    <w:rPr>
      <w:rFonts w:ascii="Symbol" w:hAnsi="Symbol"/>
    </w:rPr>
  </w:style>
  <w:style w:type="character" w:customStyle="1" w:styleId="WW-WW8Num6z0">
    <w:name w:val="WW-WW8Num6z0"/>
    <w:rsid w:val="00F717AF"/>
    <w:rPr>
      <w:rFonts w:ascii="Symbol" w:hAnsi="Symbol"/>
    </w:rPr>
  </w:style>
  <w:style w:type="character" w:customStyle="1" w:styleId="WW-WW8Num11z0">
    <w:name w:val="WW-WW8Num11z0"/>
    <w:rsid w:val="00F717AF"/>
    <w:rPr>
      <w:rFonts w:ascii="Symbol" w:hAnsi="Symbol"/>
    </w:rPr>
  </w:style>
  <w:style w:type="character" w:customStyle="1" w:styleId="WW-WW8Num15z0">
    <w:name w:val="WW-WW8Num15z0"/>
    <w:rsid w:val="00F717AF"/>
    <w:rPr>
      <w:rFonts w:ascii="Symbol" w:hAnsi="Symbol"/>
    </w:rPr>
  </w:style>
  <w:style w:type="character" w:customStyle="1" w:styleId="WW-WW8Num16z0">
    <w:name w:val="WW-WW8Num16z0"/>
    <w:rsid w:val="00F717AF"/>
    <w:rPr>
      <w:rFonts w:ascii="Symbol" w:hAnsi="Symbol"/>
    </w:rPr>
  </w:style>
  <w:style w:type="character" w:customStyle="1" w:styleId="WW-WW8Num17z0">
    <w:name w:val="WW-WW8Num17z0"/>
    <w:rsid w:val="00F717AF"/>
    <w:rPr>
      <w:rFonts w:ascii="Symbol" w:hAnsi="Symbol"/>
    </w:rPr>
  </w:style>
  <w:style w:type="character" w:customStyle="1" w:styleId="WW-WW8Num19z1">
    <w:name w:val="WW-WW8Num19z1"/>
    <w:rsid w:val="00F717AF"/>
    <w:rPr>
      <w:rFonts w:ascii="Times New Roman" w:hAnsi="Times New Roman"/>
    </w:rPr>
  </w:style>
  <w:style w:type="character" w:customStyle="1" w:styleId="WW-WW8Num20z0">
    <w:name w:val="WW-WW8Num20z0"/>
    <w:rsid w:val="00F717AF"/>
    <w:rPr>
      <w:rFonts w:ascii="Courier New" w:hAnsi="Courier New"/>
      <w:color w:val="auto"/>
    </w:rPr>
  </w:style>
  <w:style w:type="character" w:customStyle="1" w:styleId="WW-WW8Num21z0">
    <w:name w:val="WW-WW8Num21z0"/>
    <w:rsid w:val="00F717AF"/>
    <w:rPr>
      <w:rFonts w:ascii="Symbol" w:hAnsi="Symbol"/>
    </w:rPr>
  </w:style>
  <w:style w:type="character" w:customStyle="1" w:styleId="WW-WW8Num24z1">
    <w:name w:val="WW-WW8Num24z1"/>
    <w:rsid w:val="00F717AF"/>
    <w:rPr>
      <w:rFonts w:ascii="Symbol" w:hAnsi="Symbol"/>
    </w:rPr>
  </w:style>
  <w:style w:type="character" w:customStyle="1" w:styleId="WW-WW8Num25z0">
    <w:name w:val="WW-WW8Num25z0"/>
    <w:rsid w:val="00F717AF"/>
    <w:rPr>
      <w:rFonts w:ascii="Symbol" w:hAnsi="Symbol"/>
    </w:rPr>
  </w:style>
  <w:style w:type="character" w:customStyle="1" w:styleId="WW-WW8Num26z0">
    <w:name w:val="WW-WW8Num26z0"/>
    <w:rsid w:val="00F717AF"/>
  </w:style>
  <w:style w:type="character" w:customStyle="1" w:styleId="WW-WW8Num27z0">
    <w:name w:val="WW-WW8Num27z0"/>
    <w:rsid w:val="00F717AF"/>
    <w:rPr>
      <w:rFonts w:ascii="Symbol" w:hAnsi="Symbol"/>
    </w:rPr>
  </w:style>
  <w:style w:type="character" w:customStyle="1" w:styleId="WW-WW8Num28z0">
    <w:name w:val="WW-WW8Num28z0"/>
    <w:rsid w:val="00F717AF"/>
    <w:rPr>
      <w:rFonts w:ascii="Symbol" w:hAnsi="Symbol"/>
    </w:rPr>
  </w:style>
  <w:style w:type="character" w:customStyle="1" w:styleId="WW-WW8Num29z0">
    <w:name w:val="WW-WW8Num29z0"/>
    <w:rsid w:val="00F717AF"/>
    <w:rPr>
      <w:rFonts w:ascii="Symbol" w:hAnsi="Symbol"/>
    </w:rPr>
  </w:style>
  <w:style w:type="character" w:customStyle="1" w:styleId="WW-WW8Num31z0">
    <w:name w:val="WW-WW8Num31z0"/>
    <w:rsid w:val="00F717AF"/>
    <w:rPr>
      <w:rFonts w:ascii="Symbol" w:hAnsi="Symbol"/>
    </w:rPr>
  </w:style>
  <w:style w:type="character" w:customStyle="1" w:styleId="WW-WW8Num34z0">
    <w:name w:val="WW-WW8Num34z0"/>
    <w:rsid w:val="00F717AF"/>
    <w:rPr>
      <w:rFonts w:ascii="Symbol" w:hAnsi="Symbol"/>
    </w:rPr>
  </w:style>
  <w:style w:type="character" w:customStyle="1" w:styleId="WW-WW8Num35z0">
    <w:name w:val="WW-WW8Num35z0"/>
    <w:rsid w:val="00F717AF"/>
    <w:rPr>
      <w:rFonts w:ascii="Symbol" w:hAnsi="Symbol"/>
    </w:rPr>
  </w:style>
  <w:style w:type="character" w:customStyle="1" w:styleId="WW-WW8Num38z1">
    <w:name w:val="WW-WW8Num38z1"/>
    <w:rsid w:val="00F717AF"/>
    <w:rPr>
      <w:rFonts w:ascii="Courier New" w:hAnsi="Courier New"/>
    </w:rPr>
  </w:style>
  <w:style w:type="character" w:customStyle="1" w:styleId="WW-WW8Num38z2">
    <w:name w:val="WW-WW8Num38z2"/>
    <w:rsid w:val="00F717AF"/>
    <w:rPr>
      <w:rFonts w:ascii="Wingdings" w:hAnsi="Wingdings"/>
    </w:rPr>
  </w:style>
  <w:style w:type="character" w:customStyle="1" w:styleId="WW-WW8Num38z3">
    <w:name w:val="WW-WW8Num38z3"/>
    <w:rsid w:val="00F717AF"/>
    <w:rPr>
      <w:rFonts w:ascii="Symbol" w:hAnsi="Symbol"/>
    </w:rPr>
  </w:style>
  <w:style w:type="character" w:customStyle="1" w:styleId="WW-WW8Num39z0">
    <w:name w:val="WW-WW8Num39z0"/>
    <w:rsid w:val="00F717AF"/>
    <w:rPr>
      <w:rFonts w:ascii="Symbol" w:hAnsi="Symbol"/>
    </w:rPr>
  </w:style>
  <w:style w:type="character" w:customStyle="1" w:styleId="WW-WW8Num40z0">
    <w:name w:val="WW-WW8Num40z0"/>
    <w:rsid w:val="00F717AF"/>
    <w:rPr>
      <w:rFonts w:ascii="Symbol" w:hAnsi="Symbol"/>
    </w:rPr>
  </w:style>
  <w:style w:type="character" w:customStyle="1" w:styleId="WW-WW8Num41z0">
    <w:name w:val="WW-WW8Num41z0"/>
    <w:rsid w:val="00F717AF"/>
    <w:rPr>
      <w:rFonts w:ascii="Symbol" w:hAnsi="Symbol"/>
    </w:rPr>
  </w:style>
  <w:style w:type="character" w:customStyle="1" w:styleId="WW-WW8Num42z0">
    <w:name w:val="WW-WW8Num42z0"/>
    <w:rsid w:val="00F717AF"/>
    <w:rPr>
      <w:rFonts w:ascii="Symbol" w:hAnsi="Symbol"/>
    </w:rPr>
  </w:style>
  <w:style w:type="character" w:customStyle="1" w:styleId="WW-WW8Num43z0">
    <w:name w:val="WW-WW8Num43z0"/>
    <w:rsid w:val="00F717AF"/>
    <w:rPr>
      <w:rFonts w:ascii="Symbol" w:hAnsi="Symbol"/>
    </w:rPr>
  </w:style>
  <w:style w:type="character" w:customStyle="1" w:styleId="WW-WW8Num44z0">
    <w:name w:val="WW-WW8Num44z0"/>
    <w:rsid w:val="00F717AF"/>
    <w:rPr>
      <w:rFonts w:ascii="Symbol" w:hAnsi="Symbol"/>
    </w:rPr>
  </w:style>
  <w:style w:type="character" w:customStyle="1" w:styleId="WW-WW8Num46z0">
    <w:name w:val="WW-WW8Num46z0"/>
    <w:rsid w:val="00F717AF"/>
    <w:rPr>
      <w:rFonts w:ascii="Symbol" w:hAnsi="Symbol"/>
    </w:rPr>
  </w:style>
  <w:style w:type="character" w:customStyle="1" w:styleId="WW-Absatz-Standardschriftart1">
    <w:name w:val="WW-Absatz-Standardschriftart1"/>
    <w:rsid w:val="00F717AF"/>
  </w:style>
  <w:style w:type="character" w:customStyle="1" w:styleId="WW-WW8Num2z01">
    <w:name w:val="WW-WW8Num2z01"/>
    <w:rsid w:val="00F717AF"/>
    <w:rPr>
      <w:rFonts w:ascii="Symbol" w:hAnsi="Symbol"/>
    </w:rPr>
  </w:style>
  <w:style w:type="character" w:customStyle="1" w:styleId="WW-WW8Num3z01">
    <w:name w:val="WW-WW8Num3z01"/>
    <w:rsid w:val="00F717AF"/>
    <w:rPr>
      <w:rFonts w:ascii="Symbol" w:hAnsi="Symbol"/>
    </w:rPr>
  </w:style>
  <w:style w:type="character" w:customStyle="1" w:styleId="WW-WW8Num4z01">
    <w:name w:val="WW-WW8Num4z01"/>
    <w:rsid w:val="00F717AF"/>
    <w:rPr>
      <w:rFonts w:ascii="Symbol" w:hAnsi="Symbol"/>
    </w:rPr>
  </w:style>
  <w:style w:type="character" w:customStyle="1" w:styleId="WW-WW8Num5z01">
    <w:name w:val="WW-WW8Num5z01"/>
    <w:rsid w:val="00F717AF"/>
    <w:rPr>
      <w:rFonts w:ascii="Symbol" w:hAnsi="Symbol"/>
    </w:rPr>
  </w:style>
  <w:style w:type="character" w:customStyle="1" w:styleId="WW-WW8Num6z01">
    <w:name w:val="WW-WW8Num6z01"/>
    <w:rsid w:val="00F717AF"/>
    <w:rPr>
      <w:rFonts w:ascii="Symbol" w:hAnsi="Symbol"/>
    </w:rPr>
  </w:style>
  <w:style w:type="character" w:customStyle="1" w:styleId="WW-WW8Num11z01">
    <w:name w:val="WW-WW8Num11z01"/>
    <w:rsid w:val="00F717AF"/>
    <w:rPr>
      <w:rFonts w:ascii="Symbol" w:hAnsi="Symbol"/>
    </w:rPr>
  </w:style>
  <w:style w:type="character" w:customStyle="1" w:styleId="WW-WW8Num15z01">
    <w:name w:val="WW-WW8Num15z01"/>
    <w:rsid w:val="00F717AF"/>
    <w:rPr>
      <w:rFonts w:ascii="Symbol" w:hAnsi="Symbol"/>
    </w:rPr>
  </w:style>
  <w:style w:type="character" w:customStyle="1" w:styleId="WW-WW8Num16z01">
    <w:name w:val="WW-WW8Num16z01"/>
    <w:rsid w:val="00F717AF"/>
    <w:rPr>
      <w:rFonts w:ascii="Symbol" w:hAnsi="Symbol"/>
    </w:rPr>
  </w:style>
  <w:style w:type="character" w:customStyle="1" w:styleId="WW-WW8Num17z01">
    <w:name w:val="WW-WW8Num17z01"/>
    <w:rsid w:val="00F717AF"/>
    <w:rPr>
      <w:rFonts w:ascii="Symbol" w:hAnsi="Symbol"/>
    </w:rPr>
  </w:style>
  <w:style w:type="character" w:customStyle="1" w:styleId="WW-WW8Num19z11">
    <w:name w:val="WW-WW8Num19z11"/>
    <w:rsid w:val="00F717AF"/>
    <w:rPr>
      <w:rFonts w:ascii="Times New Roman" w:hAnsi="Times New Roman"/>
    </w:rPr>
  </w:style>
  <w:style w:type="character" w:customStyle="1" w:styleId="WW-WW8Num20z01">
    <w:name w:val="WW-WW8Num20z01"/>
    <w:rsid w:val="00F717AF"/>
    <w:rPr>
      <w:rFonts w:ascii="Courier New" w:hAnsi="Courier New"/>
      <w:color w:val="auto"/>
    </w:rPr>
  </w:style>
  <w:style w:type="character" w:customStyle="1" w:styleId="WW-WW8Num21z01">
    <w:name w:val="WW-WW8Num21z01"/>
    <w:rsid w:val="00F717AF"/>
    <w:rPr>
      <w:rFonts w:ascii="Symbol" w:hAnsi="Symbol"/>
    </w:rPr>
  </w:style>
  <w:style w:type="character" w:customStyle="1" w:styleId="WW-WW8Num24z11">
    <w:name w:val="WW-WW8Num24z11"/>
    <w:rsid w:val="00F717AF"/>
    <w:rPr>
      <w:rFonts w:ascii="Symbol" w:hAnsi="Symbol"/>
    </w:rPr>
  </w:style>
  <w:style w:type="character" w:customStyle="1" w:styleId="WW-WW8Num25z01">
    <w:name w:val="WW-WW8Num25z01"/>
    <w:rsid w:val="00F717AF"/>
    <w:rPr>
      <w:rFonts w:ascii="Symbol" w:hAnsi="Symbol"/>
    </w:rPr>
  </w:style>
  <w:style w:type="character" w:customStyle="1" w:styleId="WW-WW8Num26z01">
    <w:name w:val="WW-WW8Num26z01"/>
    <w:rsid w:val="00F717AF"/>
  </w:style>
  <w:style w:type="character" w:customStyle="1" w:styleId="WW-WW8Num27z01">
    <w:name w:val="WW-WW8Num27z01"/>
    <w:rsid w:val="00F717AF"/>
    <w:rPr>
      <w:rFonts w:ascii="Symbol" w:hAnsi="Symbol"/>
    </w:rPr>
  </w:style>
  <w:style w:type="character" w:customStyle="1" w:styleId="WW-WW8Num28z01">
    <w:name w:val="WW-WW8Num28z01"/>
    <w:rsid w:val="00F717AF"/>
    <w:rPr>
      <w:rFonts w:ascii="Symbol" w:hAnsi="Symbol"/>
    </w:rPr>
  </w:style>
  <w:style w:type="character" w:customStyle="1" w:styleId="WW-WW8Num29z01">
    <w:name w:val="WW-WW8Num29z01"/>
    <w:rsid w:val="00F717AF"/>
    <w:rPr>
      <w:rFonts w:ascii="Symbol" w:hAnsi="Symbol"/>
    </w:rPr>
  </w:style>
  <w:style w:type="character" w:customStyle="1" w:styleId="WW-WW8Num31z01">
    <w:name w:val="WW-WW8Num31z01"/>
    <w:rsid w:val="00F717AF"/>
    <w:rPr>
      <w:rFonts w:ascii="Symbol" w:hAnsi="Symbol"/>
    </w:rPr>
  </w:style>
  <w:style w:type="character" w:customStyle="1" w:styleId="WW-WW8Num34z01">
    <w:name w:val="WW-WW8Num34z01"/>
    <w:rsid w:val="00F717AF"/>
    <w:rPr>
      <w:rFonts w:ascii="Symbol" w:hAnsi="Symbol"/>
    </w:rPr>
  </w:style>
  <w:style w:type="character" w:customStyle="1" w:styleId="WW-WW8Num35z01">
    <w:name w:val="WW-WW8Num35z01"/>
    <w:rsid w:val="00F717AF"/>
    <w:rPr>
      <w:rFonts w:ascii="Symbol" w:hAnsi="Symbol"/>
    </w:rPr>
  </w:style>
  <w:style w:type="character" w:customStyle="1" w:styleId="WW-WW8Num38z11">
    <w:name w:val="WW-WW8Num38z11"/>
    <w:rsid w:val="00F717AF"/>
    <w:rPr>
      <w:rFonts w:ascii="Courier New" w:hAnsi="Courier New"/>
    </w:rPr>
  </w:style>
  <w:style w:type="character" w:customStyle="1" w:styleId="WW-WW8Num38z21">
    <w:name w:val="WW-WW8Num38z21"/>
    <w:rsid w:val="00F717AF"/>
    <w:rPr>
      <w:rFonts w:ascii="Wingdings" w:hAnsi="Wingdings"/>
    </w:rPr>
  </w:style>
  <w:style w:type="character" w:customStyle="1" w:styleId="WW-WW8Num38z31">
    <w:name w:val="WW-WW8Num38z31"/>
    <w:rsid w:val="00F717AF"/>
    <w:rPr>
      <w:rFonts w:ascii="Symbol" w:hAnsi="Symbol"/>
    </w:rPr>
  </w:style>
  <w:style w:type="character" w:customStyle="1" w:styleId="WW-WW8Num39z01">
    <w:name w:val="WW-WW8Num39z01"/>
    <w:rsid w:val="00F717AF"/>
    <w:rPr>
      <w:rFonts w:ascii="Symbol" w:hAnsi="Symbol"/>
    </w:rPr>
  </w:style>
  <w:style w:type="character" w:customStyle="1" w:styleId="WW-WW8Num40z01">
    <w:name w:val="WW-WW8Num40z01"/>
    <w:rsid w:val="00F717AF"/>
    <w:rPr>
      <w:rFonts w:ascii="Symbol" w:hAnsi="Symbol"/>
    </w:rPr>
  </w:style>
  <w:style w:type="character" w:customStyle="1" w:styleId="WW-WW8Num41z01">
    <w:name w:val="WW-WW8Num41z01"/>
    <w:rsid w:val="00F717AF"/>
    <w:rPr>
      <w:rFonts w:ascii="Symbol" w:hAnsi="Symbol"/>
    </w:rPr>
  </w:style>
  <w:style w:type="character" w:customStyle="1" w:styleId="WW-WW8Num42z01">
    <w:name w:val="WW-WW8Num42z01"/>
    <w:rsid w:val="00F717AF"/>
    <w:rPr>
      <w:rFonts w:ascii="Symbol" w:hAnsi="Symbol"/>
    </w:rPr>
  </w:style>
  <w:style w:type="character" w:customStyle="1" w:styleId="WW-WW8Num43z01">
    <w:name w:val="WW-WW8Num43z01"/>
    <w:rsid w:val="00F717AF"/>
    <w:rPr>
      <w:rFonts w:ascii="Symbol" w:hAnsi="Symbol"/>
    </w:rPr>
  </w:style>
  <w:style w:type="character" w:customStyle="1" w:styleId="WW-WW8Num44z01">
    <w:name w:val="WW-WW8Num44z01"/>
    <w:rsid w:val="00F717AF"/>
    <w:rPr>
      <w:rFonts w:ascii="Symbol" w:hAnsi="Symbol"/>
    </w:rPr>
  </w:style>
  <w:style w:type="character" w:customStyle="1" w:styleId="WW-WW8Num46z01">
    <w:name w:val="WW-WW8Num46z01"/>
    <w:rsid w:val="00F717AF"/>
    <w:rPr>
      <w:rFonts w:ascii="Symbol" w:hAnsi="Symbol"/>
    </w:rPr>
  </w:style>
  <w:style w:type="character" w:customStyle="1" w:styleId="WW-Absatz-Standardschriftart11">
    <w:name w:val="WW-Absatz-Standardschriftart11"/>
    <w:rsid w:val="00F717AF"/>
  </w:style>
  <w:style w:type="character" w:customStyle="1" w:styleId="WW-WW8Num2z011">
    <w:name w:val="WW-WW8Num2z011"/>
    <w:rsid w:val="00F717AF"/>
    <w:rPr>
      <w:rFonts w:ascii="Symbol" w:hAnsi="Symbol"/>
    </w:rPr>
  </w:style>
  <w:style w:type="character" w:customStyle="1" w:styleId="WW-WW8Num3z011">
    <w:name w:val="WW-WW8Num3z011"/>
    <w:rsid w:val="00F717AF"/>
    <w:rPr>
      <w:rFonts w:ascii="Symbol" w:hAnsi="Symbol"/>
    </w:rPr>
  </w:style>
  <w:style w:type="character" w:customStyle="1" w:styleId="WW-WW8Num4z011">
    <w:name w:val="WW-WW8Num4z011"/>
    <w:rsid w:val="00F717AF"/>
    <w:rPr>
      <w:rFonts w:ascii="Symbol" w:hAnsi="Symbol"/>
    </w:rPr>
  </w:style>
  <w:style w:type="character" w:customStyle="1" w:styleId="WW-WW8Num5z011">
    <w:name w:val="WW-WW8Num5z011"/>
    <w:rsid w:val="00F717AF"/>
    <w:rPr>
      <w:rFonts w:ascii="Symbol" w:hAnsi="Symbol"/>
    </w:rPr>
  </w:style>
  <w:style w:type="character" w:customStyle="1" w:styleId="WW-WW8Num6z011">
    <w:name w:val="WW-WW8Num6z011"/>
    <w:rsid w:val="00F717AF"/>
    <w:rPr>
      <w:rFonts w:ascii="Symbol" w:hAnsi="Symbol"/>
    </w:rPr>
  </w:style>
  <w:style w:type="character" w:customStyle="1" w:styleId="WW-WW8Num11z011">
    <w:name w:val="WW-WW8Num11z011"/>
    <w:rsid w:val="00F717AF"/>
    <w:rPr>
      <w:rFonts w:ascii="Symbol" w:hAnsi="Symbol"/>
    </w:rPr>
  </w:style>
  <w:style w:type="character" w:customStyle="1" w:styleId="WW-WW8Num15z011">
    <w:name w:val="WW-WW8Num15z011"/>
    <w:rsid w:val="00F717AF"/>
    <w:rPr>
      <w:rFonts w:ascii="Symbol" w:hAnsi="Symbol"/>
    </w:rPr>
  </w:style>
  <w:style w:type="character" w:customStyle="1" w:styleId="WW-WW8Num16z011">
    <w:name w:val="WW-WW8Num16z011"/>
    <w:rsid w:val="00F717AF"/>
    <w:rPr>
      <w:rFonts w:ascii="Symbol" w:hAnsi="Symbol"/>
    </w:rPr>
  </w:style>
  <w:style w:type="character" w:customStyle="1" w:styleId="WW-WW8Num17z011">
    <w:name w:val="WW-WW8Num17z011"/>
    <w:rsid w:val="00F717AF"/>
    <w:rPr>
      <w:rFonts w:ascii="Symbol" w:hAnsi="Symbol"/>
    </w:rPr>
  </w:style>
  <w:style w:type="character" w:customStyle="1" w:styleId="WW-WW8Num19z111">
    <w:name w:val="WW-WW8Num19z111"/>
    <w:rsid w:val="00F717AF"/>
    <w:rPr>
      <w:rFonts w:ascii="Times New Roman" w:hAnsi="Times New Roman"/>
    </w:rPr>
  </w:style>
  <w:style w:type="character" w:customStyle="1" w:styleId="WW-WW8Num20z011">
    <w:name w:val="WW-WW8Num20z011"/>
    <w:rsid w:val="00F717AF"/>
    <w:rPr>
      <w:rFonts w:ascii="Courier New" w:hAnsi="Courier New"/>
      <w:color w:val="auto"/>
    </w:rPr>
  </w:style>
  <w:style w:type="character" w:customStyle="1" w:styleId="WW-WW8Num21z011">
    <w:name w:val="WW-WW8Num21z011"/>
    <w:rsid w:val="00F717AF"/>
    <w:rPr>
      <w:rFonts w:ascii="Symbol" w:hAnsi="Symbol"/>
    </w:rPr>
  </w:style>
  <w:style w:type="character" w:customStyle="1" w:styleId="WW-WW8Num24z111">
    <w:name w:val="WW-WW8Num24z111"/>
    <w:rsid w:val="00F717AF"/>
    <w:rPr>
      <w:rFonts w:ascii="Symbol" w:hAnsi="Symbol"/>
    </w:rPr>
  </w:style>
  <w:style w:type="character" w:customStyle="1" w:styleId="WW-WW8Num25z011">
    <w:name w:val="WW-WW8Num25z011"/>
    <w:rsid w:val="00F717AF"/>
    <w:rPr>
      <w:rFonts w:ascii="Symbol" w:hAnsi="Symbol"/>
    </w:rPr>
  </w:style>
  <w:style w:type="character" w:customStyle="1" w:styleId="WW-WW8Num26z011">
    <w:name w:val="WW-WW8Num26z011"/>
    <w:rsid w:val="00F717AF"/>
  </w:style>
  <w:style w:type="character" w:customStyle="1" w:styleId="WW-WW8Num27z011">
    <w:name w:val="WW-WW8Num27z011"/>
    <w:rsid w:val="00F717AF"/>
    <w:rPr>
      <w:rFonts w:ascii="Symbol" w:hAnsi="Symbol"/>
    </w:rPr>
  </w:style>
  <w:style w:type="character" w:customStyle="1" w:styleId="WW-WW8Num28z011">
    <w:name w:val="WW-WW8Num28z011"/>
    <w:rsid w:val="00F717AF"/>
    <w:rPr>
      <w:rFonts w:ascii="Symbol" w:hAnsi="Symbol"/>
    </w:rPr>
  </w:style>
  <w:style w:type="character" w:customStyle="1" w:styleId="WW-WW8Num29z011">
    <w:name w:val="WW-WW8Num29z011"/>
    <w:rsid w:val="00F717AF"/>
    <w:rPr>
      <w:rFonts w:ascii="Symbol" w:hAnsi="Symbol"/>
    </w:rPr>
  </w:style>
  <w:style w:type="character" w:customStyle="1" w:styleId="WW-WW8Num31z011">
    <w:name w:val="WW-WW8Num31z011"/>
    <w:rsid w:val="00F717AF"/>
    <w:rPr>
      <w:rFonts w:ascii="Symbol" w:hAnsi="Symbol"/>
    </w:rPr>
  </w:style>
  <w:style w:type="character" w:customStyle="1" w:styleId="WW-WW8Num34z011">
    <w:name w:val="WW-WW8Num34z011"/>
    <w:rsid w:val="00F717AF"/>
    <w:rPr>
      <w:rFonts w:ascii="Symbol" w:hAnsi="Symbol"/>
    </w:rPr>
  </w:style>
  <w:style w:type="character" w:customStyle="1" w:styleId="WW-WW8Num35z011">
    <w:name w:val="WW-WW8Num35z011"/>
    <w:rsid w:val="00F717AF"/>
    <w:rPr>
      <w:rFonts w:ascii="Symbol" w:hAnsi="Symbol"/>
    </w:rPr>
  </w:style>
  <w:style w:type="character" w:customStyle="1" w:styleId="WW-WW8Num38z111">
    <w:name w:val="WW-WW8Num38z111"/>
    <w:rsid w:val="00F717AF"/>
    <w:rPr>
      <w:rFonts w:ascii="Courier New" w:hAnsi="Courier New"/>
    </w:rPr>
  </w:style>
  <w:style w:type="character" w:customStyle="1" w:styleId="WW-WW8Num38z211">
    <w:name w:val="WW-WW8Num38z211"/>
    <w:rsid w:val="00F717AF"/>
    <w:rPr>
      <w:rFonts w:ascii="Wingdings" w:hAnsi="Wingdings"/>
    </w:rPr>
  </w:style>
  <w:style w:type="character" w:customStyle="1" w:styleId="WW-WW8Num38z311">
    <w:name w:val="WW-WW8Num38z311"/>
    <w:rsid w:val="00F717AF"/>
    <w:rPr>
      <w:rFonts w:ascii="Symbol" w:hAnsi="Symbol"/>
    </w:rPr>
  </w:style>
  <w:style w:type="character" w:customStyle="1" w:styleId="WW-WW8Num39z011">
    <w:name w:val="WW-WW8Num39z011"/>
    <w:rsid w:val="00F717AF"/>
    <w:rPr>
      <w:rFonts w:ascii="Symbol" w:hAnsi="Symbol"/>
    </w:rPr>
  </w:style>
  <w:style w:type="character" w:customStyle="1" w:styleId="WW-WW8Num40z011">
    <w:name w:val="WW-WW8Num40z011"/>
    <w:rsid w:val="00F717AF"/>
    <w:rPr>
      <w:rFonts w:ascii="Symbol" w:hAnsi="Symbol"/>
    </w:rPr>
  </w:style>
  <w:style w:type="character" w:customStyle="1" w:styleId="WW-WW8Num41z011">
    <w:name w:val="WW-WW8Num41z011"/>
    <w:rsid w:val="00F717AF"/>
    <w:rPr>
      <w:rFonts w:ascii="Symbol" w:hAnsi="Symbol"/>
    </w:rPr>
  </w:style>
  <w:style w:type="character" w:customStyle="1" w:styleId="WW-WW8Num42z011">
    <w:name w:val="WW-WW8Num42z011"/>
    <w:rsid w:val="00F717AF"/>
    <w:rPr>
      <w:rFonts w:ascii="Symbol" w:hAnsi="Symbol"/>
    </w:rPr>
  </w:style>
  <w:style w:type="character" w:customStyle="1" w:styleId="WW-WW8Num43z011">
    <w:name w:val="WW-WW8Num43z011"/>
    <w:rsid w:val="00F717AF"/>
    <w:rPr>
      <w:rFonts w:ascii="Symbol" w:hAnsi="Symbol"/>
    </w:rPr>
  </w:style>
  <w:style w:type="character" w:customStyle="1" w:styleId="WW-WW8Num44z011">
    <w:name w:val="WW-WW8Num44z011"/>
    <w:rsid w:val="00F717AF"/>
    <w:rPr>
      <w:rFonts w:ascii="Symbol" w:hAnsi="Symbol"/>
    </w:rPr>
  </w:style>
  <w:style w:type="character" w:customStyle="1" w:styleId="WW-WW8Num46z011">
    <w:name w:val="WW-WW8Num46z011"/>
    <w:rsid w:val="00F717AF"/>
    <w:rPr>
      <w:rFonts w:ascii="Symbol" w:hAnsi="Symbol"/>
    </w:rPr>
  </w:style>
  <w:style w:type="character" w:customStyle="1" w:styleId="WW-Absatz-Standardschriftart111">
    <w:name w:val="WW-Absatz-Standardschriftart111"/>
    <w:rsid w:val="00F717AF"/>
  </w:style>
  <w:style w:type="character" w:customStyle="1" w:styleId="WW-WW8Num2z0111">
    <w:name w:val="WW-WW8Num2z0111"/>
    <w:rsid w:val="00F717AF"/>
    <w:rPr>
      <w:rFonts w:ascii="Symbol" w:hAnsi="Symbol"/>
    </w:rPr>
  </w:style>
  <w:style w:type="character" w:customStyle="1" w:styleId="WW-WW8Num3z0111">
    <w:name w:val="WW-WW8Num3z0111"/>
    <w:rsid w:val="00F717AF"/>
    <w:rPr>
      <w:rFonts w:ascii="Symbol" w:hAnsi="Symbol"/>
    </w:rPr>
  </w:style>
  <w:style w:type="character" w:customStyle="1" w:styleId="WW-WW8Num4z0111">
    <w:name w:val="WW-WW8Num4z0111"/>
    <w:rsid w:val="00F717AF"/>
    <w:rPr>
      <w:rFonts w:ascii="Symbol" w:hAnsi="Symbol"/>
    </w:rPr>
  </w:style>
  <w:style w:type="character" w:customStyle="1" w:styleId="WW-WW8Num5z0111">
    <w:name w:val="WW-WW8Num5z0111"/>
    <w:rsid w:val="00F717AF"/>
    <w:rPr>
      <w:rFonts w:ascii="Symbol" w:hAnsi="Symbol"/>
    </w:rPr>
  </w:style>
  <w:style w:type="character" w:customStyle="1" w:styleId="WW-WW8Num6z0111">
    <w:name w:val="WW-WW8Num6z0111"/>
    <w:rsid w:val="00F717AF"/>
    <w:rPr>
      <w:rFonts w:ascii="Symbol" w:hAnsi="Symbol"/>
    </w:rPr>
  </w:style>
  <w:style w:type="character" w:customStyle="1" w:styleId="WW-WW8Num11z0111">
    <w:name w:val="WW-WW8Num11z0111"/>
    <w:rsid w:val="00F717AF"/>
    <w:rPr>
      <w:rFonts w:ascii="Symbol" w:hAnsi="Symbol"/>
    </w:rPr>
  </w:style>
  <w:style w:type="character" w:customStyle="1" w:styleId="WW-WW8Num15z0111">
    <w:name w:val="WW-WW8Num15z0111"/>
    <w:rsid w:val="00F717AF"/>
    <w:rPr>
      <w:rFonts w:ascii="Symbol" w:hAnsi="Symbol"/>
    </w:rPr>
  </w:style>
  <w:style w:type="character" w:customStyle="1" w:styleId="WW-WW8Num16z0111">
    <w:name w:val="WW-WW8Num16z0111"/>
    <w:rsid w:val="00F717AF"/>
    <w:rPr>
      <w:rFonts w:ascii="Symbol" w:hAnsi="Symbol"/>
    </w:rPr>
  </w:style>
  <w:style w:type="character" w:customStyle="1" w:styleId="WW-WW8Num17z0111">
    <w:name w:val="WW-WW8Num17z0111"/>
    <w:rsid w:val="00F717AF"/>
    <w:rPr>
      <w:rFonts w:ascii="Symbol" w:hAnsi="Symbol"/>
    </w:rPr>
  </w:style>
  <w:style w:type="character" w:customStyle="1" w:styleId="WW-WW8Num19z1111">
    <w:name w:val="WW-WW8Num19z1111"/>
    <w:rsid w:val="00F717AF"/>
    <w:rPr>
      <w:rFonts w:ascii="Times New Roman" w:hAnsi="Times New Roman"/>
    </w:rPr>
  </w:style>
  <w:style w:type="character" w:customStyle="1" w:styleId="WW-WW8Num20z0111">
    <w:name w:val="WW-WW8Num20z0111"/>
    <w:rsid w:val="00F717AF"/>
    <w:rPr>
      <w:rFonts w:ascii="Courier New" w:hAnsi="Courier New"/>
      <w:color w:val="auto"/>
    </w:rPr>
  </w:style>
  <w:style w:type="character" w:customStyle="1" w:styleId="WW-WW8Num21z0111">
    <w:name w:val="WW-WW8Num21z0111"/>
    <w:rsid w:val="00F717AF"/>
    <w:rPr>
      <w:rFonts w:ascii="Symbol" w:hAnsi="Symbol"/>
    </w:rPr>
  </w:style>
  <w:style w:type="character" w:customStyle="1" w:styleId="WW-WW8Num24z1111">
    <w:name w:val="WW-WW8Num24z1111"/>
    <w:rsid w:val="00F717AF"/>
    <w:rPr>
      <w:rFonts w:ascii="Symbol" w:hAnsi="Symbol"/>
    </w:rPr>
  </w:style>
  <w:style w:type="character" w:customStyle="1" w:styleId="WW-WW8Num25z0111">
    <w:name w:val="WW-WW8Num25z0111"/>
    <w:rsid w:val="00F717AF"/>
    <w:rPr>
      <w:rFonts w:ascii="Symbol" w:hAnsi="Symbol"/>
    </w:rPr>
  </w:style>
  <w:style w:type="character" w:customStyle="1" w:styleId="WW-WW8Num26z0111">
    <w:name w:val="WW-WW8Num26z0111"/>
    <w:rsid w:val="00F717AF"/>
  </w:style>
  <w:style w:type="character" w:customStyle="1" w:styleId="WW-WW8Num27z0111">
    <w:name w:val="WW-WW8Num27z0111"/>
    <w:rsid w:val="00F717AF"/>
    <w:rPr>
      <w:rFonts w:ascii="Symbol" w:hAnsi="Symbol"/>
    </w:rPr>
  </w:style>
  <w:style w:type="character" w:customStyle="1" w:styleId="WW-WW8Num28z0111">
    <w:name w:val="WW-WW8Num28z0111"/>
    <w:rsid w:val="00F717AF"/>
    <w:rPr>
      <w:rFonts w:ascii="Symbol" w:hAnsi="Symbol"/>
    </w:rPr>
  </w:style>
  <w:style w:type="character" w:customStyle="1" w:styleId="WW-WW8Num29z0111">
    <w:name w:val="WW-WW8Num29z0111"/>
    <w:rsid w:val="00F717AF"/>
    <w:rPr>
      <w:rFonts w:ascii="Symbol" w:hAnsi="Symbol"/>
    </w:rPr>
  </w:style>
  <w:style w:type="character" w:customStyle="1" w:styleId="WW-WW8Num31z0111">
    <w:name w:val="WW-WW8Num31z0111"/>
    <w:rsid w:val="00F717AF"/>
    <w:rPr>
      <w:rFonts w:ascii="Symbol" w:hAnsi="Symbol"/>
    </w:rPr>
  </w:style>
  <w:style w:type="character" w:customStyle="1" w:styleId="WW-WW8Num34z0111">
    <w:name w:val="WW-WW8Num34z0111"/>
    <w:rsid w:val="00F717AF"/>
    <w:rPr>
      <w:rFonts w:ascii="Symbol" w:hAnsi="Symbol"/>
    </w:rPr>
  </w:style>
  <w:style w:type="character" w:customStyle="1" w:styleId="WW-WW8Num35z0111">
    <w:name w:val="WW-WW8Num35z0111"/>
    <w:rsid w:val="00F717AF"/>
    <w:rPr>
      <w:rFonts w:ascii="Symbol" w:hAnsi="Symbol"/>
    </w:rPr>
  </w:style>
  <w:style w:type="character" w:customStyle="1" w:styleId="WW-WW8Num38z1111">
    <w:name w:val="WW-WW8Num38z1111"/>
    <w:rsid w:val="00F717AF"/>
    <w:rPr>
      <w:rFonts w:ascii="Courier New" w:hAnsi="Courier New"/>
    </w:rPr>
  </w:style>
  <w:style w:type="character" w:customStyle="1" w:styleId="WW-WW8Num38z2111">
    <w:name w:val="WW-WW8Num38z2111"/>
    <w:rsid w:val="00F717AF"/>
    <w:rPr>
      <w:rFonts w:ascii="Wingdings" w:hAnsi="Wingdings"/>
    </w:rPr>
  </w:style>
  <w:style w:type="character" w:customStyle="1" w:styleId="WW-WW8Num38z3111">
    <w:name w:val="WW-WW8Num38z3111"/>
    <w:rsid w:val="00F717AF"/>
    <w:rPr>
      <w:rFonts w:ascii="Symbol" w:hAnsi="Symbol"/>
    </w:rPr>
  </w:style>
  <w:style w:type="character" w:customStyle="1" w:styleId="WW-WW8Num39z0111">
    <w:name w:val="WW-WW8Num39z0111"/>
    <w:rsid w:val="00F717AF"/>
    <w:rPr>
      <w:rFonts w:ascii="Symbol" w:hAnsi="Symbol"/>
    </w:rPr>
  </w:style>
  <w:style w:type="character" w:customStyle="1" w:styleId="WW-WW8Num40z0111">
    <w:name w:val="WW-WW8Num40z0111"/>
    <w:rsid w:val="00F717AF"/>
    <w:rPr>
      <w:rFonts w:ascii="Symbol" w:hAnsi="Symbol"/>
    </w:rPr>
  </w:style>
  <w:style w:type="character" w:customStyle="1" w:styleId="WW-WW8Num41z0111">
    <w:name w:val="WW-WW8Num41z0111"/>
    <w:rsid w:val="00F717AF"/>
    <w:rPr>
      <w:rFonts w:ascii="Symbol" w:hAnsi="Symbol"/>
    </w:rPr>
  </w:style>
  <w:style w:type="character" w:customStyle="1" w:styleId="WW-WW8Num42z0111">
    <w:name w:val="WW-WW8Num42z0111"/>
    <w:rsid w:val="00F717AF"/>
    <w:rPr>
      <w:rFonts w:ascii="Symbol" w:hAnsi="Symbol"/>
    </w:rPr>
  </w:style>
  <w:style w:type="character" w:customStyle="1" w:styleId="WW-WW8Num43z0111">
    <w:name w:val="WW-WW8Num43z0111"/>
    <w:rsid w:val="00F717AF"/>
    <w:rPr>
      <w:rFonts w:ascii="Symbol" w:hAnsi="Symbol"/>
    </w:rPr>
  </w:style>
  <w:style w:type="character" w:customStyle="1" w:styleId="WW-WW8Num44z0111">
    <w:name w:val="WW-WW8Num44z0111"/>
    <w:rsid w:val="00F717AF"/>
    <w:rPr>
      <w:rFonts w:ascii="Symbol" w:hAnsi="Symbol"/>
    </w:rPr>
  </w:style>
  <w:style w:type="character" w:customStyle="1" w:styleId="WW-WW8Num46z0111">
    <w:name w:val="WW-WW8Num46z0111"/>
    <w:rsid w:val="00F717AF"/>
    <w:rPr>
      <w:rFonts w:ascii="Symbol" w:hAnsi="Symbol"/>
    </w:rPr>
  </w:style>
  <w:style w:type="character" w:customStyle="1" w:styleId="WW-Absatz-Standardschriftart1111">
    <w:name w:val="WW-Absatz-Standardschriftart1111"/>
    <w:rsid w:val="00F717AF"/>
  </w:style>
  <w:style w:type="character" w:customStyle="1" w:styleId="WW-WW8Num2z01111">
    <w:name w:val="WW-WW8Num2z01111"/>
    <w:rsid w:val="00F717AF"/>
    <w:rPr>
      <w:rFonts w:ascii="Symbol" w:hAnsi="Symbol"/>
    </w:rPr>
  </w:style>
  <w:style w:type="character" w:customStyle="1" w:styleId="WW-WW8Num3z01111">
    <w:name w:val="WW-WW8Num3z01111"/>
    <w:rsid w:val="00F717AF"/>
    <w:rPr>
      <w:rFonts w:ascii="Symbol" w:hAnsi="Symbol"/>
    </w:rPr>
  </w:style>
  <w:style w:type="character" w:customStyle="1" w:styleId="WW-WW8Num4z01111">
    <w:name w:val="WW-WW8Num4z01111"/>
    <w:rsid w:val="00F717AF"/>
    <w:rPr>
      <w:rFonts w:ascii="Symbol" w:hAnsi="Symbol"/>
    </w:rPr>
  </w:style>
  <w:style w:type="character" w:customStyle="1" w:styleId="WW-WW8Num5z01111">
    <w:name w:val="WW-WW8Num5z01111"/>
    <w:rsid w:val="00F717AF"/>
    <w:rPr>
      <w:rFonts w:ascii="Symbol" w:hAnsi="Symbol"/>
    </w:rPr>
  </w:style>
  <w:style w:type="character" w:customStyle="1" w:styleId="WW-WW8Num6z01111">
    <w:name w:val="WW-WW8Num6z01111"/>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rsid w:val="00F717AF"/>
    <w:rPr>
      <w:rFonts w:ascii="Symbol" w:hAnsi="Symbol"/>
    </w:rPr>
  </w:style>
  <w:style w:type="character" w:customStyle="1" w:styleId="WW-WW8Num16z01111">
    <w:name w:val="WW-WW8Num16z01111"/>
    <w:rsid w:val="00F717AF"/>
    <w:rPr>
      <w:rFonts w:ascii="Symbol" w:hAnsi="Symbol"/>
    </w:rPr>
  </w:style>
  <w:style w:type="character" w:customStyle="1" w:styleId="WW-WW8Num17z01111">
    <w:name w:val="WW-WW8Num17z01111"/>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rsid w:val="00F717AF"/>
    <w:rPr>
      <w:rFonts w:ascii="Symbol" w:hAnsi="Symbol"/>
    </w:rPr>
  </w:style>
  <w:style w:type="character" w:customStyle="1" w:styleId="WW-WW8Num20z01111">
    <w:name w:val="WW-WW8Num20z01111"/>
    <w:rsid w:val="00F717AF"/>
    <w:rPr>
      <w:rFonts w:ascii="Symbol" w:hAnsi="Symbol"/>
    </w:rPr>
  </w:style>
  <w:style w:type="character" w:customStyle="1" w:styleId="WW8Num22z1">
    <w:name w:val="WW8Num22z1"/>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rsid w:val="00F717AF"/>
    <w:rPr>
      <w:rFonts w:ascii="Symbol" w:hAnsi="Symbol"/>
    </w:rPr>
  </w:style>
  <w:style w:type="character" w:customStyle="1" w:styleId="WW8Num27z1">
    <w:name w:val="WW8Num27z1"/>
    <w:rsid w:val="00F717AF"/>
    <w:rPr>
      <w:rFonts w:ascii="Symbol" w:hAnsi="Symbol"/>
    </w:rPr>
  </w:style>
  <w:style w:type="character" w:customStyle="1" w:styleId="WW-WW8Num28z01111">
    <w:name w:val="WW-WW8Num28z01111"/>
    <w:rsid w:val="00F717AF"/>
    <w:rPr>
      <w:rFonts w:ascii="Symbol" w:hAnsi="Symbol"/>
    </w:rPr>
  </w:style>
  <w:style w:type="character" w:customStyle="1" w:styleId="WW-WW8Num29z01111">
    <w:name w:val="WW-WW8Num29z01111"/>
    <w:rsid w:val="00F717AF"/>
  </w:style>
  <w:style w:type="character" w:customStyle="1" w:styleId="WW8Num30z0">
    <w:name w:val="WW8Num30z0"/>
    <w:rsid w:val="00F717AF"/>
    <w:rPr>
      <w:rFonts w:ascii="Symbol" w:hAnsi="Symbol"/>
    </w:rPr>
  </w:style>
  <w:style w:type="character" w:customStyle="1" w:styleId="WW-WW8Num31z01111">
    <w:name w:val="WW-WW8Num31z01111"/>
    <w:rsid w:val="00F717AF"/>
    <w:rPr>
      <w:rFonts w:ascii="Symbol" w:hAnsi="Symbol"/>
    </w:rPr>
  </w:style>
  <w:style w:type="character" w:customStyle="1" w:styleId="WW8Num32z0">
    <w:name w:val="WW8Num32z0"/>
    <w:rsid w:val="00F717AF"/>
    <w:rPr>
      <w:rFonts w:ascii="Symbol" w:hAnsi="Symbol"/>
    </w:rPr>
  </w:style>
  <w:style w:type="character" w:customStyle="1" w:styleId="WW-WW8Num34z01111">
    <w:name w:val="WW-WW8Num34z01111"/>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rsid w:val="00F717AF"/>
    <w:rPr>
      <w:rFonts w:ascii="Courier New" w:hAnsi="Courier New"/>
    </w:rPr>
  </w:style>
  <w:style w:type="character" w:customStyle="1" w:styleId="WW8Num41z2">
    <w:name w:val="WW8Num41z2"/>
    <w:rsid w:val="00F717AF"/>
    <w:rPr>
      <w:rFonts w:ascii="Wingdings" w:hAnsi="Wingdings"/>
    </w:rPr>
  </w:style>
  <w:style w:type="character" w:customStyle="1" w:styleId="WW8Num41z3">
    <w:name w:val="WW8Num41z3"/>
    <w:rsid w:val="00F717AF"/>
    <w:rPr>
      <w:rFonts w:ascii="Symbol" w:hAnsi="Symbol"/>
    </w:rPr>
  </w:style>
  <w:style w:type="character" w:customStyle="1" w:styleId="WW-WW8Num42z01111">
    <w:name w:val="WW-WW8Num42z01111"/>
    <w:rsid w:val="00F717AF"/>
    <w:rPr>
      <w:rFonts w:ascii="Symbol" w:hAnsi="Symbol"/>
    </w:rPr>
  </w:style>
  <w:style w:type="character" w:customStyle="1" w:styleId="WW-WW8Num43z01111">
    <w:name w:val="WW-WW8Num43z01111"/>
    <w:rsid w:val="00F717AF"/>
    <w:rPr>
      <w:rFonts w:ascii="Symbol" w:hAnsi="Symbol"/>
    </w:rPr>
  </w:style>
  <w:style w:type="character" w:customStyle="1" w:styleId="WW-WW8Num44z01111">
    <w:name w:val="WW-WW8Num44z01111"/>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rsid w:val="00F717AF"/>
    <w:rPr>
      <w:rFonts w:ascii="Symbol" w:hAnsi="Symbol"/>
    </w:rPr>
  </w:style>
  <w:style w:type="character" w:customStyle="1" w:styleId="WW8Num47z0">
    <w:name w:val="WW8Num47z0"/>
    <w:rsid w:val="00F717AF"/>
    <w:rPr>
      <w:rFonts w:ascii="Symbol" w:hAnsi="Symbol"/>
    </w:rPr>
  </w:style>
  <w:style w:type="character" w:customStyle="1" w:styleId="WW8Num49z0">
    <w:name w:val="WW8Num49z0"/>
    <w:rsid w:val="00F717AF"/>
    <w:rPr>
      <w:rFonts w:ascii="Symbol" w:hAnsi="Symbol"/>
    </w:rPr>
  </w:style>
  <w:style w:type="character" w:customStyle="1" w:styleId="WW-Absatz-Standardschriftart11111">
    <w:name w:val="WW-Absatz-Standardschriftart11111"/>
    <w:rsid w:val="00F717AF"/>
  </w:style>
  <w:style w:type="character" w:customStyle="1" w:styleId="WW-WW8Num2z011111">
    <w:name w:val="WW-WW8Num2z011111"/>
    <w:rsid w:val="00F717AF"/>
    <w:rPr>
      <w:rFonts w:ascii="Symbol" w:hAnsi="Symbol"/>
    </w:rPr>
  </w:style>
  <w:style w:type="character" w:customStyle="1" w:styleId="WW8Num2z1">
    <w:name w:val="WW8Num2z1"/>
    <w:rsid w:val="00F717AF"/>
    <w:rPr>
      <w:rFonts w:ascii="Courier New" w:hAnsi="Courier New"/>
    </w:rPr>
  </w:style>
  <w:style w:type="character" w:customStyle="1" w:styleId="WW8Num2z2">
    <w:name w:val="WW8Num2z2"/>
    <w:rsid w:val="00F717AF"/>
    <w:rPr>
      <w:rFonts w:ascii="Wingdings" w:hAnsi="Wingdings"/>
    </w:rPr>
  </w:style>
  <w:style w:type="character" w:customStyle="1" w:styleId="WW-WW8Num3z011111">
    <w:name w:val="WW-WW8Num3z011111"/>
    <w:rsid w:val="00F717AF"/>
    <w:rPr>
      <w:rFonts w:ascii="Symbol" w:hAnsi="Symbol"/>
    </w:rPr>
  </w:style>
  <w:style w:type="character" w:customStyle="1" w:styleId="WW8Num3z1">
    <w:name w:val="WW8Num3z1"/>
    <w:rsid w:val="00F717AF"/>
    <w:rPr>
      <w:rFonts w:ascii="Courier New" w:hAnsi="Courier New"/>
    </w:rPr>
  </w:style>
  <w:style w:type="character" w:customStyle="1" w:styleId="WW8Num3z2">
    <w:name w:val="WW8Num3z2"/>
    <w:rsid w:val="00F717AF"/>
    <w:rPr>
      <w:rFonts w:ascii="Wingdings" w:hAnsi="Wingdings"/>
    </w:rPr>
  </w:style>
  <w:style w:type="character" w:customStyle="1" w:styleId="WW-WW8Num4z011111">
    <w:name w:val="WW-WW8Num4z011111"/>
    <w:rsid w:val="00F717AF"/>
    <w:rPr>
      <w:rFonts w:ascii="Symbol" w:hAnsi="Symbol"/>
    </w:rPr>
  </w:style>
  <w:style w:type="character" w:customStyle="1" w:styleId="WW8Num4z1">
    <w:name w:val="WW8Num4z1"/>
    <w:rsid w:val="00F717AF"/>
    <w:rPr>
      <w:rFonts w:ascii="Courier New" w:hAnsi="Courier New"/>
    </w:rPr>
  </w:style>
  <w:style w:type="character" w:customStyle="1" w:styleId="WW8Num4z2">
    <w:name w:val="WW8Num4z2"/>
    <w:rsid w:val="00F717AF"/>
    <w:rPr>
      <w:rFonts w:ascii="Wingdings" w:hAnsi="Wingdings"/>
    </w:rPr>
  </w:style>
  <w:style w:type="character" w:customStyle="1" w:styleId="WW-WW8Num5z011111">
    <w:name w:val="WW-WW8Num5z011111"/>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rsid w:val="00F717AF"/>
    <w:rPr>
      <w:sz w:val="24"/>
    </w:rPr>
  </w:style>
  <w:style w:type="character" w:customStyle="1" w:styleId="WW-WW8Num12z0">
    <w:name w:val="WW-WW8Num12z0"/>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rsid w:val="00F717AF"/>
    <w:rPr>
      <w:rFonts w:ascii="Symbol" w:hAnsi="Symbol"/>
    </w:rPr>
  </w:style>
  <w:style w:type="character" w:customStyle="1" w:styleId="WW8Num17z1">
    <w:name w:val="WW8Num17z1"/>
    <w:rsid w:val="00F717AF"/>
    <w:rPr>
      <w:rFonts w:ascii="Courier New" w:hAnsi="Courier New"/>
    </w:rPr>
  </w:style>
  <w:style w:type="character" w:customStyle="1" w:styleId="WW8Num17z2">
    <w:name w:val="WW8Num17z2"/>
    <w:rsid w:val="00F717AF"/>
    <w:rPr>
      <w:rFonts w:ascii="Wingdings" w:hAnsi="Wingdings"/>
    </w:rPr>
  </w:style>
  <w:style w:type="character" w:customStyle="1" w:styleId="WW-WW8Num18z0">
    <w:name w:val="WW-WW8Num18z0"/>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rsid w:val="00F717AF"/>
    <w:rPr>
      <w:rFonts w:ascii="Symbol" w:hAnsi="Symbol"/>
    </w:rPr>
  </w:style>
  <w:style w:type="character" w:customStyle="1" w:styleId="WW-WW8Num19z11111">
    <w:name w:val="WW-WW8Num19z11111"/>
    <w:rsid w:val="00F717AF"/>
    <w:rPr>
      <w:rFonts w:ascii="Courier New" w:hAnsi="Courier New"/>
    </w:rPr>
  </w:style>
  <w:style w:type="character" w:customStyle="1" w:styleId="WW8Num19z2">
    <w:name w:val="WW8Num19z2"/>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rsid w:val="00F717AF"/>
    <w:rPr>
      <w:rFonts w:ascii="Symbol" w:hAnsi="Symbol"/>
    </w:rPr>
  </w:style>
  <w:style w:type="character" w:customStyle="1" w:styleId="WW8Num22z0">
    <w:name w:val="WW8Num22z0"/>
    <w:rsid w:val="00F717AF"/>
    <w:rPr>
      <w:rFonts w:ascii="Symbol" w:hAnsi="Symbol"/>
    </w:rPr>
  </w:style>
  <w:style w:type="character" w:customStyle="1" w:styleId="WW-WW8Num22z1">
    <w:name w:val="WW-WW8Num22z1"/>
    <w:rsid w:val="00F717AF"/>
    <w:rPr>
      <w:rFonts w:ascii="Courier New" w:hAnsi="Courier New"/>
    </w:rPr>
  </w:style>
  <w:style w:type="character" w:customStyle="1" w:styleId="WW8Num22z2">
    <w:name w:val="WW8Num22z2"/>
    <w:rsid w:val="00F717AF"/>
    <w:rPr>
      <w:rFonts w:ascii="Wingdings" w:hAnsi="Wingdings"/>
    </w:rPr>
  </w:style>
  <w:style w:type="character" w:customStyle="1" w:styleId="WW-WW8Num23z0">
    <w:name w:val="WW-WW8Num23z0"/>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rsid w:val="00F717AF"/>
    <w:rPr>
      <w:rFonts w:ascii="Symbol" w:hAnsi="Symbol"/>
    </w:rPr>
  </w:style>
  <w:style w:type="character" w:customStyle="1" w:styleId="WW-WW8Num27z1">
    <w:name w:val="WW-WW8Num27z1"/>
    <w:rsid w:val="00F717AF"/>
    <w:rPr>
      <w:rFonts w:ascii="Courier New" w:hAnsi="Courier New"/>
    </w:rPr>
  </w:style>
  <w:style w:type="character" w:customStyle="1" w:styleId="WW8Num27z2">
    <w:name w:val="WW8Num27z2"/>
    <w:rsid w:val="00F717AF"/>
    <w:rPr>
      <w:rFonts w:ascii="Wingdings" w:hAnsi="Wingdings"/>
    </w:rPr>
  </w:style>
  <w:style w:type="character" w:customStyle="1" w:styleId="WW-WW8Num30z0">
    <w:name w:val="WW-WW8Num30z0"/>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rsid w:val="00F717AF"/>
  </w:style>
  <w:style w:type="character" w:customStyle="1" w:styleId="WW8Num36z0">
    <w:name w:val="WW8Num36z0"/>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rsid w:val="00F717AF"/>
    <w:rPr>
      <w:rFonts w:ascii="Symbol" w:hAnsi="Symbol"/>
    </w:rPr>
  </w:style>
  <w:style w:type="character" w:customStyle="1" w:styleId="WW-WW8Num39z01111">
    <w:name w:val="WW-WW8Num39z01111"/>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rsid w:val="00F717AF"/>
    <w:rPr>
      <w:rFonts w:ascii="Symbol" w:hAnsi="Symbol"/>
    </w:rPr>
  </w:style>
  <w:style w:type="character" w:customStyle="1" w:styleId="WW-WW8Num41z1">
    <w:name w:val="WW-WW8Num41z1"/>
    <w:rsid w:val="00F717AF"/>
    <w:rPr>
      <w:rFonts w:ascii="Courier New" w:hAnsi="Courier New"/>
    </w:rPr>
  </w:style>
  <w:style w:type="character" w:customStyle="1" w:styleId="WW-WW8Num41z2">
    <w:name w:val="WW-WW8Num41z2"/>
    <w:rsid w:val="00F717AF"/>
    <w:rPr>
      <w:rFonts w:ascii="Wingdings" w:hAnsi="Wingdings"/>
    </w:rPr>
  </w:style>
  <w:style w:type="character" w:customStyle="1" w:styleId="WW-WW8Num41z3">
    <w:name w:val="WW-WW8Num41z3"/>
    <w:rsid w:val="00F717AF"/>
    <w:rPr>
      <w:rFonts w:ascii="Symbol" w:hAnsi="Symbol"/>
    </w:rPr>
  </w:style>
  <w:style w:type="character" w:customStyle="1" w:styleId="WW-WW8Num42z011111">
    <w:name w:val="WW-WW8Num42z011111"/>
    <w:rsid w:val="00F717AF"/>
    <w:rPr>
      <w:rFonts w:ascii="Symbol" w:hAnsi="Symbol"/>
    </w:rPr>
  </w:style>
  <w:style w:type="character" w:customStyle="1" w:styleId="WW-WW8Num45z0">
    <w:name w:val="WW-WW8Num45z0"/>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rsid w:val="00F717AF"/>
    <w:rPr>
      <w:rFonts w:ascii="Courier New" w:hAnsi="Courier New"/>
    </w:rPr>
  </w:style>
  <w:style w:type="character" w:customStyle="1" w:styleId="WW8Num50z2">
    <w:name w:val="WW8Num50z2"/>
    <w:rsid w:val="00F717AF"/>
    <w:rPr>
      <w:rFonts w:ascii="Wingdings" w:hAnsi="Wingdings"/>
    </w:rPr>
  </w:style>
  <w:style w:type="character" w:customStyle="1" w:styleId="WW8Num50z3">
    <w:name w:val="WW8Num50z3"/>
    <w:rsid w:val="00F717AF"/>
    <w:rPr>
      <w:rFonts w:ascii="Symbol" w:hAnsi="Symbol"/>
    </w:rPr>
  </w:style>
  <w:style w:type="character" w:customStyle="1" w:styleId="WW8Num51z0">
    <w:name w:val="WW8Num51z0"/>
    <w:rsid w:val="00F717AF"/>
    <w:rPr>
      <w:rFonts w:ascii="Symbol" w:hAnsi="Symbol"/>
    </w:rPr>
  </w:style>
  <w:style w:type="character" w:customStyle="1" w:styleId="WW8Num51z1">
    <w:name w:val="WW8Num51z1"/>
    <w:rsid w:val="00F717AF"/>
    <w:rPr>
      <w:rFonts w:ascii="Courier New" w:hAnsi="Courier New"/>
    </w:rPr>
  </w:style>
  <w:style w:type="character" w:customStyle="1" w:styleId="WW8Num51z2">
    <w:name w:val="WW8Num51z2"/>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rsid w:val="00F717AF"/>
    <w:rPr>
      <w:rFonts w:ascii="Symbol" w:hAnsi="Symbol"/>
    </w:rPr>
  </w:style>
  <w:style w:type="character" w:customStyle="1" w:styleId="WW8Num54z0">
    <w:name w:val="WW8Num54z0"/>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rsid w:val="00F717AF"/>
    <w:rPr>
      <w:rFonts w:ascii="Symbol" w:hAnsi="Symbol"/>
    </w:rPr>
  </w:style>
  <w:style w:type="character" w:customStyle="1" w:styleId="WW8Num57z1">
    <w:name w:val="WW8Num57z1"/>
    <w:rsid w:val="00F717AF"/>
    <w:rPr>
      <w:rFonts w:ascii="Courier New" w:hAnsi="Courier New"/>
    </w:rPr>
  </w:style>
  <w:style w:type="character" w:customStyle="1" w:styleId="WW8Num57z2">
    <w:name w:val="WW8Num57z2"/>
    <w:rsid w:val="00F717AF"/>
    <w:rPr>
      <w:rFonts w:ascii="Wingdings" w:hAnsi="Wingdings"/>
    </w:rPr>
  </w:style>
  <w:style w:type="character" w:customStyle="1" w:styleId="WW8Num58z0">
    <w:name w:val="WW8Num58z0"/>
    <w:rsid w:val="00F717AF"/>
    <w:rPr>
      <w:rFonts w:ascii="Symbol" w:hAnsi="Symbol"/>
    </w:rPr>
  </w:style>
  <w:style w:type="character" w:customStyle="1" w:styleId="WW8Num58z1">
    <w:name w:val="WW8Num58z1"/>
    <w:rsid w:val="00F717AF"/>
    <w:rPr>
      <w:rFonts w:ascii="Courier New" w:hAnsi="Courier New"/>
    </w:rPr>
  </w:style>
  <w:style w:type="character" w:customStyle="1" w:styleId="WW8Num58z2">
    <w:name w:val="WW8Num58z2"/>
    <w:rsid w:val="00F717AF"/>
    <w:rPr>
      <w:rFonts w:ascii="Wingdings" w:hAnsi="Wingdings"/>
    </w:rPr>
  </w:style>
  <w:style w:type="character" w:customStyle="1" w:styleId="WW8Num60z0">
    <w:name w:val="WW8Num60z0"/>
    <w:rsid w:val="00F717AF"/>
    <w:rPr>
      <w:rFonts w:ascii="Symbol" w:hAnsi="Symbol"/>
    </w:rPr>
  </w:style>
  <w:style w:type="character" w:customStyle="1" w:styleId="WW8Num60z1">
    <w:name w:val="WW8Num60z1"/>
    <w:rsid w:val="00F717AF"/>
    <w:rPr>
      <w:rFonts w:ascii="Courier New" w:hAnsi="Courier New"/>
    </w:rPr>
  </w:style>
  <w:style w:type="character" w:customStyle="1" w:styleId="WW8Num60z2">
    <w:name w:val="WW8Num60z2"/>
    <w:rsid w:val="00F717AF"/>
    <w:rPr>
      <w:rFonts w:ascii="Wingdings" w:hAnsi="Wingdings"/>
    </w:rPr>
  </w:style>
  <w:style w:type="character" w:customStyle="1" w:styleId="WW-DefaultParagraphFont">
    <w:name w:val="WW-Default Paragraph Font"/>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rsid w:val="00F717AF"/>
  </w:style>
  <w:style w:type="character" w:customStyle="1" w:styleId="WW-FootnoteCharacters">
    <w:name w:val="WW-Footnote Characters"/>
    <w:rsid w:val="00F717AF"/>
  </w:style>
  <w:style w:type="character" w:customStyle="1" w:styleId="WW-FootnoteCharacters1">
    <w:name w:val="WW-Footnote Characters1"/>
    <w:rsid w:val="00F717AF"/>
  </w:style>
  <w:style w:type="character" w:customStyle="1" w:styleId="WW-FootnoteCharacters11">
    <w:name w:val="WW-Footnote Characters11"/>
    <w:rsid w:val="00F717AF"/>
  </w:style>
  <w:style w:type="character" w:customStyle="1" w:styleId="WW-FootnoteCharacters111">
    <w:name w:val="WW-Footnote Characters111"/>
    <w:rsid w:val="00F717AF"/>
  </w:style>
  <w:style w:type="character" w:customStyle="1" w:styleId="WW-FootnoteCharacters1111">
    <w:name w:val="WW-Footnote Characters1111"/>
    <w:rsid w:val="00F717AF"/>
  </w:style>
  <w:style w:type="character" w:customStyle="1" w:styleId="WW-FootnoteCharacters11111">
    <w:name w:val="WW-Footnote Characters11111"/>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basedOn w:val="DefaultParagraphFont"/>
    <w:link w:val="BodyText"/>
    <w:uiPriority w:val="99"/>
    <w:rsid w:val="00F717AF"/>
    <w:rPr>
      <w:rFonts w:ascii="Times New Roman" w:eastAsia="Times New Roman" w:hAnsi="Times New Roman" w:cs="Times New Roman"/>
      <w:sz w:val="24"/>
      <w:szCs w:val="20"/>
      <w:lang w:val="sr-Cyrl-CS" w:eastAsia="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rsid w:val="00F717AF"/>
    <w:pPr>
      <w:suppressLineNumbers/>
      <w:spacing w:before="120" w:after="120"/>
    </w:pPr>
    <w:rPr>
      <w:rFonts w:cs="Tahoma"/>
      <w:i/>
      <w:iCs/>
      <w:sz w:val="20"/>
    </w:rPr>
  </w:style>
  <w:style w:type="paragraph" w:customStyle="1" w:styleId="WW-Index">
    <w:name w:val="WW-Index"/>
    <w:basedOn w:val="Normal"/>
    <w:rsid w:val="00F717AF"/>
    <w:pPr>
      <w:suppressLineNumbers/>
    </w:pPr>
    <w:rPr>
      <w:rFonts w:cs="Tahoma"/>
    </w:rPr>
  </w:style>
  <w:style w:type="paragraph" w:customStyle="1" w:styleId="WW-Heading">
    <w:name w:val="WW-Heading"/>
    <w:basedOn w:val="Normal"/>
    <w:next w:val="BodyText"/>
    <w:rsid w:val="00F717AF"/>
    <w:pPr>
      <w:keepNext/>
      <w:spacing w:before="240" w:after="120"/>
    </w:pPr>
    <w:rPr>
      <w:rFonts w:ascii="Arial" w:hAnsi="Arial" w:cs="Tahoma"/>
      <w:sz w:val="28"/>
      <w:szCs w:val="28"/>
    </w:rPr>
  </w:style>
  <w:style w:type="paragraph" w:customStyle="1" w:styleId="WW-Caption1">
    <w:name w:val="WW-Caption1"/>
    <w:basedOn w:val="Normal"/>
    <w:rsid w:val="00F717AF"/>
    <w:pPr>
      <w:suppressLineNumbers/>
      <w:spacing w:before="120" w:after="120"/>
    </w:pPr>
    <w:rPr>
      <w:rFonts w:cs="Tahoma"/>
      <w:i/>
      <w:iCs/>
      <w:sz w:val="20"/>
    </w:rPr>
  </w:style>
  <w:style w:type="paragraph" w:customStyle="1" w:styleId="WW-Index1">
    <w:name w:val="WW-Index1"/>
    <w:basedOn w:val="Normal"/>
    <w:rsid w:val="00F717AF"/>
    <w:pPr>
      <w:suppressLineNumbers/>
    </w:pPr>
    <w:rPr>
      <w:rFonts w:cs="Tahoma"/>
    </w:rPr>
  </w:style>
  <w:style w:type="paragraph" w:customStyle="1" w:styleId="WW-Heading1">
    <w:name w:val="WW-Heading1"/>
    <w:basedOn w:val="Normal"/>
    <w:next w:val="BodyText"/>
    <w:rsid w:val="00F717AF"/>
    <w:pPr>
      <w:keepNext/>
      <w:spacing w:before="240" w:after="120"/>
    </w:pPr>
    <w:rPr>
      <w:rFonts w:ascii="Arial" w:hAnsi="Arial" w:cs="Tahoma"/>
      <w:sz w:val="28"/>
      <w:szCs w:val="28"/>
    </w:rPr>
  </w:style>
  <w:style w:type="paragraph" w:customStyle="1" w:styleId="WW-Caption11">
    <w:name w:val="WW-Caption11"/>
    <w:basedOn w:val="Normal"/>
    <w:rsid w:val="00F717AF"/>
    <w:pPr>
      <w:suppressLineNumbers/>
      <w:spacing w:before="120" w:after="120"/>
    </w:pPr>
    <w:rPr>
      <w:rFonts w:cs="Tahoma"/>
      <w:i/>
      <w:iCs/>
      <w:sz w:val="20"/>
    </w:rPr>
  </w:style>
  <w:style w:type="paragraph" w:customStyle="1" w:styleId="WW-Index11">
    <w:name w:val="WW-Index11"/>
    <w:basedOn w:val="Normal"/>
    <w:rsid w:val="00F717AF"/>
    <w:pPr>
      <w:suppressLineNumbers/>
    </w:pPr>
    <w:rPr>
      <w:rFonts w:cs="Tahoma"/>
    </w:rPr>
  </w:style>
  <w:style w:type="paragraph" w:customStyle="1" w:styleId="WW-Heading11">
    <w:name w:val="WW-Heading11"/>
    <w:basedOn w:val="Normal"/>
    <w:next w:val="BodyText"/>
    <w:rsid w:val="00F717AF"/>
    <w:pPr>
      <w:keepNext/>
      <w:spacing w:before="240" w:after="120"/>
    </w:pPr>
    <w:rPr>
      <w:rFonts w:ascii="Arial" w:hAnsi="Arial" w:cs="Tahoma"/>
      <w:sz w:val="28"/>
      <w:szCs w:val="28"/>
    </w:rPr>
  </w:style>
  <w:style w:type="paragraph" w:customStyle="1" w:styleId="WW-Caption111">
    <w:name w:val="WW-Caption111"/>
    <w:basedOn w:val="Normal"/>
    <w:rsid w:val="00F717AF"/>
    <w:pPr>
      <w:suppressLineNumbers/>
      <w:spacing w:before="120" w:after="120"/>
    </w:pPr>
    <w:rPr>
      <w:rFonts w:cs="Tahoma"/>
      <w:i/>
      <w:iCs/>
      <w:sz w:val="20"/>
    </w:rPr>
  </w:style>
  <w:style w:type="paragraph" w:customStyle="1" w:styleId="WW-Index111">
    <w:name w:val="WW-Index111"/>
    <w:basedOn w:val="Normal"/>
    <w:rsid w:val="00F717AF"/>
    <w:pPr>
      <w:suppressLineNumbers/>
    </w:pPr>
    <w:rPr>
      <w:rFonts w:cs="Tahoma"/>
    </w:rPr>
  </w:style>
  <w:style w:type="paragraph" w:customStyle="1" w:styleId="WW-Heading111">
    <w:name w:val="WW-Heading111"/>
    <w:basedOn w:val="Normal"/>
    <w:next w:val="BodyText"/>
    <w:rsid w:val="00F717AF"/>
    <w:pPr>
      <w:keepNext/>
      <w:spacing w:before="240" w:after="120"/>
    </w:pPr>
    <w:rPr>
      <w:rFonts w:ascii="Arial" w:hAnsi="Arial" w:cs="Tahoma"/>
      <w:sz w:val="28"/>
      <w:szCs w:val="28"/>
    </w:rPr>
  </w:style>
  <w:style w:type="paragraph" w:customStyle="1" w:styleId="WW-Caption1111">
    <w:name w:val="WW-Caption1111"/>
    <w:basedOn w:val="Normal"/>
    <w:rsid w:val="00F717AF"/>
    <w:pPr>
      <w:suppressLineNumbers/>
      <w:spacing w:before="120" w:after="120"/>
    </w:pPr>
    <w:rPr>
      <w:rFonts w:cs="Tahoma"/>
      <w:i/>
      <w:iCs/>
      <w:sz w:val="20"/>
    </w:rPr>
  </w:style>
  <w:style w:type="paragraph" w:customStyle="1" w:styleId="WW-Index1111">
    <w:name w:val="WW-Index1111"/>
    <w:basedOn w:val="Normal"/>
    <w:rsid w:val="00F717AF"/>
    <w:pPr>
      <w:suppressLineNumbers/>
    </w:pPr>
    <w:rPr>
      <w:rFonts w:cs="Tahoma"/>
    </w:rPr>
  </w:style>
  <w:style w:type="paragraph" w:customStyle="1" w:styleId="WW-Heading1111">
    <w:name w:val="WW-Heading1111"/>
    <w:basedOn w:val="Normal"/>
    <w:next w:val="BodyText"/>
    <w:rsid w:val="00F717AF"/>
    <w:pPr>
      <w:keepNext/>
      <w:spacing w:before="240" w:after="120"/>
    </w:pPr>
    <w:rPr>
      <w:rFonts w:ascii="Arial" w:hAnsi="Arial" w:cs="Tahoma"/>
      <w:sz w:val="28"/>
      <w:szCs w:val="28"/>
    </w:rPr>
  </w:style>
  <w:style w:type="paragraph" w:customStyle="1" w:styleId="WW-Caption11111">
    <w:name w:val="WW-Caption11111"/>
    <w:basedOn w:val="Normal"/>
    <w:rsid w:val="00F717AF"/>
    <w:pPr>
      <w:suppressLineNumbers/>
      <w:spacing w:before="120" w:after="120"/>
    </w:pPr>
    <w:rPr>
      <w:rFonts w:cs="Tahoma"/>
      <w:i/>
      <w:iCs/>
      <w:sz w:val="20"/>
    </w:rPr>
  </w:style>
  <w:style w:type="paragraph" w:customStyle="1" w:styleId="WW-Index11111">
    <w:name w:val="WW-Index11111"/>
    <w:basedOn w:val="Normal"/>
    <w:rsid w:val="00F717AF"/>
    <w:pPr>
      <w:suppressLineNumbers/>
    </w:pPr>
    <w:rPr>
      <w:rFonts w:cs="Tahoma"/>
    </w:rPr>
  </w:style>
  <w:style w:type="paragraph" w:customStyle="1" w:styleId="WW-Heading11111">
    <w:name w:val="WW-Heading11111"/>
    <w:basedOn w:val="Normal"/>
    <w:next w:val="BodyText"/>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basedOn w:val="DefaultParagraphFont"/>
    <w:link w:val="BodyTextIndent"/>
    <w:rsid w:val="00F717AF"/>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basedOn w:val="DefaultParagraphFont"/>
    <w:link w:val="Title"/>
    <w:rsid w:val="00F717AF"/>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basedOn w:val="DefaultParagraphFont"/>
    <w:link w:val="Subtitle"/>
    <w:rsid w:val="00F717AF"/>
    <w:rPr>
      <w:rFonts w:ascii="Arial" w:eastAsia="Times New Roman" w:hAnsi="Arial" w:cs="Tahoma"/>
      <w:i/>
      <w:iCs/>
      <w:sz w:val="28"/>
      <w:szCs w:val="28"/>
      <w:lang w:val="sr-Cyrl-CS" w:eastAsia="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rsid w:val="00F717AF"/>
    <w:pPr>
      <w:ind w:left="426"/>
      <w:jc w:val="both"/>
    </w:pPr>
    <w:rPr>
      <w:rFonts w:ascii="Arial" w:hAnsi="Arial" w:cs="Arial"/>
    </w:rPr>
  </w:style>
  <w:style w:type="paragraph" w:customStyle="1" w:styleId="WW-BodyText2">
    <w:name w:val="WW-Body Text 2"/>
    <w:basedOn w:val="Normal"/>
    <w:rsid w:val="00F717AF"/>
    <w:pPr>
      <w:jc w:val="both"/>
    </w:pPr>
    <w:rPr>
      <w:rFonts w:ascii="Arial Narrow" w:hAnsi="Arial Narrow"/>
      <w:b/>
      <w:bCs/>
    </w:rPr>
  </w:style>
  <w:style w:type="paragraph" w:customStyle="1" w:styleId="WW-BodyText3">
    <w:name w:val="WW-Body Text 3"/>
    <w:basedOn w:val="Normal"/>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basedOn w:val="DefaultParagraphFont"/>
    <w:link w:val="Header"/>
    <w:rsid w:val="00F717AF"/>
    <w:rPr>
      <w:rFonts w:ascii="Times New Roman" w:eastAsia="Times New Roman" w:hAnsi="Times New Roman" w:cs="Times New Roman"/>
      <w:sz w:val="24"/>
      <w:szCs w:val="20"/>
      <w:lang w:val="sr-Latn-CS" w:eastAsia="ar-SA"/>
    </w:rPr>
  </w:style>
  <w:style w:type="paragraph" w:styleId="Footer">
    <w:name w:val="footer"/>
    <w:basedOn w:val="Normal"/>
    <w:link w:val="FooterChar"/>
    <w:rsid w:val="00F717AF"/>
    <w:pPr>
      <w:tabs>
        <w:tab w:val="center" w:pos="4320"/>
        <w:tab w:val="right" w:pos="8640"/>
      </w:tabs>
    </w:pPr>
  </w:style>
  <w:style w:type="character" w:customStyle="1" w:styleId="FooterChar">
    <w:name w:val="Footer Char"/>
    <w:basedOn w:val="DefaultParagraphFont"/>
    <w:link w:val="Footer"/>
    <w:rsid w:val="00F717AF"/>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rsid w:val="00F717AF"/>
    <w:pPr>
      <w:spacing w:before="120" w:after="120"/>
    </w:pPr>
    <w:rPr>
      <w:rFonts w:ascii="Arial" w:hAnsi="Arial" w:cs="Calibri"/>
      <w:b/>
      <w:bCs/>
      <w:caps/>
      <w:sz w:val="20"/>
    </w:rPr>
  </w:style>
  <w:style w:type="paragraph" w:customStyle="1" w:styleId="WW-BalloonText">
    <w:name w:val="WW-Balloon Text"/>
    <w:basedOn w:val="Normal"/>
    <w:rsid w:val="00F717AF"/>
    <w:rPr>
      <w:rFonts w:ascii="Tahoma" w:hAnsi="Tahoma" w:cs="Tahoma"/>
      <w:sz w:val="16"/>
      <w:szCs w:val="16"/>
    </w:rPr>
  </w:style>
  <w:style w:type="paragraph" w:customStyle="1" w:styleId="Normal1">
    <w:name w:val="Normal1"/>
    <w:basedOn w:val="Normal"/>
    <w:rsid w:val="00F717AF"/>
    <w:pPr>
      <w:spacing w:before="280" w:after="280"/>
    </w:pPr>
    <w:rPr>
      <w:rFonts w:ascii="Arial" w:hAnsi="Arial" w:cs="Arial"/>
      <w:sz w:val="22"/>
      <w:szCs w:val="22"/>
      <w:lang w:val="en-US"/>
    </w:rPr>
  </w:style>
  <w:style w:type="paragraph" w:customStyle="1" w:styleId="WW-Default">
    <w:name w:val="WW-Default"/>
    <w:rsid w:val="00F717AF"/>
    <w:pPr>
      <w:widowControl w:val="0"/>
      <w:suppressAutoHyphens/>
      <w:autoSpaceDE w:val="0"/>
      <w:jc w:val="left"/>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rsid w:val="00F717AF"/>
    <w:pPr>
      <w:suppressLineNumbers/>
    </w:pPr>
  </w:style>
  <w:style w:type="paragraph" w:customStyle="1" w:styleId="WW-TableContents1">
    <w:name w:val="WW-Table Contents1"/>
    <w:basedOn w:val="BodyText"/>
    <w:rsid w:val="00F717AF"/>
    <w:pPr>
      <w:suppressLineNumbers/>
    </w:pPr>
  </w:style>
  <w:style w:type="paragraph" w:customStyle="1" w:styleId="WW-TableContents11">
    <w:name w:val="WW-Table Contents11"/>
    <w:basedOn w:val="BodyText"/>
    <w:rsid w:val="00F717AF"/>
    <w:pPr>
      <w:suppressLineNumbers/>
    </w:pPr>
  </w:style>
  <w:style w:type="paragraph" w:customStyle="1" w:styleId="WW-TableContents111">
    <w:name w:val="WW-Table Contents111"/>
    <w:basedOn w:val="BodyText"/>
    <w:rsid w:val="00F717AF"/>
    <w:pPr>
      <w:suppressLineNumbers/>
    </w:pPr>
  </w:style>
  <w:style w:type="paragraph" w:customStyle="1" w:styleId="WW-TableContents1111">
    <w:name w:val="WW-Table Contents1111"/>
    <w:basedOn w:val="BodyText"/>
    <w:rsid w:val="00F717AF"/>
    <w:pPr>
      <w:suppressLineNumbers/>
    </w:pPr>
  </w:style>
  <w:style w:type="paragraph" w:customStyle="1" w:styleId="WW-TableContents11111">
    <w:name w:val="WW-Table Contents11111"/>
    <w:basedOn w:val="BodyText"/>
    <w:rsid w:val="00F717AF"/>
    <w:pPr>
      <w:suppressLineNumbers/>
    </w:pPr>
  </w:style>
  <w:style w:type="paragraph" w:customStyle="1" w:styleId="WW-TableContents111111">
    <w:name w:val="WW-Table Contents111111"/>
    <w:basedOn w:val="BodyText"/>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rsid w:val="00F717AF"/>
    <w:pPr>
      <w:jc w:val="center"/>
    </w:pPr>
    <w:rPr>
      <w:b/>
      <w:bCs/>
      <w:i/>
      <w:iCs/>
    </w:rPr>
  </w:style>
  <w:style w:type="paragraph" w:customStyle="1" w:styleId="WW-TableHeading1">
    <w:name w:val="WW-Table Heading1"/>
    <w:basedOn w:val="WW-TableContents1"/>
    <w:rsid w:val="00F717AF"/>
    <w:pPr>
      <w:jc w:val="center"/>
    </w:pPr>
    <w:rPr>
      <w:b/>
      <w:bCs/>
      <w:i/>
      <w:iCs/>
    </w:rPr>
  </w:style>
  <w:style w:type="paragraph" w:customStyle="1" w:styleId="WW-TableHeading11">
    <w:name w:val="WW-Table Heading11"/>
    <w:basedOn w:val="WW-TableContents11"/>
    <w:rsid w:val="00F717AF"/>
    <w:pPr>
      <w:jc w:val="center"/>
    </w:pPr>
    <w:rPr>
      <w:b/>
      <w:bCs/>
      <w:i/>
      <w:iCs/>
    </w:rPr>
  </w:style>
  <w:style w:type="paragraph" w:customStyle="1" w:styleId="WW-TableHeading111">
    <w:name w:val="WW-Table Heading111"/>
    <w:basedOn w:val="WW-TableContents111"/>
    <w:rsid w:val="00F717AF"/>
    <w:pPr>
      <w:jc w:val="center"/>
    </w:pPr>
    <w:rPr>
      <w:b/>
      <w:bCs/>
      <w:i/>
      <w:iCs/>
    </w:rPr>
  </w:style>
  <w:style w:type="paragraph" w:customStyle="1" w:styleId="WW-TableHeading1111">
    <w:name w:val="WW-Table Heading1111"/>
    <w:basedOn w:val="WW-TableContents1111"/>
    <w:rsid w:val="00F717AF"/>
    <w:pPr>
      <w:jc w:val="center"/>
    </w:pPr>
    <w:rPr>
      <w:b/>
      <w:bCs/>
      <w:i/>
      <w:iCs/>
    </w:rPr>
  </w:style>
  <w:style w:type="paragraph" w:customStyle="1" w:styleId="WW-TableHeading11111">
    <w:name w:val="WW-Table Heading11111"/>
    <w:basedOn w:val="WW-TableContents11111"/>
    <w:rsid w:val="00F717AF"/>
    <w:pPr>
      <w:jc w:val="center"/>
    </w:pPr>
    <w:rPr>
      <w:b/>
      <w:bCs/>
      <w:i/>
      <w:iCs/>
    </w:rPr>
  </w:style>
  <w:style w:type="paragraph" w:customStyle="1" w:styleId="WW-TableHeading111111">
    <w:name w:val="WW-Table Heading111111"/>
    <w:basedOn w:val="WW-TableContents111111"/>
    <w:rsid w:val="00F717AF"/>
    <w:pPr>
      <w:jc w:val="center"/>
    </w:pPr>
    <w:rPr>
      <w:b/>
      <w:bCs/>
      <w:i/>
      <w:iCs/>
    </w:rPr>
  </w:style>
  <w:style w:type="paragraph" w:styleId="FootnoteText">
    <w:name w:val="footnote text"/>
    <w:basedOn w:val="Normal"/>
    <w:link w:val="FootnoteTextChar"/>
    <w:semiHidden/>
    <w:rsid w:val="00F717AF"/>
    <w:rPr>
      <w:sz w:val="20"/>
      <w:lang w:val="en-US"/>
    </w:rPr>
  </w:style>
  <w:style w:type="character" w:customStyle="1" w:styleId="FootnoteTextChar">
    <w:name w:val="Footnote Text Char"/>
    <w:basedOn w:val="DefaultParagraphFont"/>
    <w:link w:val="FootnoteText"/>
    <w:semiHidden/>
    <w:rsid w:val="00F717AF"/>
    <w:rPr>
      <w:rFonts w:ascii="Times New Roman" w:eastAsia="Times New Roman" w:hAnsi="Times New Roman" w:cs="Times New Roman"/>
      <w:sz w:val="20"/>
      <w:szCs w:val="20"/>
      <w:lang w:eastAsia="ar-SA"/>
    </w:rPr>
  </w:style>
  <w:style w:type="paragraph" w:customStyle="1" w:styleId="CM4">
    <w:name w:val="CM4"/>
    <w:basedOn w:val="WW-Default"/>
    <w:next w:val="WW-Default"/>
    <w:rsid w:val="00F717AF"/>
    <w:pPr>
      <w:spacing w:line="246" w:lineRule="atLeast"/>
    </w:pPr>
    <w:rPr>
      <w:color w:val="auto"/>
      <w:sz w:val="20"/>
      <w:szCs w:val="20"/>
    </w:rPr>
  </w:style>
  <w:style w:type="paragraph" w:customStyle="1" w:styleId="CM18">
    <w:name w:val="CM18"/>
    <w:basedOn w:val="WW-Default"/>
    <w:next w:val="WW-Default"/>
    <w:rsid w:val="00F717AF"/>
    <w:pPr>
      <w:spacing w:after="353"/>
    </w:pPr>
    <w:rPr>
      <w:color w:val="auto"/>
      <w:sz w:val="20"/>
      <w:szCs w:val="20"/>
    </w:rPr>
  </w:style>
  <w:style w:type="paragraph" w:customStyle="1" w:styleId="CM73">
    <w:name w:val="CM73"/>
    <w:basedOn w:val="WW-Default"/>
    <w:next w:val="WW-Default"/>
    <w:rsid w:val="00F717AF"/>
    <w:pPr>
      <w:spacing w:after="463"/>
    </w:pPr>
    <w:rPr>
      <w:rFonts w:ascii="Arial" w:hAnsi="Arial" w:cs="Arial"/>
      <w:color w:val="auto"/>
    </w:rPr>
  </w:style>
  <w:style w:type="paragraph" w:customStyle="1" w:styleId="CM83">
    <w:name w:val="CM83"/>
    <w:basedOn w:val="WW-Default"/>
    <w:next w:val="WW-Default"/>
    <w:rsid w:val="00F717AF"/>
    <w:pPr>
      <w:spacing w:after="85"/>
    </w:pPr>
    <w:rPr>
      <w:rFonts w:ascii="Arial" w:hAnsi="Arial" w:cs="Arial"/>
      <w:color w:val="auto"/>
    </w:rPr>
  </w:style>
  <w:style w:type="paragraph" w:customStyle="1" w:styleId="formula1">
    <w:name w:val="formula1"/>
    <w:basedOn w:val="Normal"/>
    <w:rsid w:val="00F717AF"/>
    <w:rPr>
      <w:rFonts w:ascii="Arial Narrow" w:hAnsi="Arial Narrow"/>
      <w:b/>
      <w:bCs/>
      <w:sz w:val="28"/>
      <w:szCs w:val="28"/>
    </w:rPr>
  </w:style>
  <w:style w:type="paragraph" w:customStyle="1" w:styleId="WW-CommentText">
    <w:name w:val="WW-Comment Text"/>
    <w:basedOn w:val="Normal"/>
    <w:rsid w:val="00F717AF"/>
    <w:rPr>
      <w:rFonts w:ascii="Times Roman YU" w:hAnsi="Times Roman YU"/>
      <w:sz w:val="20"/>
      <w:lang w:val="sl-SI"/>
    </w:rPr>
  </w:style>
  <w:style w:type="paragraph" w:customStyle="1" w:styleId="CM16">
    <w:name w:val="CM16"/>
    <w:basedOn w:val="WW-Default"/>
    <w:next w:val="WW-Default"/>
    <w:rsid w:val="00F717AF"/>
    <w:pPr>
      <w:spacing w:after="245"/>
    </w:pPr>
    <w:rPr>
      <w:color w:val="auto"/>
      <w:sz w:val="20"/>
      <w:szCs w:val="20"/>
    </w:rPr>
  </w:style>
  <w:style w:type="paragraph" w:customStyle="1" w:styleId="WW-Heading111111">
    <w:name w:val="WW-Heading111111"/>
    <w:basedOn w:val="Normal"/>
    <w:next w:val="BodyText"/>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rsid w:val="00F717AF"/>
    <w:pPr>
      <w:widowControl w:val="0"/>
      <w:suppressLineNumbers/>
    </w:pPr>
    <w:rPr>
      <w:rFonts w:ascii="Tahoma" w:hAnsi="Tahoma"/>
      <w:szCs w:val="24"/>
      <w:lang w:val="en-US"/>
    </w:rPr>
  </w:style>
  <w:style w:type="paragraph" w:customStyle="1" w:styleId="ContentsHeading">
    <w:name w:val="Contents Heading"/>
    <w:basedOn w:val="Heading"/>
    <w:rsid w:val="00F717AF"/>
    <w:pPr>
      <w:suppressLineNumbers/>
    </w:pPr>
    <w:rPr>
      <w:b/>
      <w:bCs/>
      <w:sz w:val="32"/>
      <w:szCs w:val="32"/>
    </w:rPr>
  </w:style>
  <w:style w:type="paragraph" w:customStyle="1" w:styleId="WW-ContentsHeading">
    <w:name w:val="WW-Contents Heading"/>
    <w:basedOn w:val="WW-Heading"/>
    <w:rsid w:val="00F717AF"/>
    <w:pPr>
      <w:suppressLineNumbers/>
    </w:pPr>
    <w:rPr>
      <w:b/>
      <w:bCs/>
      <w:sz w:val="32"/>
      <w:szCs w:val="32"/>
    </w:rPr>
  </w:style>
  <w:style w:type="paragraph" w:customStyle="1" w:styleId="WW-ContentsHeading1">
    <w:name w:val="WW-Contents Heading1"/>
    <w:basedOn w:val="WW-Heading1"/>
    <w:rsid w:val="00F717AF"/>
    <w:pPr>
      <w:suppressLineNumbers/>
    </w:pPr>
    <w:rPr>
      <w:b/>
      <w:bCs/>
      <w:sz w:val="32"/>
      <w:szCs w:val="32"/>
    </w:rPr>
  </w:style>
  <w:style w:type="paragraph" w:customStyle="1" w:styleId="WW-ContentsHeading11">
    <w:name w:val="WW-Contents Heading11"/>
    <w:basedOn w:val="WW-Heading11"/>
    <w:rsid w:val="00F717AF"/>
    <w:pPr>
      <w:suppressLineNumbers/>
    </w:pPr>
    <w:rPr>
      <w:b/>
      <w:bCs/>
      <w:sz w:val="32"/>
      <w:szCs w:val="32"/>
    </w:rPr>
  </w:style>
  <w:style w:type="paragraph" w:customStyle="1" w:styleId="WW-ContentsHeading111">
    <w:name w:val="WW-Contents Heading111"/>
    <w:basedOn w:val="WW-Heading111"/>
    <w:rsid w:val="00F717AF"/>
    <w:pPr>
      <w:suppressLineNumbers/>
    </w:pPr>
    <w:rPr>
      <w:b/>
      <w:bCs/>
      <w:sz w:val="32"/>
      <w:szCs w:val="32"/>
    </w:rPr>
  </w:style>
  <w:style w:type="paragraph" w:customStyle="1" w:styleId="WW-ContentsHeading1111">
    <w:name w:val="WW-Contents Heading1111"/>
    <w:basedOn w:val="WW-Heading1111"/>
    <w:rsid w:val="00F717AF"/>
    <w:pPr>
      <w:suppressLineNumbers/>
    </w:pPr>
    <w:rPr>
      <w:b/>
      <w:bCs/>
      <w:sz w:val="32"/>
      <w:szCs w:val="32"/>
    </w:rPr>
  </w:style>
  <w:style w:type="paragraph" w:customStyle="1" w:styleId="WW-ContentsHeading11111">
    <w:name w:val="WW-Contents Heading11111"/>
    <w:basedOn w:val="WW-Heading11111"/>
    <w:rsid w:val="00F717AF"/>
    <w:pPr>
      <w:suppressLineNumbers/>
    </w:pPr>
    <w:rPr>
      <w:b/>
      <w:bCs/>
      <w:sz w:val="32"/>
      <w:szCs w:val="32"/>
    </w:rPr>
  </w:style>
  <w:style w:type="paragraph" w:customStyle="1" w:styleId="WW-ContentsHeading111111">
    <w:name w:val="WW-Contents Heading111111"/>
    <w:basedOn w:val="WW-Heading111111"/>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rsid w:val="00F717AF"/>
  </w:style>
  <w:style w:type="paragraph" w:customStyle="1" w:styleId="WW-Framecontents1">
    <w:name w:val="WW-Frame contents1"/>
    <w:basedOn w:val="BodyText"/>
    <w:rsid w:val="00F717AF"/>
  </w:style>
  <w:style w:type="paragraph" w:customStyle="1" w:styleId="WW-Framecontents11">
    <w:name w:val="WW-Frame contents11"/>
    <w:basedOn w:val="BodyText"/>
    <w:rsid w:val="00F717AF"/>
  </w:style>
  <w:style w:type="paragraph" w:customStyle="1" w:styleId="WW-Framecontents111">
    <w:name w:val="WW-Frame contents111"/>
    <w:basedOn w:val="BodyText"/>
    <w:rsid w:val="00F717AF"/>
  </w:style>
  <w:style w:type="paragraph" w:customStyle="1" w:styleId="WW-Framecontents1111">
    <w:name w:val="WW-Frame contents1111"/>
    <w:basedOn w:val="BodyText"/>
    <w:rsid w:val="00F717AF"/>
  </w:style>
  <w:style w:type="paragraph" w:customStyle="1" w:styleId="WW-Framecontents11111">
    <w:name w:val="WW-Frame contents11111"/>
    <w:basedOn w:val="BodyText"/>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F717AF"/>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basedOn w:val="DefaultParagraphFont"/>
    <w:link w:val="BodyTextIndent3"/>
    <w:rsid w:val="00F717AF"/>
    <w:rPr>
      <w:rFonts w:ascii="Arial Narrow" w:eastAsia="Times New Roman" w:hAnsi="Arial Narrow" w:cs="Times New Roman"/>
      <w:sz w:val="24"/>
      <w:szCs w:val="20"/>
      <w:lang w:val="sr-Cyrl-CS" w:eastAsia="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basedOn w:val="DefaultParagraphFont"/>
    <w:link w:val="CommentText"/>
    <w:uiPriority w:val="99"/>
    <w:rsid w:val="00F717AF"/>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basedOn w:val="CommentTextChar"/>
    <w:link w:val="CommentSubject"/>
    <w:rsid w:val="00F717AF"/>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basedOn w:val="DefaultParagraphFont"/>
    <w:link w:val="BalloonText"/>
    <w:rsid w:val="00F717AF"/>
    <w:rPr>
      <w:rFonts w:ascii="Tahoma" w:eastAsia="Times New Roman" w:hAnsi="Tahoma" w:cs="Times New Roman"/>
      <w:sz w:val="16"/>
      <w:szCs w:val="16"/>
      <w:lang w:val="sr-Cyrl-CS" w:eastAsia="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717AF"/>
    <w:pPr>
      <w:widowControl w:val="0"/>
      <w:autoSpaceDE w:val="0"/>
      <w:autoSpaceDN w:val="0"/>
      <w:adjustRightInd w:val="0"/>
      <w:jc w:val="left"/>
    </w:pPr>
    <w:rPr>
      <w:rFonts w:ascii="Arial MT" w:eastAsia="Times New Roman" w:hAnsi="Arial MT" w:cs="Times New Roman"/>
      <w:color w:val="000000"/>
      <w:sz w:val="24"/>
      <w:szCs w:val="24"/>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basedOn w:val="DefaultParagraphFont"/>
    <w:link w:val="BodyText3"/>
    <w:rsid w:val="00F717AF"/>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F717AF"/>
    <w:rPr>
      <w:rFonts w:ascii="Courier New" w:eastAsia="Times New Roman" w:hAnsi="Courier New" w:cs="Times New Roman"/>
      <w:sz w:val="20"/>
      <w:szCs w:val="20"/>
    </w:rPr>
  </w:style>
  <w:style w:type="paragraph" w:styleId="NormalWeb">
    <w:name w:val="Normal (Web)"/>
    <w:basedOn w:val="Normal"/>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basedOn w:val="DefaultParagraphFont"/>
    <w:link w:val="BodyText2"/>
    <w:rsid w:val="00F717AF"/>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F717AF"/>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F717AF"/>
    <w:rPr>
      <w:rFonts w:ascii="Tahoma" w:eastAsia="Times New Roman" w:hAnsi="Tahoma" w:cs="Tahoma"/>
      <w:sz w:val="20"/>
      <w:szCs w:val="20"/>
      <w:shd w:val="clear" w:color="auto" w:fill="000080"/>
      <w:lang w:val="sr-Cyrl-CS" w:eastAsia="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hAnsi="Calibri"/>
      <w:sz w:val="22"/>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locked/>
    <w:rsid w:val="00F717AF"/>
    <w:rPr>
      <w:sz w:val="24"/>
      <w:lang w:val="sr-Cyrl-CS" w:eastAsia="ar-SA" w:bidi="ar-SA"/>
    </w:rPr>
  </w:style>
  <w:style w:type="paragraph" w:customStyle="1" w:styleId="Narrow">
    <w:name w:val="Narrow"/>
    <w:aliases w:val="3pt"/>
    <w:basedOn w:val="Normal"/>
    <w:rsid w:val="00F717AF"/>
    <w:pPr>
      <w:suppressAutoHyphens w:val="0"/>
      <w:spacing w:after="60"/>
      <w:jc w:val="both"/>
    </w:pPr>
    <w:rPr>
      <w:rFonts w:ascii="Arial Narrow" w:hAnsi="Arial Narrow"/>
      <w:szCs w:val="24"/>
      <w:lang w:val="en-GB" w:eastAsia="en-US"/>
    </w:rPr>
  </w:style>
  <w:style w:type="character" w:customStyle="1" w:styleId="CharChar1">
    <w:name w:val="Char Char1"/>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pPr>
      <w:jc w:val="left"/>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F717AF"/>
    <w:pPr>
      <w:suppressAutoHyphens w:val="0"/>
      <w:spacing w:after="240"/>
    </w:pPr>
    <w:rPr>
      <w:lang w:val="en-US" w:eastAsia="en-US"/>
    </w:rPr>
  </w:style>
  <w:style w:type="paragraph" w:customStyle="1" w:styleId="Normala">
    <w:name w:val="Normal(a)"/>
    <w:basedOn w:val="Normal"/>
    <w:rsid w:val="00F717AF"/>
    <w:pPr>
      <w:keepLines/>
      <w:suppressAutoHyphens w:val="0"/>
      <w:spacing w:after="120"/>
      <w:jc w:val="both"/>
    </w:pPr>
    <w:rPr>
      <w:lang w:val="en-GB" w:eastAsia="en-GB"/>
    </w:rPr>
  </w:style>
  <w:style w:type="paragraph" w:styleId="TOC2">
    <w:name w:val="toc 2"/>
    <w:basedOn w:val="Normal"/>
    <w:next w:val="Normal"/>
    <w:autoRedefine/>
    <w:uiPriority w:val="39"/>
    <w:rsid w:val="00F717AF"/>
    <w:pPr>
      <w:ind w:left="240"/>
    </w:pPr>
    <w:rPr>
      <w:rFonts w:ascii="Calibri" w:hAnsi="Calibri" w:cs="Calibri"/>
      <w:smallCaps/>
      <w:sz w:val="20"/>
    </w:rPr>
  </w:style>
  <w:style w:type="paragraph" w:styleId="TOC3">
    <w:name w:val="toc 3"/>
    <w:basedOn w:val="Normal"/>
    <w:next w:val="Normal"/>
    <w:autoRedefine/>
    <w:uiPriority w:val="39"/>
    <w:rsid w:val="00F717AF"/>
    <w:pPr>
      <w:ind w:left="480"/>
    </w:pPr>
    <w:rPr>
      <w:rFonts w:ascii="Calibri" w:hAnsi="Calibri" w:cs="Calibri"/>
      <w:i/>
      <w:iCs/>
      <w:sz w:val="20"/>
    </w:rPr>
  </w:style>
  <w:style w:type="paragraph" w:styleId="TOC4">
    <w:name w:val="toc 4"/>
    <w:basedOn w:val="Normal"/>
    <w:next w:val="Normal"/>
    <w:autoRedefine/>
    <w:rsid w:val="00F717AF"/>
    <w:pPr>
      <w:ind w:left="720"/>
    </w:pPr>
    <w:rPr>
      <w:rFonts w:ascii="Calibri" w:hAnsi="Calibri" w:cs="Calibri"/>
      <w:sz w:val="18"/>
      <w:szCs w:val="18"/>
    </w:rPr>
  </w:style>
  <w:style w:type="paragraph" w:styleId="TOC5">
    <w:name w:val="toc 5"/>
    <w:basedOn w:val="Normal"/>
    <w:next w:val="Normal"/>
    <w:autoRedefine/>
    <w:rsid w:val="00F717AF"/>
    <w:pPr>
      <w:ind w:left="960"/>
    </w:pPr>
    <w:rPr>
      <w:rFonts w:ascii="Calibri" w:hAnsi="Calibri" w:cs="Calibri"/>
      <w:sz w:val="18"/>
      <w:szCs w:val="18"/>
    </w:rPr>
  </w:style>
  <w:style w:type="paragraph" w:styleId="TOC6">
    <w:name w:val="toc 6"/>
    <w:basedOn w:val="Normal"/>
    <w:next w:val="Normal"/>
    <w:autoRedefine/>
    <w:rsid w:val="00F717AF"/>
    <w:pPr>
      <w:ind w:left="1200"/>
    </w:pPr>
    <w:rPr>
      <w:rFonts w:ascii="Calibri" w:hAnsi="Calibri" w:cs="Calibri"/>
      <w:sz w:val="18"/>
      <w:szCs w:val="18"/>
    </w:rPr>
  </w:style>
  <w:style w:type="paragraph" w:styleId="TOC7">
    <w:name w:val="toc 7"/>
    <w:basedOn w:val="Normal"/>
    <w:next w:val="Normal"/>
    <w:autoRedefine/>
    <w:rsid w:val="00F717AF"/>
    <w:pPr>
      <w:ind w:left="1440"/>
    </w:pPr>
    <w:rPr>
      <w:rFonts w:ascii="Calibri" w:hAnsi="Calibri" w:cs="Calibri"/>
      <w:sz w:val="18"/>
      <w:szCs w:val="18"/>
    </w:rPr>
  </w:style>
  <w:style w:type="paragraph" w:styleId="TOC8">
    <w:name w:val="toc 8"/>
    <w:basedOn w:val="Normal"/>
    <w:next w:val="Normal"/>
    <w:autoRedefine/>
    <w:rsid w:val="00F717AF"/>
    <w:pPr>
      <w:ind w:left="1680"/>
    </w:pPr>
    <w:rPr>
      <w:rFonts w:ascii="Calibri" w:hAnsi="Calibri" w:cs="Calibri"/>
      <w:sz w:val="18"/>
      <w:szCs w:val="18"/>
    </w:rPr>
  </w:style>
  <w:style w:type="paragraph" w:styleId="TOC9">
    <w:name w:val="toc 9"/>
    <w:basedOn w:val="Normal"/>
    <w:next w:val="Normal"/>
    <w:autoRedefine/>
    <w:rsid w:val="00F717AF"/>
    <w:pPr>
      <w:ind w:left="1920"/>
    </w:pPr>
    <w:rPr>
      <w:rFonts w:ascii="Calibri" w:hAnsi="Calibri" w:cs="Calibri"/>
      <w:sz w:val="18"/>
      <w:szCs w:val="18"/>
    </w:rPr>
  </w:style>
  <w:style w:type="paragraph" w:customStyle="1" w:styleId="Heading1">
    <w:name w:val="Heading_1"/>
    <w:basedOn w:val="Heading10"/>
    <w:rsid w:val="00F717AF"/>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F717AF"/>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pPr>
      <w:jc w:val="left"/>
    </w:pPr>
    <w:rPr>
      <w:rFonts w:ascii="Times New Roman" w:eastAsia="Batang" w:hAnsi="Times New Roman" w:cs="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rPr>
      <w:rFonts w:cs="Times New Roman"/>
    </w:rPr>
  </w:style>
  <w:style w:type="character" w:customStyle="1" w:styleId="hps">
    <w:name w:val="hps"/>
    <w:rsid w:val="00F717AF"/>
    <w:rPr>
      <w:rFonts w:cs="Times New Roman"/>
    </w:rPr>
  </w:style>
  <w:style w:type="character" w:styleId="BookTitle">
    <w:name w:val="Book Title"/>
    <w:uiPriority w:val="33"/>
    <w:qFormat/>
    <w:rsid w:val="00F717AF"/>
    <w:rPr>
      <w:rFonts w:cs="Times New Roman"/>
      <w:b/>
      <w:bCs/>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jc w:val="left"/>
      <w:textAlignment w:val="baseline"/>
    </w:pPr>
    <w:rPr>
      <w:rFonts w:ascii="Times New Roman" w:eastAsia="Times New Roman" w:hAnsi="Times New Roman" w:cs="Times New Roman"/>
      <w:kern w:val="1"/>
      <w:sz w:val="24"/>
      <w:szCs w:val="24"/>
      <w:lang w:eastAsia="zh-CN" w:bidi="hi-IN"/>
    </w:rPr>
  </w:style>
  <w:style w:type="character" w:customStyle="1" w:styleId="ListParagraphChar">
    <w:name w:val="List Paragraph Char"/>
    <w:link w:val="ListParagraph"/>
    <w:uiPriority w:val="99"/>
    <w:locked/>
    <w:rsid w:val="00F717AF"/>
    <w:rPr>
      <w:rFonts w:ascii="Calibri" w:eastAsia="Times New Roman" w:hAnsi="Calibri" w:cs="Times New Roman"/>
      <w:szCs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jc w:val="left"/>
    </w:pPr>
    <w:rPr>
      <w:rFonts w:ascii="Arial" w:eastAsia="Times New Roman" w:hAnsi="Arial" w:cs="Arial"/>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jc w:val="left"/>
      <w:textAlignment w:val="baseline"/>
    </w:pPr>
    <w:rPr>
      <w:rFonts w:ascii="Calibri" w:eastAsia="Times New Roman" w:hAnsi="Calibri" w:cs="Arial"/>
    </w:rPr>
  </w:style>
  <w:style w:type="paragraph" w:customStyle="1" w:styleId="NormalArial">
    <w:name w:val="Normal+Arial"/>
    <w:basedOn w:val="PlainText"/>
    <w:link w:val="NormalArialChar"/>
    <w:uiPriority w:val="99"/>
    <w:rsid w:val="00F717AF"/>
    <w:pPr>
      <w:jc w:val="both"/>
    </w:pPr>
    <w:rPr>
      <w:rFonts w:ascii="Arial" w:hAnsi="Arial"/>
      <w:b/>
      <w:i/>
      <w:noProof/>
      <w:sz w:val="24"/>
      <w:lang w:val="sr-Cyrl-CS"/>
    </w:rPr>
  </w:style>
  <w:style w:type="character" w:customStyle="1" w:styleId="NormalArialChar">
    <w:name w:val="Normal+Arial Char"/>
    <w:link w:val="NormalArial"/>
    <w:uiPriority w:val="99"/>
    <w:locked/>
    <w:rsid w:val="00F717AF"/>
    <w:rPr>
      <w:rFonts w:ascii="Arial" w:eastAsia="Times New Roman" w:hAnsi="Arial" w:cs="Times New Roman"/>
      <w:b/>
      <w:i/>
      <w:noProof/>
      <w:sz w:val="24"/>
      <w:szCs w:val="20"/>
      <w:lang w:val="sr-Cyrl-CS"/>
    </w:rPr>
  </w:style>
  <w:style w:type="paragraph" w:customStyle="1" w:styleId="Noparagraphstyle">
    <w:name w:val="[No paragraph style]"/>
    <w:uiPriority w:val="99"/>
    <w:rsid w:val="00F717AF"/>
    <w:pPr>
      <w:autoSpaceDE w:val="0"/>
      <w:autoSpaceDN w:val="0"/>
      <w:adjustRightInd w:val="0"/>
      <w:spacing w:line="288" w:lineRule="auto"/>
      <w:jc w:val="left"/>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eastAsia="Times New Roman" w:hAnsi="Arial" w:cs="Times New Roman"/>
      <w:sz w:val="20"/>
      <w:szCs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hAnsi="Arial"/>
      <w:b/>
      <w:lang w:val="en-US" w:eastAsia="en-US"/>
    </w:rPr>
  </w:style>
  <w:style w:type="character" w:customStyle="1" w:styleId="StyleBodyTextArial11ptBoldChar">
    <w:name w:val="Style Body Text + Arial 11 pt Bold Char"/>
    <w:link w:val="StyleBodyTextArial11ptBold"/>
    <w:uiPriority w:val="99"/>
    <w:locked/>
    <w:rsid w:val="00F717AF"/>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unhideWhenUsed/>
    <w:rsid w:val="007F76F0"/>
    <w:rPr>
      <w:sz w:val="20"/>
    </w:rPr>
  </w:style>
  <w:style w:type="character" w:customStyle="1" w:styleId="EndnoteTextChar">
    <w:name w:val="Endnote Text Char"/>
    <w:basedOn w:val="DefaultParagraphFont"/>
    <w:link w:val="EndnoteText"/>
    <w:uiPriority w:val="99"/>
    <w:semiHidden/>
    <w:rsid w:val="007F76F0"/>
    <w:rPr>
      <w:rFonts w:ascii="Times New Roman" w:eastAsia="Times New Roman" w:hAnsi="Times New Roman" w:cs="Times New Roman"/>
      <w:sz w:val="20"/>
      <w:szCs w:val="20"/>
      <w:lang w:val="sr-Cyrl-CS" w:eastAsia="ar-SA"/>
    </w:rPr>
  </w:style>
  <w:style w:type="character" w:styleId="EndnoteReference">
    <w:name w:val="endnote reference"/>
    <w:basedOn w:val="DefaultParagraphFont"/>
    <w:uiPriority w:val="99"/>
    <w:semiHidden/>
    <w:unhideWhenUsed/>
    <w:rsid w:val="007F76F0"/>
    <w:rPr>
      <w:vertAlign w:val="superscript"/>
    </w:rPr>
  </w:style>
  <w:style w:type="table" w:customStyle="1" w:styleId="TableGrid1">
    <w:name w:val="Table Grid1"/>
    <w:basedOn w:val="TableNormal"/>
    <w:next w:val="TableGrid"/>
    <w:uiPriority w:val="59"/>
    <w:rsid w:val="0064661C"/>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rsid w:val="0064661C"/>
    <w:pPr>
      <w:suppressAutoHyphens w:val="0"/>
      <w:ind w:left="438" w:right="438" w:firstLine="240"/>
      <w:jc w:val="both"/>
    </w:pPr>
    <w:rPr>
      <w:sz w:val="20"/>
      <w:lang w:val="en-US" w:eastAsia="en-US"/>
    </w:rPr>
  </w:style>
  <w:style w:type="paragraph" w:styleId="List5">
    <w:name w:val="List 5"/>
    <w:basedOn w:val="Normal"/>
    <w:rsid w:val="0064661C"/>
    <w:pPr>
      <w:suppressAutoHyphens w:val="0"/>
      <w:ind w:left="1800" w:hanging="360"/>
      <w:jc w:val="both"/>
    </w:pPr>
    <w:rPr>
      <w:rFonts w:ascii="Arial" w:hAnsi="Arial"/>
      <w:sz w:val="22"/>
      <w:lang w:val="en-US" w:eastAsia="en-US"/>
    </w:rPr>
  </w:style>
  <w:style w:type="character" w:styleId="Emphasis">
    <w:name w:val="Emphasis"/>
    <w:qFormat/>
    <w:rsid w:val="0064661C"/>
    <w:rPr>
      <w:i/>
      <w:iCs/>
    </w:rPr>
  </w:style>
  <w:style w:type="paragraph" w:customStyle="1" w:styleId="CalibriStyle">
    <w:name w:val="Calibri Style"/>
    <w:basedOn w:val="Normal"/>
    <w:rsid w:val="0064661C"/>
    <w:pPr>
      <w:suppressAutoHyphens w:val="0"/>
      <w:spacing w:after="60"/>
      <w:jc w:val="both"/>
    </w:pPr>
    <w:rPr>
      <w:rFonts w:ascii="Calibri" w:hAnsi="Calibri"/>
      <w:sz w:val="22"/>
      <w:szCs w:val="24"/>
      <w:lang w:val="en-US" w:eastAsia="en-US"/>
    </w:rPr>
  </w:style>
  <w:style w:type="character" w:customStyle="1" w:styleId="longtext">
    <w:name w:val="long_text"/>
    <w:basedOn w:val="DefaultParagraphFont"/>
    <w:rsid w:val="0064661C"/>
  </w:style>
  <w:style w:type="paragraph" w:customStyle="1" w:styleId="Char">
    <w:name w:val="Char"/>
    <w:basedOn w:val="Normal"/>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rsid w:val="00E74756"/>
    <w:pPr>
      <w:keepNext/>
      <w:tabs>
        <w:tab w:val="num" w:pos="709"/>
      </w:tabs>
      <w:suppressAutoHyphens w:val="0"/>
      <w:ind w:left="0" w:firstLine="0"/>
      <w:jc w:val="left"/>
    </w:pPr>
    <w:rPr>
      <w:rFonts w:cs="Arial"/>
      <w:bCs/>
      <w:caps/>
      <w:spacing w:val="20"/>
      <w:sz w:val="24"/>
      <w:szCs w:val="24"/>
      <w:lang w:eastAsia="en-US"/>
    </w:rPr>
  </w:style>
  <w:style w:type="paragraph" w:customStyle="1" w:styleId="a0">
    <w:name w:val="Нормал"/>
    <w:basedOn w:val="Normal"/>
    <w:autoRedefine/>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locked/>
    <w:rsid w:val="00E74756"/>
    <w:rPr>
      <w:rFonts w:ascii="Arial" w:eastAsia="Times New Roman" w:hAnsi="Arial" w:cs="Arial"/>
      <w:b/>
      <w:bCs/>
      <w:caps/>
      <w:spacing w:val="20"/>
      <w:sz w:val="24"/>
      <w:szCs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basedOn w:val="DefaultParagraphFont"/>
    <w:rsid w:val="004E3787"/>
  </w:style>
  <w:style w:type="table" w:customStyle="1" w:styleId="TableGrid2">
    <w:name w:val="Table Grid2"/>
    <w:basedOn w:val="TableNormal"/>
    <w:next w:val="TableGrid"/>
    <w:uiPriority w:val="99"/>
    <w:rsid w:val="00EB03C8"/>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it01">
    <w:name w:val="Bulit 01"/>
    <w:basedOn w:val="Normal"/>
    <w:link w:val="Bulit01Char"/>
    <w:qFormat/>
    <w:rsid w:val="00FB55EA"/>
    <w:pPr>
      <w:numPr>
        <w:numId w:val="27"/>
      </w:numPr>
      <w:spacing w:after="180"/>
      <w:jc w:val="both"/>
    </w:pPr>
    <w:rPr>
      <w:rFonts w:ascii="Arial" w:eastAsia="TimesNewRomanPSMT" w:hAnsi="Arial" w:cs="Arial"/>
      <w:snapToGrid w:val="0"/>
      <w:szCs w:val="24"/>
    </w:rPr>
  </w:style>
  <w:style w:type="character" w:customStyle="1" w:styleId="Bulit01Char">
    <w:name w:val="Bulit 01 Char"/>
    <w:link w:val="Bulit01"/>
    <w:rsid w:val="00FB55EA"/>
    <w:rPr>
      <w:rFonts w:ascii="Arial" w:eastAsia="TimesNewRomanPSMT" w:hAnsi="Arial" w:cs="Arial"/>
      <w:snapToGrid w:val="0"/>
      <w:sz w:val="24"/>
      <w:szCs w:val="24"/>
      <w:lang w:val="sr-Cyrl-CS" w:eastAsia="ar-SA"/>
    </w:rPr>
  </w:style>
  <w:style w:type="paragraph" w:customStyle="1" w:styleId="Bulit02">
    <w:name w:val="Bulit 02"/>
    <w:basedOn w:val="Normal"/>
    <w:link w:val="Bulit02Char"/>
    <w:qFormat/>
    <w:rsid w:val="004B2720"/>
    <w:pPr>
      <w:numPr>
        <w:numId w:val="28"/>
      </w:numPr>
      <w:spacing w:after="180"/>
      <w:jc w:val="both"/>
    </w:pPr>
    <w:rPr>
      <w:rFonts w:ascii="Arial" w:eastAsia="TimesNewRomanPSMT" w:hAnsi="Arial" w:cs="Arial"/>
      <w:szCs w:val="24"/>
      <w:lang w:eastAsia="en-US"/>
    </w:rPr>
  </w:style>
  <w:style w:type="character" w:customStyle="1" w:styleId="Bulit02Char">
    <w:name w:val="Bulit 02 Char"/>
    <w:link w:val="Bulit02"/>
    <w:rsid w:val="004B2720"/>
    <w:rPr>
      <w:rFonts w:ascii="Arial" w:eastAsia="TimesNewRomanPSMT" w:hAnsi="Arial" w:cs="Arial"/>
      <w:sz w:val="24"/>
      <w:szCs w:val="24"/>
      <w:lang w:val="sr-Cyrl-CS"/>
    </w:rPr>
  </w:style>
  <w:style w:type="paragraph" w:customStyle="1" w:styleId="Bulit03">
    <w:name w:val="Bulit 03"/>
    <w:basedOn w:val="Bulit02"/>
    <w:qFormat/>
    <w:rsid w:val="004B2720"/>
    <w:pPr>
      <w:numPr>
        <w:ilvl w:val="1"/>
      </w:numPr>
      <w:tabs>
        <w:tab w:val="num" w:pos="1440"/>
      </w:tabs>
      <w:ind w:left="720" w:hanging="360"/>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5"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7AF"/>
    <w:pPr>
      <w:suppressAutoHyphens/>
      <w:jc w:val="left"/>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F717AF"/>
    <w:rPr>
      <w:rFonts w:ascii="Arial" w:eastAsia="Times New Roman" w:hAnsi="Arial" w:cs="Times New Roman"/>
      <w:b/>
      <w:lang w:val="sr-Cyrl-CS" w:eastAsia="ar-SA"/>
    </w:rPr>
  </w:style>
  <w:style w:type="character" w:customStyle="1" w:styleId="Heading2Char">
    <w:name w:val="Heading 2 Char"/>
    <w:basedOn w:val="DefaultParagraphFont"/>
    <w:link w:val="Heading2"/>
    <w:rsid w:val="00F717AF"/>
    <w:rPr>
      <w:rFonts w:ascii="Arial" w:eastAsia="Times New Roman" w:hAnsi="Arial" w:cs="Times New Roman"/>
      <w:b/>
      <w:lang w:val="sr-Latn-CS" w:eastAsia="ar-SA"/>
    </w:rPr>
  </w:style>
  <w:style w:type="character" w:customStyle="1" w:styleId="Heading3Char">
    <w:name w:val="Heading 3 Char"/>
    <w:basedOn w:val="DefaultParagraphFont"/>
    <w:link w:val="Heading3"/>
    <w:rsid w:val="00F717AF"/>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F717AF"/>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F717AF"/>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F717AF"/>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F717AF"/>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F717AF"/>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F717AF"/>
    <w:rPr>
      <w:rFonts w:ascii="Arial Narrow" w:eastAsia="Times New Roman" w:hAnsi="Arial Narrow" w:cs="Times New Roman"/>
      <w:b/>
      <w:bCs/>
      <w:sz w:val="28"/>
      <w:szCs w:val="20"/>
      <w:lang w:val="sr-Cyrl-CS" w:eastAsia="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rsid w:val="00F717AF"/>
    <w:rPr>
      <w:rFonts w:ascii="Symbol" w:hAnsi="Symbol"/>
    </w:rPr>
  </w:style>
  <w:style w:type="character" w:customStyle="1" w:styleId="WW8Num15z0">
    <w:name w:val="WW8Num15z0"/>
    <w:rsid w:val="00F717AF"/>
    <w:rPr>
      <w:rFonts w:ascii="Symbol" w:hAnsi="Symbol"/>
    </w:rPr>
  </w:style>
  <w:style w:type="character" w:customStyle="1" w:styleId="WW8Num16z0">
    <w:name w:val="WW8Num16z0"/>
    <w:rsid w:val="00F717AF"/>
    <w:rPr>
      <w:rFonts w:ascii="Symbol" w:hAnsi="Symbol"/>
    </w:rPr>
  </w:style>
  <w:style w:type="character" w:customStyle="1" w:styleId="WW8Num17z0">
    <w:name w:val="WW8Num17z0"/>
    <w:rsid w:val="00F717AF"/>
    <w:rPr>
      <w:rFonts w:ascii="Symbol" w:hAnsi="Symbol"/>
    </w:rPr>
  </w:style>
  <w:style w:type="character" w:customStyle="1" w:styleId="WW8Num19z1">
    <w:name w:val="WW8Num19z1"/>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rsid w:val="00F717AF"/>
    <w:rPr>
      <w:rFonts w:ascii="Symbol" w:hAnsi="Symbol"/>
    </w:rPr>
  </w:style>
  <w:style w:type="character" w:customStyle="1" w:styleId="WW8Num26z0">
    <w:name w:val="WW8Num26z0"/>
    <w:rsid w:val="00F717AF"/>
  </w:style>
  <w:style w:type="character" w:customStyle="1" w:styleId="WW8Num27z0">
    <w:name w:val="WW8Num27z0"/>
    <w:rsid w:val="00F717AF"/>
    <w:rPr>
      <w:rFonts w:ascii="Symbol" w:hAnsi="Symbol"/>
    </w:rPr>
  </w:style>
  <w:style w:type="character" w:customStyle="1" w:styleId="WW8Num28z0">
    <w:name w:val="WW8Num28z0"/>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rsid w:val="00F717AF"/>
    <w:rPr>
      <w:rFonts w:ascii="Symbol" w:hAnsi="Symbol"/>
    </w:rPr>
  </w:style>
  <w:style w:type="character" w:customStyle="1" w:styleId="WW8Num41z0">
    <w:name w:val="WW8Num41z0"/>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rsid w:val="00F717AF"/>
    <w:rPr>
      <w:rFonts w:ascii="Symbol" w:hAnsi="Symbol"/>
    </w:rPr>
  </w:style>
  <w:style w:type="character" w:customStyle="1" w:styleId="WW-WW8Num3z0">
    <w:name w:val="WW-WW8Num3z0"/>
    <w:rsid w:val="00F717AF"/>
    <w:rPr>
      <w:rFonts w:ascii="Symbol" w:hAnsi="Symbol"/>
    </w:rPr>
  </w:style>
  <w:style w:type="character" w:customStyle="1" w:styleId="WW-WW8Num4z0">
    <w:name w:val="WW-WW8Num4z0"/>
    <w:rsid w:val="00F717AF"/>
    <w:rPr>
      <w:rFonts w:ascii="Symbol" w:hAnsi="Symbol"/>
    </w:rPr>
  </w:style>
  <w:style w:type="character" w:customStyle="1" w:styleId="WW-WW8Num5z0">
    <w:name w:val="WW-WW8Num5z0"/>
    <w:rsid w:val="00F717AF"/>
    <w:rPr>
      <w:rFonts w:ascii="Symbol" w:hAnsi="Symbol"/>
    </w:rPr>
  </w:style>
  <w:style w:type="character" w:customStyle="1" w:styleId="WW-WW8Num6z0">
    <w:name w:val="WW-WW8Num6z0"/>
    <w:rsid w:val="00F717AF"/>
    <w:rPr>
      <w:rFonts w:ascii="Symbol" w:hAnsi="Symbol"/>
    </w:rPr>
  </w:style>
  <w:style w:type="character" w:customStyle="1" w:styleId="WW-WW8Num11z0">
    <w:name w:val="WW-WW8Num11z0"/>
    <w:rsid w:val="00F717AF"/>
    <w:rPr>
      <w:rFonts w:ascii="Symbol" w:hAnsi="Symbol"/>
    </w:rPr>
  </w:style>
  <w:style w:type="character" w:customStyle="1" w:styleId="WW-WW8Num15z0">
    <w:name w:val="WW-WW8Num15z0"/>
    <w:rsid w:val="00F717AF"/>
    <w:rPr>
      <w:rFonts w:ascii="Symbol" w:hAnsi="Symbol"/>
    </w:rPr>
  </w:style>
  <w:style w:type="character" w:customStyle="1" w:styleId="WW-WW8Num16z0">
    <w:name w:val="WW-WW8Num16z0"/>
    <w:rsid w:val="00F717AF"/>
    <w:rPr>
      <w:rFonts w:ascii="Symbol" w:hAnsi="Symbol"/>
    </w:rPr>
  </w:style>
  <w:style w:type="character" w:customStyle="1" w:styleId="WW-WW8Num17z0">
    <w:name w:val="WW-WW8Num17z0"/>
    <w:rsid w:val="00F717AF"/>
    <w:rPr>
      <w:rFonts w:ascii="Symbol" w:hAnsi="Symbol"/>
    </w:rPr>
  </w:style>
  <w:style w:type="character" w:customStyle="1" w:styleId="WW-WW8Num19z1">
    <w:name w:val="WW-WW8Num19z1"/>
    <w:rsid w:val="00F717AF"/>
    <w:rPr>
      <w:rFonts w:ascii="Times New Roman" w:hAnsi="Times New Roman"/>
    </w:rPr>
  </w:style>
  <w:style w:type="character" w:customStyle="1" w:styleId="WW-WW8Num20z0">
    <w:name w:val="WW-WW8Num20z0"/>
    <w:rsid w:val="00F717AF"/>
    <w:rPr>
      <w:rFonts w:ascii="Courier New" w:hAnsi="Courier New"/>
      <w:color w:val="auto"/>
    </w:rPr>
  </w:style>
  <w:style w:type="character" w:customStyle="1" w:styleId="WW-WW8Num21z0">
    <w:name w:val="WW-WW8Num21z0"/>
    <w:rsid w:val="00F717AF"/>
    <w:rPr>
      <w:rFonts w:ascii="Symbol" w:hAnsi="Symbol"/>
    </w:rPr>
  </w:style>
  <w:style w:type="character" w:customStyle="1" w:styleId="WW-WW8Num24z1">
    <w:name w:val="WW-WW8Num24z1"/>
    <w:rsid w:val="00F717AF"/>
    <w:rPr>
      <w:rFonts w:ascii="Symbol" w:hAnsi="Symbol"/>
    </w:rPr>
  </w:style>
  <w:style w:type="character" w:customStyle="1" w:styleId="WW-WW8Num25z0">
    <w:name w:val="WW-WW8Num25z0"/>
    <w:rsid w:val="00F717AF"/>
    <w:rPr>
      <w:rFonts w:ascii="Symbol" w:hAnsi="Symbol"/>
    </w:rPr>
  </w:style>
  <w:style w:type="character" w:customStyle="1" w:styleId="WW-WW8Num26z0">
    <w:name w:val="WW-WW8Num26z0"/>
    <w:rsid w:val="00F717AF"/>
  </w:style>
  <w:style w:type="character" w:customStyle="1" w:styleId="WW-WW8Num27z0">
    <w:name w:val="WW-WW8Num27z0"/>
    <w:rsid w:val="00F717AF"/>
    <w:rPr>
      <w:rFonts w:ascii="Symbol" w:hAnsi="Symbol"/>
    </w:rPr>
  </w:style>
  <w:style w:type="character" w:customStyle="1" w:styleId="WW-WW8Num28z0">
    <w:name w:val="WW-WW8Num28z0"/>
    <w:rsid w:val="00F717AF"/>
    <w:rPr>
      <w:rFonts w:ascii="Symbol" w:hAnsi="Symbol"/>
    </w:rPr>
  </w:style>
  <w:style w:type="character" w:customStyle="1" w:styleId="WW-WW8Num29z0">
    <w:name w:val="WW-WW8Num29z0"/>
    <w:rsid w:val="00F717AF"/>
    <w:rPr>
      <w:rFonts w:ascii="Symbol" w:hAnsi="Symbol"/>
    </w:rPr>
  </w:style>
  <w:style w:type="character" w:customStyle="1" w:styleId="WW-WW8Num31z0">
    <w:name w:val="WW-WW8Num31z0"/>
    <w:rsid w:val="00F717AF"/>
    <w:rPr>
      <w:rFonts w:ascii="Symbol" w:hAnsi="Symbol"/>
    </w:rPr>
  </w:style>
  <w:style w:type="character" w:customStyle="1" w:styleId="WW-WW8Num34z0">
    <w:name w:val="WW-WW8Num34z0"/>
    <w:rsid w:val="00F717AF"/>
    <w:rPr>
      <w:rFonts w:ascii="Symbol" w:hAnsi="Symbol"/>
    </w:rPr>
  </w:style>
  <w:style w:type="character" w:customStyle="1" w:styleId="WW-WW8Num35z0">
    <w:name w:val="WW-WW8Num35z0"/>
    <w:rsid w:val="00F717AF"/>
    <w:rPr>
      <w:rFonts w:ascii="Symbol" w:hAnsi="Symbol"/>
    </w:rPr>
  </w:style>
  <w:style w:type="character" w:customStyle="1" w:styleId="WW-WW8Num38z1">
    <w:name w:val="WW-WW8Num38z1"/>
    <w:rsid w:val="00F717AF"/>
    <w:rPr>
      <w:rFonts w:ascii="Courier New" w:hAnsi="Courier New"/>
    </w:rPr>
  </w:style>
  <w:style w:type="character" w:customStyle="1" w:styleId="WW-WW8Num38z2">
    <w:name w:val="WW-WW8Num38z2"/>
    <w:rsid w:val="00F717AF"/>
    <w:rPr>
      <w:rFonts w:ascii="Wingdings" w:hAnsi="Wingdings"/>
    </w:rPr>
  </w:style>
  <w:style w:type="character" w:customStyle="1" w:styleId="WW-WW8Num38z3">
    <w:name w:val="WW-WW8Num38z3"/>
    <w:rsid w:val="00F717AF"/>
    <w:rPr>
      <w:rFonts w:ascii="Symbol" w:hAnsi="Symbol"/>
    </w:rPr>
  </w:style>
  <w:style w:type="character" w:customStyle="1" w:styleId="WW-WW8Num39z0">
    <w:name w:val="WW-WW8Num39z0"/>
    <w:rsid w:val="00F717AF"/>
    <w:rPr>
      <w:rFonts w:ascii="Symbol" w:hAnsi="Symbol"/>
    </w:rPr>
  </w:style>
  <w:style w:type="character" w:customStyle="1" w:styleId="WW-WW8Num40z0">
    <w:name w:val="WW-WW8Num40z0"/>
    <w:rsid w:val="00F717AF"/>
    <w:rPr>
      <w:rFonts w:ascii="Symbol" w:hAnsi="Symbol"/>
    </w:rPr>
  </w:style>
  <w:style w:type="character" w:customStyle="1" w:styleId="WW-WW8Num41z0">
    <w:name w:val="WW-WW8Num41z0"/>
    <w:rsid w:val="00F717AF"/>
    <w:rPr>
      <w:rFonts w:ascii="Symbol" w:hAnsi="Symbol"/>
    </w:rPr>
  </w:style>
  <w:style w:type="character" w:customStyle="1" w:styleId="WW-WW8Num42z0">
    <w:name w:val="WW-WW8Num42z0"/>
    <w:rsid w:val="00F717AF"/>
    <w:rPr>
      <w:rFonts w:ascii="Symbol" w:hAnsi="Symbol"/>
    </w:rPr>
  </w:style>
  <w:style w:type="character" w:customStyle="1" w:styleId="WW-WW8Num43z0">
    <w:name w:val="WW-WW8Num43z0"/>
    <w:rsid w:val="00F717AF"/>
    <w:rPr>
      <w:rFonts w:ascii="Symbol" w:hAnsi="Symbol"/>
    </w:rPr>
  </w:style>
  <w:style w:type="character" w:customStyle="1" w:styleId="WW-WW8Num44z0">
    <w:name w:val="WW-WW8Num44z0"/>
    <w:rsid w:val="00F717AF"/>
    <w:rPr>
      <w:rFonts w:ascii="Symbol" w:hAnsi="Symbol"/>
    </w:rPr>
  </w:style>
  <w:style w:type="character" w:customStyle="1" w:styleId="WW-WW8Num46z0">
    <w:name w:val="WW-WW8Num46z0"/>
    <w:rsid w:val="00F717AF"/>
    <w:rPr>
      <w:rFonts w:ascii="Symbol" w:hAnsi="Symbol"/>
    </w:rPr>
  </w:style>
  <w:style w:type="character" w:customStyle="1" w:styleId="WW-Absatz-Standardschriftart1">
    <w:name w:val="WW-Absatz-Standardschriftart1"/>
    <w:rsid w:val="00F717AF"/>
  </w:style>
  <w:style w:type="character" w:customStyle="1" w:styleId="WW-WW8Num2z01">
    <w:name w:val="WW-WW8Num2z01"/>
    <w:rsid w:val="00F717AF"/>
    <w:rPr>
      <w:rFonts w:ascii="Symbol" w:hAnsi="Symbol"/>
    </w:rPr>
  </w:style>
  <w:style w:type="character" w:customStyle="1" w:styleId="WW-WW8Num3z01">
    <w:name w:val="WW-WW8Num3z01"/>
    <w:rsid w:val="00F717AF"/>
    <w:rPr>
      <w:rFonts w:ascii="Symbol" w:hAnsi="Symbol"/>
    </w:rPr>
  </w:style>
  <w:style w:type="character" w:customStyle="1" w:styleId="WW-WW8Num4z01">
    <w:name w:val="WW-WW8Num4z01"/>
    <w:rsid w:val="00F717AF"/>
    <w:rPr>
      <w:rFonts w:ascii="Symbol" w:hAnsi="Symbol"/>
    </w:rPr>
  </w:style>
  <w:style w:type="character" w:customStyle="1" w:styleId="WW-WW8Num5z01">
    <w:name w:val="WW-WW8Num5z01"/>
    <w:rsid w:val="00F717AF"/>
    <w:rPr>
      <w:rFonts w:ascii="Symbol" w:hAnsi="Symbol"/>
    </w:rPr>
  </w:style>
  <w:style w:type="character" w:customStyle="1" w:styleId="WW-WW8Num6z01">
    <w:name w:val="WW-WW8Num6z01"/>
    <w:rsid w:val="00F717AF"/>
    <w:rPr>
      <w:rFonts w:ascii="Symbol" w:hAnsi="Symbol"/>
    </w:rPr>
  </w:style>
  <w:style w:type="character" w:customStyle="1" w:styleId="WW-WW8Num11z01">
    <w:name w:val="WW-WW8Num11z01"/>
    <w:rsid w:val="00F717AF"/>
    <w:rPr>
      <w:rFonts w:ascii="Symbol" w:hAnsi="Symbol"/>
    </w:rPr>
  </w:style>
  <w:style w:type="character" w:customStyle="1" w:styleId="WW-WW8Num15z01">
    <w:name w:val="WW-WW8Num15z01"/>
    <w:rsid w:val="00F717AF"/>
    <w:rPr>
      <w:rFonts w:ascii="Symbol" w:hAnsi="Symbol"/>
    </w:rPr>
  </w:style>
  <w:style w:type="character" w:customStyle="1" w:styleId="WW-WW8Num16z01">
    <w:name w:val="WW-WW8Num16z01"/>
    <w:rsid w:val="00F717AF"/>
    <w:rPr>
      <w:rFonts w:ascii="Symbol" w:hAnsi="Symbol"/>
    </w:rPr>
  </w:style>
  <w:style w:type="character" w:customStyle="1" w:styleId="WW-WW8Num17z01">
    <w:name w:val="WW-WW8Num17z01"/>
    <w:rsid w:val="00F717AF"/>
    <w:rPr>
      <w:rFonts w:ascii="Symbol" w:hAnsi="Symbol"/>
    </w:rPr>
  </w:style>
  <w:style w:type="character" w:customStyle="1" w:styleId="WW-WW8Num19z11">
    <w:name w:val="WW-WW8Num19z11"/>
    <w:rsid w:val="00F717AF"/>
    <w:rPr>
      <w:rFonts w:ascii="Times New Roman" w:hAnsi="Times New Roman"/>
    </w:rPr>
  </w:style>
  <w:style w:type="character" w:customStyle="1" w:styleId="WW-WW8Num20z01">
    <w:name w:val="WW-WW8Num20z01"/>
    <w:rsid w:val="00F717AF"/>
    <w:rPr>
      <w:rFonts w:ascii="Courier New" w:hAnsi="Courier New"/>
      <w:color w:val="auto"/>
    </w:rPr>
  </w:style>
  <w:style w:type="character" w:customStyle="1" w:styleId="WW-WW8Num21z01">
    <w:name w:val="WW-WW8Num21z01"/>
    <w:rsid w:val="00F717AF"/>
    <w:rPr>
      <w:rFonts w:ascii="Symbol" w:hAnsi="Symbol"/>
    </w:rPr>
  </w:style>
  <w:style w:type="character" w:customStyle="1" w:styleId="WW-WW8Num24z11">
    <w:name w:val="WW-WW8Num24z11"/>
    <w:rsid w:val="00F717AF"/>
    <w:rPr>
      <w:rFonts w:ascii="Symbol" w:hAnsi="Symbol"/>
    </w:rPr>
  </w:style>
  <w:style w:type="character" w:customStyle="1" w:styleId="WW-WW8Num25z01">
    <w:name w:val="WW-WW8Num25z01"/>
    <w:rsid w:val="00F717AF"/>
    <w:rPr>
      <w:rFonts w:ascii="Symbol" w:hAnsi="Symbol"/>
    </w:rPr>
  </w:style>
  <w:style w:type="character" w:customStyle="1" w:styleId="WW-WW8Num26z01">
    <w:name w:val="WW-WW8Num26z01"/>
    <w:rsid w:val="00F717AF"/>
  </w:style>
  <w:style w:type="character" w:customStyle="1" w:styleId="WW-WW8Num27z01">
    <w:name w:val="WW-WW8Num27z01"/>
    <w:rsid w:val="00F717AF"/>
    <w:rPr>
      <w:rFonts w:ascii="Symbol" w:hAnsi="Symbol"/>
    </w:rPr>
  </w:style>
  <w:style w:type="character" w:customStyle="1" w:styleId="WW-WW8Num28z01">
    <w:name w:val="WW-WW8Num28z01"/>
    <w:rsid w:val="00F717AF"/>
    <w:rPr>
      <w:rFonts w:ascii="Symbol" w:hAnsi="Symbol"/>
    </w:rPr>
  </w:style>
  <w:style w:type="character" w:customStyle="1" w:styleId="WW-WW8Num29z01">
    <w:name w:val="WW-WW8Num29z01"/>
    <w:rsid w:val="00F717AF"/>
    <w:rPr>
      <w:rFonts w:ascii="Symbol" w:hAnsi="Symbol"/>
    </w:rPr>
  </w:style>
  <w:style w:type="character" w:customStyle="1" w:styleId="WW-WW8Num31z01">
    <w:name w:val="WW-WW8Num31z01"/>
    <w:rsid w:val="00F717AF"/>
    <w:rPr>
      <w:rFonts w:ascii="Symbol" w:hAnsi="Symbol"/>
    </w:rPr>
  </w:style>
  <w:style w:type="character" w:customStyle="1" w:styleId="WW-WW8Num34z01">
    <w:name w:val="WW-WW8Num34z01"/>
    <w:rsid w:val="00F717AF"/>
    <w:rPr>
      <w:rFonts w:ascii="Symbol" w:hAnsi="Symbol"/>
    </w:rPr>
  </w:style>
  <w:style w:type="character" w:customStyle="1" w:styleId="WW-WW8Num35z01">
    <w:name w:val="WW-WW8Num35z01"/>
    <w:rsid w:val="00F717AF"/>
    <w:rPr>
      <w:rFonts w:ascii="Symbol" w:hAnsi="Symbol"/>
    </w:rPr>
  </w:style>
  <w:style w:type="character" w:customStyle="1" w:styleId="WW-WW8Num38z11">
    <w:name w:val="WW-WW8Num38z11"/>
    <w:rsid w:val="00F717AF"/>
    <w:rPr>
      <w:rFonts w:ascii="Courier New" w:hAnsi="Courier New"/>
    </w:rPr>
  </w:style>
  <w:style w:type="character" w:customStyle="1" w:styleId="WW-WW8Num38z21">
    <w:name w:val="WW-WW8Num38z21"/>
    <w:rsid w:val="00F717AF"/>
    <w:rPr>
      <w:rFonts w:ascii="Wingdings" w:hAnsi="Wingdings"/>
    </w:rPr>
  </w:style>
  <w:style w:type="character" w:customStyle="1" w:styleId="WW-WW8Num38z31">
    <w:name w:val="WW-WW8Num38z31"/>
    <w:rsid w:val="00F717AF"/>
    <w:rPr>
      <w:rFonts w:ascii="Symbol" w:hAnsi="Symbol"/>
    </w:rPr>
  </w:style>
  <w:style w:type="character" w:customStyle="1" w:styleId="WW-WW8Num39z01">
    <w:name w:val="WW-WW8Num39z01"/>
    <w:rsid w:val="00F717AF"/>
    <w:rPr>
      <w:rFonts w:ascii="Symbol" w:hAnsi="Symbol"/>
    </w:rPr>
  </w:style>
  <w:style w:type="character" w:customStyle="1" w:styleId="WW-WW8Num40z01">
    <w:name w:val="WW-WW8Num40z01"/>
    <w:rsid w:val="00F717AF"/>
    <w:rPr>
      <w:rFonts w:ascii="Symbol" w:hAnsi="Symbol"/>
    </w:rPr>
  </w:style>
  <w:style w:type="character" w:customStyle="1" w:styleId="WW-WW8Num41z01">
    <w:name w:val="WW-WW8Num41z01"/>
    <w:rsid w:val="00F717AF"/>
    <w:rPr>
      <w:rFonts w:ascii="Symbol" w:hAnsi="Symbol"/>
    </w:rPr>
  </w:style>
  <w:style w:type="character" w:customStyle="1" w:styleId="WW-WW8Num42z01">
    <w:name w:val="WW-WW8Num42z01"/>
    <w:rsid w:val="00F717AF"/>
    <w:rPr>
      <w:rFonts w:ascii="Symbol" w:hAnsi="Symbol"/>
    </w:rPr>
  </w:style>
  <w:style w:type="character" w:customStyle="1" w:styleId="WW-WW8Num43z01">
    <w:name w:val="WW-WW8Num43z01"/>
    <w:rsid w:val="00F717AF"/>
    <w:rPr>
      <w:rFonts w:ascii="Symbol" w:hAnsi="Symbol"/>
    </w:rPr>
  </w:style>
  <w:style w:type="character" w:customStyle="1" w:styleId="WW-WW8Num44z01">
    <w:name w:val="WW-WW8Num44z01"/>
    <w:rsid w:val="00F717AF"/>
    <w:rPr>
      <w:rFonts w:ascii="Symbol" w:hAnsi="Symbol"/>
    </w:rPr>
  </w:style>
  <w:style w:type="character" w:customStyle="1" w:styleId="WW-WW8Num46z01">
    <w:name w:val="WW-WW8Num46z01"/>
    <w:rsid w:val="00F717AF"/>
    <w:rPr>
      <w:rFonts w:ascii="Symbol" w:hAnsi="Symbol"/>
    </w:rPr>
  </w:style>
  <w:style w:type="character" w:customStyle="1" w:styleId="WW-Absatz-Standardschriftart11">
    <w:name w:val="WW-Absatz-Standardschriftart11"/>
    <w:rsid w:val="00F717AF"/>
  </w:style>
  <w:style w:type="character" w:customStyle="1" w:styleId="WW-WW8Num2z011">
    <w:name w:val="WW-WW8Num2z011"/>
    <w:rsid w:val="00F717AF"/>
    <w:rPr>
      <w:rFonts w:ascii="Symbol" w:hAnsi="Symbol"/>
    </w:rPr>
  </w:style>
  <w:style w:type="character" w:customStyle="1" w:styleId="WW-WW8Num3z011">
    <w:name w:val="WW-WW8Num3z011"/>
    <w:rsid w:val="00F717AF"/>
    <w:rPr>
      <w:rFonts w:ascii="Symbol" w:hAnsi="Symbol"/>
    </w:rPr>
  </w:style>
  <w:style w:type="character" w:customStyle="1" w:styleId="WW-WW8Num4z011">
    <w:name w:val="WW-WW8Num4z011"/>
    <w:rsid w:val="00F717AF"/>
    <w:rPr>
      <w:rFonts w:ascii="Symbol" w:hAnsi="Symbol"/>
    </w:rPr>
  </w:style>
  <w:style w:type="character" w:customStyle="1" w:styleId="WW-WW8Num5z011">
    <w:name w:val="WW-WW8Num5z011"/>
    <w:rsid w:val="00F717AF"/>
    <w:rPr>
      <w:rFonts w:ascii="Symbol" w:hAnsi="Symbol"/>
    </w:rPr>
  </w:style>
  <w:style w:type="character" w:customStyle="1" w:styleId="WW-WW8Num6z011">
    <w:name w:val="WW-WW8Num6z011"/>
    <w:rsid w:val="00F717AF"/>
    <w:rPr>
      <w:rFonts w:ascii="Symbol" w:hAnsi="Symbol"/>
    </w:rPr>
  </w:style>
  <w:style w:type="character" w:customStyle="1" w:styleId="WW-WW8Num11z011">
    <w:name w:val="WW-WW8Num11z011"/>
    <w:rsid w:val="00F717AF"/>
    <w:rPr>
      <w:rFonts w:ascii="Symbol" w:hAnsi="Symbol"/>
    </w:rPr>
  </w:style>
  <w:style w:type="character" w:customStyle="1" w:styleId="WW-WW8Num15z011">
    <w:name w:val="WW-WW8Num15z011"/>
    <w:rsid w:val="00F717AF"/>
    <w:rPr>
      <w:rFonts w:ascii="Symbol" w:hAnsi="Symbol"/>
    </w:rPr>
  </w:style>
  <w:style w:type="character" w:customStyle="1" w:styleId="WW-WW8Num16z011">
    <w:name w:val="WW-WW8Num16z011"/>
    <w:rsid w:val="00F717AF"/>
    <w:rPr>
      <w:rFonts w:ascii="Symbol" w:hAnsi="Symbol"/>
    </w:rPr>
  </w:style>
  <w:style w:type="character" w:customStyle="1" w:styleId="WW-WW8Num17z011">
    <w:name w:val="WW-WW8Num17z011"/>
    <w:rsid w:val="00F717AF"/>
    <w:rPr>
      <w:rFonts w:ascii="Symbol" w:hAnsi="Symbol"/>
    </w:rPr>
  </w:style>
  <w:style w:type="character" w:customStyle="1" w:styleId="WW-WW8Num19z111">
    <w:name w:val="WW-WW8Num19z111"/>
    <w:rsid w:val="00F717AF"/>
    <w:rPr>
      <w:rFonts w:ascii="Times New Roman" w:hAnsi="Times New Roman"/>
    </w:rPr>
  </w:style>
  <w:style w:type="character" w:customStyle="1" w:styleId="WW-WW8Num20z011">
    <w:name w:val="WW-WW8Num20z011"/>
    <w:rsid w:val="00F717AF"/>
    <w:rPr>
      <w:rFonts w:ascii="Courier New" w:hAnsi="Courier New"/>
      <w:color w:val="auto"/>
    </w:rPr>
  </w:style>
  <w:style w:type="character" w:customStyle="1" w:styleId="WW-WW8Num21z011">
    <w:name w:val="WW-WW8Num21z011"/>
    <w:rsid w:val="00F717AF"/>
    <w:rPr>
      <w:rFonts w:ascii="Symbol" w:hAnsi="Symbol"/>
    </w:rPr>
  </w:style>
  <w:style w:type="character" w:customStyle="1" w:styleId="WW-WW8Num24z111">
    <w:name w:val="WW-WW8Num24z111"/>
    <w:rsid w:val="00F717AF"/>
    <w:rPr>
      <w:rFonts w:ascii="Symbol" w:hAnsi="Symbol"/>
    </w:rPr>
  </w:style>
  <w:style w:type="character" w:customStyle="1" w:styleId="WW-WW8Num25z011">
    <w:name w:val="WW-WW8Num25z011"/>
    <w:rsid w:val="00F717AF"/>
    <w:rPr>
      <w:rFonts w:ascii="Symbol" w:hAnsi="Symbol"/>
    </w:rPr>
  </w:style>
  <w:style w:type="character" w:customStyle="1" w:styleId="WW-WW8Num26z011">
    <w:name w:val="WW-WW8Num26z011"/>
    <w:rsid w:val="00F717AF"/>
  </w:style>
  <w:style w:type="character" w:customStyle="1" w:styleId="WW-WW8Num27z011">
    <w:name w:val="WW-WW8Num27z011"/>
    <w:rsid w:val="00F717AF"/>
    <w:rPr>
      <w:rFonts w:ascii="Symbol" w:hAnsi="Symbol"/>
    </w:rPr>
  </w:style>
  <w:style w:type="character" w:customStyle="1" w:styleId="WW-WW8Num28z011">
    <w:name w:val="WW-WW8Num28z011"/>
    <w:rsid w:val="00F717AF"/>
    <w:rPr>
      <w:rFonts w:ascii="Symbol" w:hAnsi="Symbol"/>
    </w:rPr>
  </w:style>
  <w:style w:type="character" w:customStyle="1" w:styleId="WW-WW8Num29z011">
    <w:name w:val="WW-WW8Num29z011"/>
    <w:rsid w:val="00F717AF"/>
    <w:rPr>
      <w:rFonts w:ascii="Symbol" w:hAnsi="Symbol"/>
    </w:rPr>
  </w:style>
  <w:style w:type="character" w:customStyle="1" w:styleId="WW-WW8Num31z011">
    <w:name w:val="WW-WW8Num31z011"/>
    <w:rsid w:val="00F717AF"/>
    <w:rPr>
      <w:rFonts w:ascii="Symbol" w:hAnsi="Symbol"/>
    </w:rPr>
  </w:style>
  <w:style w:type="character" w:customStyle="1" w:styleId="WW-WW8Num34z011">
    <w:name w:val="WW-WW8Num34z011"/>
    <w:rsid w:val="00F717AF"/>
    <w:rPr>
      <w:rFonts w:ascii="Symbol" w:hAnsi="Symbol"/>
    </w:rPr>
  </w:style>
  <w:style w:type="character" w:customStyle="1" w:styleId="WW-WW8Num35z011">
    <w:name w:val="WW-WW8Num35z011"/>
    <w:rsid w:val="00F717AF"/>
    <w:rPr>
      <w:rFonts w:ascii="Symbol" w:hAnsi="Symbol"/>
    </w:rPr>
  </w:style>
  <w:style w:type="character" w:customStyle="1" w:styleId="WW-WW8Num38z111">
    <w:name w:val="WW-WW8Num38z111"/>
    <w:rsid w:val="00F717AF"/>
    <w:rPr>
      <w:rFonts w:ascii="Courier New" w:hAnsi="Courier New"/>
    </w:rPr>
  </w:style>
  <w:style w:type="character" w:customStyle="1" w:styleId="WW-WW8Num38z211">
    <w:name w:val="WW-WW8Num38z211"/>
    <w:rsid w:val="00F717AF"/>
    <w:rPr>
      <w:rFonts w:ascii="Wingdings" w:hAnsi="Wingdings"/>
    </w:rPr>
  </w:style>
  <w:style w:type="character" w:customStyle="1" w:styleId="WW-WW8Num38z311">
    <w:name w:val="WW-WW8Num38z311"/>
    <w:rsid w:val="00F717AF"/>
    <w:rPr>
      <w:rFonts w:ascii="Symbol" w:hAnsi="Symbol"/>
    </w:rPr>
  </w:style>
  <w:style w:type="character" w:customStyle="1" w:styleId="WW-WW8Num39z011">
    <w:name w:val="WW-WW8Num39z011"/>
    <w:rsid w:val="00F717AF"/>
    <w:rPr>
      <w:rFonts w:ascii="Symbol" w:hAnsi="Symbol"/>
    </w:rPr>
  </w:style>
  <w:style w:type="character" w:customStyle="1" w:styleId="WW-WW8Num40z011">
    <w:name w:val="WW-WW8Num40z011"/>
    <w:rsid w:val="00F717AF"/>
    <w:rPr>
      <w:rFonts w:ascii="Symbol" w:hAnsi="Symbol"/>
    </w:rPr>
  </w:style>
  <w:style w:type="character" w:customStyle="1" w:styleId="WW-WW8Num41z011">
    <w:name w:val="WW-WW8Num41z011"/>
    <w:rsid w:val="00F717AF"/>
    <w:rPr>
      <w:rFonts w:ascii="Symbol" w:hAnsi="Symbol"/>
    </w:rPr>
  </w:style>
  <w:style w:type="character" w:customStyle="1" w:styleId="WW-WW8Num42z011">
    <w:name w:val="WW-WW8Num42z011"/>
    <w:rsid w:val="00F717AF"/>
    <w:rPr>
      <w:rFonts w:ascii="Symbol" w:hAnsi="Symbol"/>
    </w:rPr>
  </w:style>
  <w:style w:type="character" w:customStyle="1" w:styleId="WW-WW8Num43z011">
    <w:name w:val="WW-WW8Num43z011"/>
    <w:rsid w:val="00F717AF"/>
    <w:rPr>
      <w:rFonts w:ascii="Symbol" w:hAnsi="Symbol"/>
    </w:rPr>
  </w:style>
  <w:style w:type="character" w:customStyle="1" w:styleId="WW-WW8Num44z011">
    <w:name w:val="WW-WW8Num44z011"/>
    <w:rsid w:val="00F717AF"/>
    <w:rPr>
      <w:rFonts w:ascii="Symbol" w:hAnsi="Symbol"/>
    </w:rPr>
  </w:style>
  <w:style w:type="character" w:customStyle="1" w:styleId="WW-WW8Num46z011">
    <w:name w:val="WW-WW8Num46z011"/>
    <w:rsid w:val="00F717AF"/>
    <w:rPr>
      <w:rFonts w:ascii="Symbol" w:hAnsi="Symbol"/>
    </w:rPr>
  </w:style>
  <w:style w:type="character" w:customStyle="1" w:styleId="WW-Absatz-Standardschriftart111">
    <w:name w:val="WW-Absatz-Standardschriftart111"/>
    <w:rsid w:val="00F717AF"/>
  </w:style>
  <w:style w:type="character" w:customStyle="1" w:styleId="WW-WW8Num2z0111">
    <w:name w:val="WW-WW8Num2z0111"/>
    <w:rsid w:val="00F717AF"/>
    <w:rPr>
      <w:rFonts w:ascii="Symbol" w:hAnsi="Symbol"/>
    </w:rPr>
  </w:style>
  <w:style w:type="character" w:customStyle="1" w:styleId="WW-WW8Num3z0111">
    <w:name w:val="WW-WW8Num3z0111"/>
    <w:rsid w:val="00F717AF"/>
    <w:rPr>
      <w:rFonts w:ascii="Symbol" w:hAnsi="Symbol"/>
    </w:rPr>
  </w:style>
  <w:style w:type="character" w:customStyle="1" w:styleId="WW-WW8Num4z0111">
    <w:name w:val="WW-WW8Num4z0111"/>
    <w:rsid w:val="00F717AF"/>
    <w:rPr>
      <w:rFonts w:ascii="Symbol" w:hAnsi="Symbol"/>
    </w:rPr>
  </w:style>
  <w:style w:type="character" w:customStyle="1" w:styleId="WW-WW8Num5z0111">
    <w:name w:val="WW-WW8Num5z0111"/>
    <w:rsid w:val="00F717AF"/>
    <w:rPr>
      <w:rFonts w:ascii="Symbol" w:hAnsi="Symbol"/>
    </w:rPr>
  </w:style>
  <w:style w:type="character" w:customStyle="1" w:styleId="WW-WW8Num6z0111">
    <w:name w:val="WW-WW8Num6z0111"/>
    <w:rsid w:val="00F717AF"/>
    <w:rPr>
      <w:rFonts w:ascii="Symbol" w:hAnsi="Symbol"/>
    </w:rPr>
  </w:style>
  <w:style w:type="character" w:customStyle="1" w:styleId="WW-WW8Num11z0111">
    <w:name w:val="WW-WW8Num11z0111"/>
    <w:rsid w:val="00F717AF"/>
    <w:rPr>
      <w:rFonts w:ascii="Symbol" w:hAnsi="Symbol"/>
    </w:rPr>
  </w:style>
  <w:style w:type="character" w:customStyle="1" w:styleId="WW-WW8Num15z0111">
    <w:name w:val="WW-WW8Num15z0111"/>
    <w:rsid w:val="00F717AF"/>
    <w:rPr>
      <w:rFonts w:ascii="Symbol" w:hAnsi="Symbol"/>
    </w:rPr>
  </w:style>
  <w:style w:type="character" w:customStyle="1" w:styleId="WW-WW8Num16z0111">
    <w:name w:val="WW-WW8Num16z0111"/>
    <w:rsid w:val="00F717AF"/>
    <w:rPr>
      <w:rFonts w:ascii="Symbol" w:hAnsi="Symbol"/>
    </w:rPr>
  </w:style>
  <w:style w:type="character" w:customStyle="1" w:styleId="WW-WW8Num17z0111">
    <w:name w:val="WW-WW8Num17z0111"/>
    <w:rsid w:val="00F717AF"/>
    <w:rPr>
      <w:rFonts w:ascii="Symbol" w:hAnsi="Symbol"/>
    </w:rPr>
  </w:style>
  <w:style w:type="character" w:customStyle="1" w:styleId="WW-WW8Num19z1111">
    <w:name w:val="WW-WW8Num19z1111"/>
    <w:rsid w:val="00F717AF"/>
    <w:rPr>
      <w:rFonts w:ascii="Times New Roman" w:hAnsi="Times New Roman"/>
    </w:rPr>
  </w:style>
  <w:style w:type="character" w:customStyle="1" w:styleId="WW-WW8Num20z0111">
    <w:name w:val="WW-WW8Num20z0111"/>
    <w:rsid w:val="00F717AF"/>
    <w:rPr>
      <w:rFonts w:ascii="Courier New" w:hAnsi="Courier New"/>
      <w:color w:val="auto"/>
    </w:rPr>
  </w:style>
  <w:style w:type="character" w:customStyle="1" w:styleId="WW-WW8Num21z0111">
    <w:name w:val="WW-WW8Num21z0111"/>
    <w:rsid w:val="00F717AF"/>
    <w:rPr>
      <w:rFonts w:ascii="Symbol" w:hAnsi="Symbol"/>
    </w:rPr>
  </w:style>
  <w:style w:type="character" w:customStyle="1" w:styleId="WW-WW8Num24z1111">
    <w:name w:val="WW-WW8Num24z1111"/>
    <w:rsid w:val="00F717AF"/>
    <w:rPr>
      <w:rFonts w:ascii="Symbol" w:hAnsi="Symbol"/>
    </w:rPr>
  </w:style>
  <w:style w:type="character" w:customStyle="1" w:styleId="WW-WW8Num25z0111">
    <w:name w:val="WW-WW8Num25z0111"/>
    <w:rsid w:val="00F717AF"/>
    <w:rPr>
      <w:rFonts w:ascii="Symbol" w:hAnsi="Symbol"/>
    </w:rPr>
  </w:style>
  <w:style w:type="character" w:customStyle="1" w:styleId="WW-WW8Num26z0111">
    <w:name w:val="WW-WW8Num26z0111"/>
    <w:rsid w:val="00F717AF"/>
  </w:style>
  <w:style w:type="character" w:customStyle="1" w:styleId="WW-WW8Num27z0111">
    <w:name w:val="WW-WW8Num27z0111"/>
    <w:rsid w:val="00F717AF"/>
    <w:rPr>
      <w:rFonts w:ascii="Symbol" w:hAnsi="Symbol"/>
    </w:rPr>
  </w:style>
  <w:style w:type="character" w:customStyle="1" w:styleId="WW-WW8Num28z0111">
    <w:name w:val="WW-WW8Num28z0111"/>
    <w:rsid w:val="00F717AF"/>
    <w:rPr>
      <w:rFonts w:ascii="Symbol" w:hAnsi="Symbol"/>
    </w:rPr>
  </w:style>
  <w:style w:type="character" w:customStyle="1" w:styleId="WW-WW8Num29z0111">
    <w:name w:val="WW-WW8Num29z0111"/>
    <w:rsid w:val="00F717AF"/>
    <w:rPr>
      <w:rFonts w:ascii="Symbol" w:hAnsi="Symbol"/>
    </w:rPr>
  </w:style>
  <w:style w:type="character" w:customStyle="1" w:styleId="WW-WW8Num31z0111">
    <w:name w:val="WW-WW8Num31z0111"/>
    <w:rsid w:val="00F717AF"/>
    <w:rPr>
      <w:rFonts w:ascii="Symbol" w:hAnsi="Symbol"/>
    </w:rPr>
  </w:style>
  <w:style w:type="character" w:customStyle="1" w:styleId="WW-WW8Num34z0111">
    <w:name w:val="WW-WW8Num34z0111"/>
    <w:rsid w:val="00F717AF"/>
    <w:rPr>
      <w:rFonts w:ascii="Symbol" w:hAnsi="Symbol"/>
    </w:rPr>
  </w:style>
  <w:style w:type="character" w:customStyle="1" w:styleId="WW-WW8Num35z0111">
    <w:name w:val="WW-WW8Num35z0111"/>
    <w:rsid w:val="00F717AF"/>
    <w:rPr>
      <w:rFonts w:ascii="Symbol" w:hAnsi="Symbol"/>
    </w:rPr>
  </w:style>
  <w:style w:type="character" w:customStyle="1" w:styleId="WW-WW8Num38z1111">
    <w:name w:val="WW-WW8Num38z1111"/>
    <w:rsid w:val="00F717AF"/>
    <w:rPr>
      <w:rFonts w:ascii="Courier New" w:hAnsi="Courier New"/>
    </w:rPr>
  </w:style>
  <w:style w:type="character" w:customStyle="1" w:styleId="WW-WW8Num38z2111">
    <w:name w:val="WW-WW8Num38z2111"/>
    <w:rsid w:val="00F717AF"/>
    <w:rPr>
      <w:rFonts w:ascii="Wingdings" w:hAnsi="Wingdings"/>
    </w:rPr>
  </w:style>
  <w:style w:type="character" w:customStyle="1" w:styleId="WW-WW8Num38z3111">
    <w:name w:val="WW-WW8Num38z3111"/>
    <w:rsid w:val="00F717AF"/>
    <w:rPr>
      <w:rFonts w:ascii="Symbol" w:hAnsi="Symbol"/>
    </w:rPr>
  </w:style>
  <w:style w:type="character" w:customStyle="1" w:styleId="WW-WW8Num39z0111">
    <w:name w:val="WW-WW8Num39z0111"/>
    <w:rsid w:val="00F717AF"/>
    <w:rPr>
      <w:rFonts w:ascii="Symbol" w:hAnsi="Symbol"/>
    </w:rPr>
  </w:style>
  <w:style w:type="character" w:customStyle="1" w:styleId="WW-WW8Num40z0111">
    <w:name w:val="WW-WW8Num40z0111"/>
    <w:rsid w:val="00F717AF"/>
    <w:rPr>
      <w:rFonts w:ascii="Symbol" w:hAnsi="Symbol"/>
    </w:rPr>
  </w:style>
  <w:style w:type="character" w:customStyle="1" w:styleId="WW-WW8Num41z0111">
    <w:name w:val="WW-WW8Num41z0111"/>
    <w:rsid w:val="00F717AF"/>
    <w:rPr>
      <w:rFonts w:ascii="Symbol" w:hAnsi="Symbol"/>
    </w:rPr>
  </w:style>
  <w:style w:type="character" w:customStyle="1" w:styleId="WW-WW8Num42z0111">
    <w:name w:val="WW-WW8Num42z0111"/>
    <w:rsid w:val="00F717AF"/>
    <w:rPr>
      <w:rFonts w:ascii="Symbol" w:hAnsi="Symbol"/>
    </w:rPr>
  </w:style>
  <w:style w:type="character" w:customStyle="1" w:styleId="WW-WW8Num43z0111">
    <w:name w:val="WW-WW8Num43z0111"/>
    <w:rsid w:val="00F717AF"/>
    <w:rPr>
      <w:rFonts w:ascii="Symbol" w:hAnsi="Symbol"/>
    </w:rPr>
  </w:style>
  <w:style w:type="character" w:customStyle="1" w:styleId="WW-WW8Num44z0111">
    <w:name w:val="WW-WW8Num44z0111"/>
    <w:rsid w:val="00F717AF"/>
    <w:rPr>
      <w:rFonts w:ascii="Symbol" w:hAnsi="Symbol"/>
    </w:rPr>
  </w:style>
  <w:style w:type="character" w:customStyle="1" w:styleId="WW-WW8Num46z0111">
    <w:name w:val="WW-WW8Num46z0111"/>
    <w:rsid w:val="00F717AF"/>
    <w:rPr>
      <w:rFonts w:ascii="Symbol" w:hAnsi="Symbol"/>
    </w:rPr>
  </w:style>
  <w:style w:type="character" w:customStyle="1" w:styleId="WW-Absatz-Standardschriftart1111">
    <w:name w:val="WW-Absatz-Standardschriftart1111"/>
    <w:rsid w:val="00F717AF"/>
  </w:style>
  <w:style w:type="character" w:customStyle="1" w:styleId="WW-WW8Num2z01111">
    <w:name w:val="WW-WW8Num2z01111"/>
    <w:rsid w:val="00F717AF"/>
    <w:rPr>
      <w:rFonts w:ascii="Symbol" w:hAnsi="Symbol"/>
    </w:rPr>
  </w:style>
  <w:style w:type="character" w:customStyle="1" w:styleId="WW-WW8Num3z01111">
    <w:name w:val="WW-WW8Num3z01111"/>
    <w:rsid w:val="00F717AF"/>
    <w:rPr>
      <w:rFonts w:ascii="Symbol" w:hAnsi="Symbol"/>
    </w:rPr>
  </w:style>
  <w:style w:type="character" w:customStyle="1" w:styleId="WW-WW8Num4z01111">
    <w:name w:val="WW-WW8Num4z01111"/>
    <w:rsid w:val="00F717AF"/>
    <w:rPr>
      <w:rFonts w:ascii="Symbol" w:hAnsi="Symbol"/>
    </w:rPr>
  </w:style>
  <w:style w:type="character" w:customStyle="1" w:styleId="WW-WW8Num5z01111">
    <w:name w:val="WW-WW8Num5z01111"/>
    <w:rsid w:val="00F717AF"/>
    <w:rPr>
      <w:rFonts w:ascii="Symbol" w:hAnsi="Symbol"/>
    </w:rPr>
  </w:style>
  <w:style w:type="character" w:customStyle="1" w:styleId="WW-WW8Num6z01111">
    <w:name w:val="WW-WW8Num6z01111"/>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rsid w:val="00F717AF"/>
    <w:rPr>
      <w:rFonts w:ascii="Symbol" w:hAnsi="Symbol"/>
    </w:rPr>
  </w:style>
  <w:style w:type="character" w:customStyle="1" w:styleId="WW-WW8Num16z01111">
    <w:name w:val="WW-WW8Num16z01111"/>
    <w:rsid w:val="00F717AF"/>
    <w:rPr>
      <w:rFonts w:ascii="Symbol" w:hAnsi="Symbol"/>
    </w:rPr>
  </w:style>
  <w:style w:type="character" w:customStyle="1" w:styleId="WW-WW8Num17z01111">
    <w:name w:val="WW-WW8Num17z01111"/>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rsid w:val="00F717AF"/>
    <w:rPr>
      <w:rFonts w:ascii="Symbol" w:hAnsi="Symbol"/>
    </w:rPr>
  </w:style>
  <w:style w:type="character" w:customStyle="1" w:styleId="WW-WW8Num20z01111">
    <w:name w:val="WW-WW8Num20z01111"/>
    <w:rsid w:val="00F717AF"/>
    <w:rPr>
      <w:rFonts w:ascii="Symbol" w:hAnsi="Symbol"/>
    </w:rPr>
  </w:style>
  <w:style w:type="character" w:customStyle="1" w:styleId="WW8Num22z1">
    <w:name w:val="WW8Num22z1"/>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rsid w:val="00F717AF"/>
    <w:rPr>
      <w:rFonts w:ascii="Symbol" w:hAnsi="Symbol"/>
    </w:rPr>
  </w:style>
  <w:style w:type="character" w:customStyle="1" w:styleId="WW8Num27z1">
    <w:name w:val="WW8Num27z1"/>
    <w:rsid w:val="00F717AF"/>
    <w:rPr>
      <w:rFonts w:ascii="Symbol" w:hAnsi="Symbol"/>
    </w:rPr>
  </w:style>
  <w:style w:type="character" w:customStyle="1" w:styleId="WW-WW8Num28z01111">
    <w:name w:val="WW-WW8Num28z01111"/>
    <w:rsid w:val="00F717AF"/>
    <w:rPr>
      <w:rFonts w:ascii="Symbol" w:hAnsi="Symbol"/>
    </w:rPr>
  </w:style>
  <w:style w:type="character" w:customStyle="1" w:styleId="WW-WW8Num29z01111">
    <w:name w:val="WW-WW8Num29z01111"/>
    <w:rsid w:val="00F717AF"/>
  </w:style>
  <w:style w:type="character" w:customStyle="1" w:styleId="WW8Num30z0">
    <w:name w:val="WW8Num30z0"/>
    <w:rsid w:val="00F717AF"/>
    <w:rPr>
      <w:rFonts w:ascii="Symbol" w:hAnsi="Symbol"/>
    </w:rPr>
  </w:style>
  <w:style w:type="character" w:customStyle="1" w:styleId="WW-WW8Num31z01111">
    <w:name w:val="WW-WW8Num31z01111"/>
    <w:rsid w:val="00F717AF"/>
    <w:rPr>
      <w:rFonts w:ascii="Symbol" w:hAnsi="Symbol"/>
    </w:rPr>
  </w:style>
  <w:style w:type="character" w:customStyle="1" w:styleId="WW8Num32z0">
    <w:name w:val="WW8Num32z0"/>
    <w:rsid w:val="00F717AF"/>
    <w:rPr>
      <w:rFonts w:ascii="Symbol" w:hAnsi="Symbol"/>
    </w:rPr>
  </w:style>
  <w:style w:type="character" w:customStyle="1" w:styleId="WW-WW8Num34z01111">
    <w:name w:val="WW-WW8Num34z01111"/>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rsid w:val="00F717AF"/>
    <w:rPr>
      <w:rFonts w:ascii="Courier New" w:hAnsi="Courier New"/>
    </w:rPr>
  </w:style>
  <w:style w:type="character" w:customStyle="1" w:styleId="WW8Num41z2">
    <w:name w:val="WW8Num41z2"/>
    <w:rsid w:val="00F717AF"/>
    <w:rPr>
      <w:rFonts w:ascii="Wingdings" w:hAnsi="Wingdings"/>
    </w:rPr>
  </w:style>
  <w:style w:type="character" w:customStyle="1" w:styleId="WW8Num41z3">
    <w:name w:val="WW8Num41z3"/>
    <w:rsid w:val="00F717AF"/>
    <w:rPr>
      <w:rFonts w:ascii="Symbol" w:hAnsi="Symbol"/>
    </w:rPr>
  </w:style>
  <w:style w:type="character" w:customStyle="1" w:styleId="WW-WW8Num42z01111">
    <w:name w:val="WW-WW8Num42z01111"/>
    <w:rsid w:val="00F717AF"/>
    <w:rPr>
      <w:rFonts w:ascii="Symbol" w:hAnsi="Symbol"/>
    </w:rPr>
  </w:style>
  <w:style w:type="character" w:customStyle="1" w:styleId="WW-WW8Num43z01111">
    <w:name w:val="WW-WW8Num43z01111"/>
    <w:rsid w:val="00F717AF"/>
    <w:rPr>
      <w:rFonts w:ascii="Symbol" w:hAnsi="Symbol"/>
    </w:rPr>
  </w:style>
  <w:style w:type="character" w:customStyle="1" w:styleId="WW-WW8Num44z01111">
    <w:name w:val="WW-WW8Num44z01111"/>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rsid w:val="00F717AF"/>
    <w:rPr>
      <w:rFonts w:ascii="Symbol" w:hAnsi="Symbol"/>
    </w:rPr>
  </w:style>
  <w:style w:type="character" w:customStyle="1" w:styleId="WW8Num47z0">
    <w:name w:val="WW8Num47z0"/>
    <w:rsid w:val="00F717AF"/>
    <w:rPr>
      <w:rFonts w:ascii="Symbol" w:hAnsi="Symbol"/>
    </w:rPr>
  </w:style>
  <w:style w:type="character" w:customStyle="1" w:styleId="WW8Num49z0">
    <w:name w:val="WW8Num49z0"/>
    <w:rsid w:val="00F717AF"/>
    <w:rPr>
      <w:rFonts w:ascii="Symbol" w:hAnsi="Symbol"/>
    </w:rPr>
  </w:style>
  <w:style w:type="character" w:customStyle="1" w:styleId="WW-Absatz-Standardschriftart11111">
    <w:name w:val="WW-Absatz-Standardschriftart11111"/>
    <w:rsid w:val="00F717AF"/>
  </w:style>
  <w:style w:type="character" w:customStyle="1" w:styleId="WW-WW8Num2z011111">
    <w:name w:val="WW-WW8Num2z011111"/>
    <w:rsid w:val="00F717AF"/>
    <w:rPr>
      <w:rFonts w:ascii="Symbol" w:hAnsi="Symbol"/>
    </w:rPr>
  </w:style>
  <w:style w:type="character" w:customStyle="1" w:styleId="WW8Num2z1">
    <w:name w:val="WW8Num2z1"/>
    <w:rsid w:val="00F717AF"/>
    <w:rPr>
      <w:rFonts w:ascii="Courier New" w:hAnsi="Courier New"/>
    </w:rPr>
  </w:style>
  <w:style w:type="character" w:customStyle="1" w:styleId="WW8Num2z2">
    <w:name w:val="WW8Num2z2"/>
    <w:rsid w:val="00F717AF"/>
    <w:rPr>
      <w:rFonts w:ascii="Wingdings" w:hAnsi="Wingdings"/>
    </w:rPr>
  </w:style>
  <w:style w:type="character" w:customStyle="1" w:styleId="WW-WW8Num3z011111">
    <w:name w:val="WW-WW8Num3z011111"/>
    <w:rsid w:val="00F717AF"/>
    <w:rPr>
      <w:rFonts w:ascii="Symbol" w:hAnsi="Symbol"/>
    </w:rPr>
  </w:style>
  <w:style w:type="character" w:customStyle="1" w:styleId="WW8Num3z1">
    <w:name w:val="WW8Num3z1"/>
    <w:rsid w:val="00F717AF"/>
    <w:rPr>
      <w:rFonts w:ascii="Courier New" w:hAnsi="Courier New"/>
    </w:rPr>
  </w:style>
  <w:style w:type="character" w:customStyle="1" w:styleId="WW8Num3z2">
    <w:name w:val="WW8Num3z2"/>
    <w:rsid w:val="00F717AF"/>
    <w:rPr>
      <w:rFonts w:ascii="Wingdings" w:hAnsi="Wingdings"/>
    </w:rPr>
  </w:style>
  <w:style w:type="character" w:customStyle="1" w:styleId="WW-WW8Num4z011111">
    <w:name w:val="WW-WW8Num4z011111"/>
    <w:rsid w:val="00F717AF"/>
    <w:rPr>
      <w:rFonts w:ascii="Symbol" w:hAnsi="Symbol"/>
    </w:rPr>
  </w:style>
  <w:style w:type="character" w:customStyle="1" w:styleId="WW8Num4z1">
    <w:name w:val="WW8Num4z1"/>
    <w:rsid w:val="00F717AF"/>
    <w:rPr>
      <w:rFonts w:ascii="Courier New" w:hAnsi="Courier New"/>
    </w:rPr>
  </w:style>
  <w:style w:type="character" w:customStyle="1" w:styleId="WW8Num4z2">
    <w:name w:val="WW8Num4z2"/>
    <w:rsid w:val="00F717AF"/>
    <w:rPr>
      <w:rFonts w:ascii="Wingdings" w:hAnsi="Wingdings"/>
    </w:rPr>
  </w:style>
  <w:style w:type="character" w:customStyle="1" w:styleId="WW-WW8Num5z011111">
    <w:name w:val="WW-WW8Num5z011111"/>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rsid w:val="00F717AF"/>
    <w:rPr>
      <w:sz w:val="24"/>
    </w:rPr>
  </w:style>
  <w:style w:type="character" w:customStyle="1" w:styleId="WW-WW8Num12z0">
    <w:name w:val="WW-WW8Num12z0"/>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rsid w:val="00F717AF"/>
    <w:rPr>
      <w:rFonts w:ascii="Symbol" w:hAnsi="Symbol"/>
    </w:rPr>
  </w:style>
  <w:style w:type="character" w:customStyle="1" w:styleId="WW8Num17z1">
    <w:name w:val="WW8Num17z1"/>
    <w:rsid w:val="00F717AF"/>
    <w:rPr>
      <w:rFonts w:ascii="Courier New" w:hAnsi="Courier New"/>
    </w:rPr>
  </w:style>
  <w:style w:type="character" w:customStyle="1" w:styleId="WW8Num17z2">
    <w:name w:val="WW8Num17z2"/>
    <w:rsid w:val="00F717AF"/>
    <w:rPr>
      <w:rFonts w:ascii="Wingdings" w:hAnsi="Wingdings"/>
    </w:rPr>
  </w:style>
  <w:style w:type="character" w:customStyle="1" w:styleId="WW-WW8Num18z0">
    <w:name w:val="WW-WW8Num18z0"/>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rsid w:val="00F717AF"/>
    <w:rPr>
      <w:rFonts w:ascii="Symbol" w:hAnsi="Symbol"/>
    </w:rPr>
  </w:style>
  <w:style w:type="character" w:customStyle="1" w:styleId="WW-WW8Num19z11111">
    <w:name w:val="WW-WW8Num19z11111"/>
    <w:rsid w:val="00F717AF"/>
    <w:rPr>
      <w:rFonts w:ascii="Courier New" w:hAnsi="Courier New"/>
    </w:rPr>
  </w:style>
  <w:style w:type="character" w:customStyle="1" w:styleId="WW8Num19z2">
    <w:name w:val="WW8Num19z2"/>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rsid w:val="00F717AF"/>
    <w:rPr>
      <w:rFonts w:ascii="Symbol" w:hAnsi="Symbol"/>
    </w:rPr>
  </w:style>
  <w:style w:type="character" w:customStyle="1" w:styleId="WW8Num22z0">
    <w:name w:val="WW8Num22z0"/>
    <w:rsid w:val="00F717AF"/>
    <w:rPr>
      <w:rFonts w:ascii="Symbol" w:hAnsi="Symbol"/>
    </w:rPr>
  </w:style>
  <w:style w:type="character" w:customStyle="1" w:styleId="WW-WW8Num22z1">
    <w:name w:val="WW-WW8Num22z1"/>
    <w:rsid w:val="00F717AF"/>
    <w:rPr>
      <w:rFonts w:ascii="Courier New" w:hAnsi="Courier New"/>
    </w:rPr>
  </w:style>
  <w:style w:type="character" w:customStyle="1" w:styleId="WW8Num22z2">
    <w:name w:val="WW8Num22z2"/>
    <w:rsid w:val="00F717AF"/>
    <w:rPr>
      <w:rFonts w:ascii="Wingdings" w:hAnsi="Wingdings"/>
    </w:rPr>
  </w:style>
  <w:style w:type="character" w:customStyle="1" w:styleId="WW-WW8Num23z0">
    <w:name w:val="WW-WW8Num23z0"/>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rsid w:val="00F717AF"/>
    <w:rPr>
      <w:rFonts w:ascii="Symbol" w:hAnsi="Symbol"/>
    </w:rPr>
  </w:style>
  <w:style w:type="character" w:customStyle="1" w:styleId="WW-WW8Num27z1">
    <w:name w:val="WW-WW8Num27z1"/>
    <w:rsid w:val="00F717AF"/>
    <w:rPr>
      <w:rFonts w:ascii="Courier New" w:hAnsi="Courier New"/>
    </w:rPr>
  </w:style>
  <w:style w:type="character" w:customStyle="1" w:styleId="WW8Num27z2">
    <w:name w:val="WW8Num27z2"/>
    <w:rsid w:val="00F717AF"/>
    <w:rPr>
      <w:rFonts w:ascii="Wingdings" w:hAnsi="Wingdings"/>
    </w:rPr>
  </w:style>
  <w:style w:type="character" w:customStyle="1" w:styleId="WW-WW8Num30z0">
    <w:name w:val="WW-WW8Num30z0"/>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rsid w:val="00F717AF"/>
  </w:style>
  <w:style w:type="character" w:customStyle="1" w:styleId="WW8Num36z0">
    <w:name w:val="WW8Num36z0"/>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rsid w:val="00F717AF"/>
    <w:rPr>
      <w:rFonts w:ascii="Symbol" w:hAnsi="Symbol"/>
    </w:rPr>
  </w:style>
  <w:style w:type="character" w:customStyle="1" w:styleId="WW-WW8Num39z01111">
    <w:name w:val="WW-WW8Num39z01111"/>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rsid w:val="00F717AF"/>
    <w:rPr>
      <w:rFonts w:ascii="Symbol" w:hAnsi="Symbol"/>
    </w:rPr>
  </w:style>
  <w:style w:type="character" w:customStyle="1" w:styleId="WW-WW8Num41z1">
    <w:name w:val="WW-WW8Num41z1"/>
    <w:rsid w:val="00F717AF"/>
    <w:rPr>
      <w:rFonts w:ascii="Courier New" w:hAnsi="Courier New"/>
    </w:rPr>
  </w:style>
  <w:style w:type="character" w:customStyle="1" w:styleId="WW-WW8Num41z2">
    <w:name w:val="WW-WW8Num41z2"/>
    <w:rsid w:val="00F717AF"/>
    <w:rPr>
      <w:rFonts w:ascii="Wingdings" w:hAnsi="Wingdings"/>
    </w:rPr>
  </w:style>
  <w:style w:type="character" w:customStyle="1" w:styleId="WW-WW8Num41z3">
    <w:name w:val="WW-WW8Num41z3"/>
    <w:rsid w:val="00F717AF"/>
    <w:rPr>
      <w:rFonts w:ascii="Symbol" w:hAnsi="Symbol"/>
    </w:rPr>
  </w:style>
  <w:style w:type="character" w:customStyle="1" w:styleId="WW-WW8Num42z011111">
    <w:name w:val="WW-WW8Num42z011111"/>
    <w:rsid w:val="00F717AF"/>
    <w:rPr>
      <w:rFonts w:ascii="Symbol" w:hAnsi="Symbol"/>
    </w:rPr>
  </w:style>
  <w:style w:type="character" w:customStyle="1" w:styleId="WW-WW8Num45z0">
    <w:name w:val="WW-WW8Num45z0"/>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rsid w:val="00F717AF"/>
    <w:rPr>
      <w:rFonts w:ascii="Courier New" w:hAnsi="Courier New"/>
    </w:rPr>
  </w:style>
  <w:style w:type="character" w:customStyle="1" w:styleId="WW8Num50z2">
    <w:name w:val="WW8Num50z2"/>
    <w:rsid w:val="00F717AF"/>
    <w:rPr>
      <w:rFonts w:ascii="Wingdings" w:hAnsi="Wingdings"/>
    </w:rPr>
  </w:style>
  <w:style w:type="character" w:customStyle="1" w:styleId="WW8Num50z3">
    <w:name w:val="WW8Num50z3"/>
    <w:rsid w:val="00F717AF"/>
    <w:rPr>
      <w:rFonts w:ascii="Symbol" w:hAnsi="Symbol"/>
    </w:rPr>
  </w:style>
  <w:style w:type="character" w:customStyle="1" w:styleId="WW8Num51z0">
    <w:name w:val="WW8Num51z0"/>
    <w:rsid w:val="00F717AF"/>
    <w:rPr>
      <w:rFonts w:ascii="Symbol" w:hAnsi="Symbol"/>
    </w:rPr>
  </w:style>
  <w:style w:type="character" w:customStyle="1" w:styleId="WW8Num51z1">
    <w:name w:val="WW8Num51z1"/>
    <w:rsid w:val="00F717AF"/>
    <w:rPr>
      <w:rFonts w:ascii="Courier New" w:hAnsi="Courier New"/>
    </w:rPr>
  </w:style>
  <w:style w:type="character" w:customStyle="1" w:styleId="WW8Num51z2">
    <w:name w:val="WW8Num51z2"/>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rsid w:val="00F717AF"/>
    <w:rPr>
      <w:rFonts w:ascii="Symbol" w:hAnsi="Symbol"/>
    </w:rPr>
  </w:style>
  <w:style w:type="character" w:customStyle="1" w:styleId="WW8Num54z0">
    <w:name w:val="WW8Num54z0"/>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rsid w:val="00F717AF"/>
    <w:rPr>
      <w:rFonts w:ascii="Symbol" w:hAnsi="Symbol"/>
    </w:rPr>
  </w:style>
  <w:style w:type="character" w:customStyle="1" w:styleId="WW8Num57z1">
    <w:name w:val="WW8Num57z1"/>
    <w:rsid w:val="00F717AF"/>
    <w:rPr>
      <w:rFonts w:ascii="Courier New" w:hAnsi="Courier New"/>
    </w:rPr>
  </w:style>
  <w:style w:type="character" w:customStyle="1" w:styleId="WW8Num57z2">
    <w:name w:val="WW8Num57z2"/>
    <w:rsid w:val="00F717AF"/>
    <w:rPr>
      <w:rFonts w:ascii="Wingdings" w:hAnsi="Wingdings"/>
    </w:rPr>
  </w:style>
  <w:style w:type="character" w:customStyle="1" w:styleId="WW8Num58z0">
    <w:name w:val="WW8Num58z0"/>
    <w:rsid w:val="00F717AF"/>
    <w:rPr>
      <w:rFonts w:ascii="Symbol" w:hAnsi="Symbol"/>
    </w:rPr>
  </w:style>
  <w:style w:type="character" w:customStyle="1" w:styleId="WW8Num58z1">
    <w:name w:val="WW8Num58z1"/>
    <w:rsid w:val="00F717AF"/>
    <w:rPr>
      <w:rFonts w:ascii="Courier New" w:hAnsi="Courier New"/>
    </w:rPr>
  </w:style>
  <w:style w:type="character" w:customStyle="1" w:styleId="WW8Num58z2">
    <w:name w:val="WW8Num58z2"/>
    <w:rsid w:val="00F717AF"/>
    <w:rPr>
      <w:rFonts w:ascii="Wingdings" w:hAnsi="Wingdings"/>
    </w:rPr>
  </w:style>
  <w:style w:type="character" w:customStyle="1" w:styleId="WW8Num60z0">
    <w:name w:val="WW8Num60z0"/>
    <w:rsid w:val="00F717AF"/>
    <w:rPr>
      <w:rFonts w:ascii="Symbol" w:hAnsi="Symbol"/>
    </w:rPr>
  </w:style>
  <w:style w:type="character" w:customStyle="1" w:styleId="WW8Num60z1">
    <w:name w:val="WW8Num60z1"/>
    <w:rsid w:val="00F717AF"/>
    <w:rPr>
      <w:rFonts w:ascii="Courier New" w:hAnsi="Courier New"/>
    </w:rPr>
  </w:style>
  <w:style w:type="character" w:customStyle="1" w:styleId="WW8Num60z2">
    <w:name w:val="WW8Num60z2"/>
    <w:rsid w:val="00F717AF"/>
    <w:rPr>
      <w:rFonts w:ascii="Wingdings" w:hAnsi="Wingdings"/>
    </w:rPr>
  </w:style>
  <w:style w:type="character" w:customStyle="1" w:styleId="WW-DefaultParagraphFont">
    <w:name w:val="WW-Default Paragraph Font"/>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rsid w:val="00F717AF"/>
  </w:style>
  <w:style w:type="character" w:customStyle="1" w:styleId="WW-FootnoteCharacters">
    <w:name w:val="WW-Footnote Characters"/>
    <w:rsid w:val="00F717AF"/>
  </w:style>
  <w:style w:type="character" w:customStyle="1" w:styleId="WW-FootnoteCharacters1">
    <w:name w:val="WW-Footnote Characters1"/>
    <w:rsid w:val="00F717AF"/>
  </w:style>
  <w:style w:type="character" w:customStyle="1" w:styleId="WW-FootnoteCharacters11">
    <w:name w:val="WW-Footnote Characters11"/>
    <w:rsid w:val="00F717AF"/>
  </w:style>
  <w:style w:type="character" w:customStyle="1" w:styleId="WW-FootnoteCharacters111">
    <w:name w:val="WW-Footnote Characters111"/>
    <w:rsid w:val="00F717AF"/>
  </w:style>
  <w:style w:type="character" w:customStyle="1" w:styleId="WW-FootnoteCharacters1111">
    <w:name w:val="WW-Footnote Characters1111"/>
    <w:rsid w:val="00F717AF"/>
  </w:style>
  <w:style w:type="character" w:customStyle="1" w:styleId="WW-FootnoteCharacters11111">
    <w:name w:val="WW-Footnote Characters11111"/>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basedOn w:val="DefaultParagraphFont"/>
    <w:link w:val="BodyText"/>
    <w:uiPriority w:val="99"/>
    <w:rsid w:val="00F717AF"/>
    <w:rPr>
      <w:rFonts w:ascii="Times New Roman" w:eastAsia="Times New Roman" w:hAnsi="Times New Roman" w:cs="Times New Roman"/>
      <w:sz w:val="24"/>
      <w:szCs w:val="20"/>
      <w:lang w:val="sr-Cyrl-CS" w:eastAsia="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rsid w:val="00F717AF"/>
    <w:pPr>
      <w:suppressLineNumbers/>
      <w:spacing w:before="120" w:after="120"/>
    </w:pPr>
    <w:rPr>
      <w:rFonts w:cs="Tahoma"/>
      <w:i/>
      <w:iCs/>
      <w:sz w:val="20"/>
    </w:rPr>
  </w:style>
  <w:style w:type="paragraph" w:customStyle="1" w:styleId="WW-Index">
    <w:name w:val="WW-Index"/>
    <w:basedOn w:val="Normal"/>
    <w:rsid w:val="00F717AF"/>
    <w:pPr>
      <w:suppressLineNumbers/>
    </w:pPr>
    <w:rPr>
      <w:rFonts w:cs="Tahoma"/>
    </w:rPr>
  </w:style>
  <w:style w:type="paragraph" w:customStyle="1" w:styleId="WW-Heading">
    <w:name w:val="WW-Heading"/>
    <w:basedOn w:val="Normal"/>
    <w:next w:val="BodyText"/>
    <w:rsid w:val="00F717AF"/>
    <w:pPr>
      <w:keepNext/>
      <w:spacing w:before="240" w:after="120"/>
    </w:pPr>
    <w:rPr>
      <w:rFonts w:ascii="Arial" w:hAnsi="Arial" w:cs="Tahoma"/>
      <w:sz w:val="28"/>
      <w:szCs w:val="28"/>
    </w:rPr>
  </w:style>
  <w:style w:type="paragraph" w:customStyle="1" w:styleId="WW-Caption1">
    <w:name w:val="WW-Caption1"/>
    <w:basedOn w:val="Normal"/>
    <w:rsid w:val="00F717AF"/>
    <w:pPr>
      <w:suppressLineNumbers/>
      <w:spacing w:before="120" w:after="120"/>
    </w:pPr>
    <w:rPr>
      <w:rFonts w:cs="Tahoma"/>
      <w:i/>
      <w:iCs/>
      <w:sz w:val="20"/>
    </w:rPr>
  </w:style>
  <w:style w:type="paragraph" w:customStyle="1" w:styleId="WW-Index1">
    <w:name w:val="WW-Index1"/>
    <w:basedOn w:val="Normal"/>
    <w:rsid w:val="00F717AF"/>
    <w:pPr>
      <w:suppressLineNumbers/>
    </w:pPr>
    <w:rPr>
      <w:rFonts w:cs="Tahoma"/>
    </w:rPr>
  </w:style>
  <w:style w:type="paragraph" w:customStyle="1" w:styleId="WW-Heading1">
    <w:name w:val="WW-Heading1"/>
    <w:basedOn w:val="Normal"/>
    <w:next w:val="BodyText"/>
    <w:rsid w:val="00F717AF"/>
    <w:pPr>
      <w:keepNext/>
      <w:spacing w:before="240" w:after="120"/>
    </w:pPr>
    <w:rPr>
      <w:rFonts w:ascii="Arial" w:hAnsi="Arial" w:cs="Tahoma"/>
      <w:sz w:val="28"/>
      <w:szCs w:val="28"/>
    </w:rPr>
  </w:style>
  <w:style w:type="paragraph" w:customStyle="1" w:styleId="WW-Caption11">
    <w:name w:val="WW-Caption11"/>
    <w:basedOn w:val="Normal"/>
    <w:rsid w:val="00F717AF"/>
    <w:pPr>
      <w:suppressLineNumbers/>
      <w:spacing w:before="120" w:after="120"/>
    </w:pPr>
    <w:rPr>
      <w:rFonts w:cs="Tahoma"/>
      <w:i/>
      <w:iCs/>
      <w:sz w:val="20"/>
    </w:rPr>
  </w:style>
  <w:style w:type="paragraph" w:customStyle="1" w:styleId="WW-Index11">
    <w:name w:val="WW-Index11"/>
    <w:basedOn w:val="Normal"/>
    <w:rsid w:val="00F717AF"/>
    <w:pPr>
      <w:suppressLineNumbers/>
    </w:pPr>
    <w:rPr>
      <w:rFonts w:cs="Tahoma"/>
    </w:rPr>
  </w:style>
  <w:style w:type="paragraph" w:customStyle="1" w:styleId="WW-Heading11">
    <w:name w:val="WW-Heading11"/>
    <w:basedOn w:val="Normal"/>
    <w:next w:val="BodyText"/>
    <w:rsid w:val="00F717AF"/>
    <w:pPr>
      <w:keepNext/>
      <w:spacing w:before="240" w:after="120"/>
    </w:pPr>
    <w:rPr>
      <w:rFonts w:ascii="Arial" w:hAnsi="Arial" w:cs="Tahoma"/>
      <w:sz w:val="28"/>
      <w:szCs w:val="28"/>
    </w:rPr>
  </w:style>
  <w:style w:type="paragraph" w:customStyle="1" w:styleId="WW-Caption111">
    <w:name w:val="WW-Caption111"/>
    <w:basedOn w:val="Normal"/>
    <w:rsid w:val="00F717AF"/>
    <w:pPr>
      <w:suppressLineNumbers/>
      <w:spacing w:before="120" w:after="120"/>
    </w:pPr>
    <w:rPr>
      <w:rFonts w:cs="Tahoma"/>
      <w:i/>
      <w:iCs/>
      <w:sz w:val="20"/>
    </w:rPr>
  </w:style>
  <w:style w:type="paragraph" w:customStyle="1" w:styleId="WW-Index111">
    <w:name w:val="WW-Index111"/>
    <w:basedOn w:val="Normal"/>
    <w:rsid w:val="00F717AF"/>
    <w:pPr>
      <w:suppressLineNumbers/>
    </w:pPr>
    <w:rPr>
      <w:rFonts w:cs="Tahoma"/>
    </w:rPr>
  </w:style>
  <w:style w:type="paragraph" w:customStyle="1" w:styleId="WW-Heading111">
    <w:name w:val="WW-Heading111"/>
    <w:basedOn w:val="Normal"/>
    <w:next w:val="BodyText"/>
    <w:rsid w:val="00F717AF"/>
    <w:pPr>
      <w:keepNext/>
      <w:spacing w:before="240" w:after="120"/>
    </w:pPr>
    <w:rPr>
      <w:rFonts w:ascii="Arial" w:hAnsi="Arial" w:cs="Tahoma"/>
      <w:sz w:val="28"/>
      <w:szCs w:val="28"/>
    </w:rPr>
  </w:style>
  <w:style w:type="paragraph" w:customStyle="1" w:styleId="WW-Caption1111">
    <w:name w:val="WW-Caption1111"/>
    <w:basedOn w:val="Normal"/>
    <w:rsid w:val="00F717AF"/>
    <w:pPr>
      <w:suppressLineNumbers/>
      <w:spacing w:before="120" w:after="120"/>
    </w:pPr>
    <w:rPr>
      <w:rFonts w:cs="Tahoma"/>
      <w:i/>
      <w:iCs/>
      <w:sz w:val="20"/>
    </w:rPr>
  </w:style>
  <w:style w:type="paragraph" w:customStyle="1" w:styleId="WW-Index1111">
    <w:name w:val="WW-Index1111"/>
    <w:basedOn w:val="Normal"/>
    <w:rsid w:val="00F717AF"/>
    <w:pPr>
      <w:suppressLineNumbers/>
    </w:pPr>
    <w:rPr>
      <w:rFonts w:cs="Tahoma"/>
    </w:rPr>
  </w:style>
  <w:style w:type="paragraph" w:customStyle="1" w:styleId="WW-Heading1111">
    <w:name w:val="WW-Heading1111"/>
    <w:basedOn w:val="Normal"/>
    <w:next w:val="BodyText"/>
    <w:rsid w:val="00F717AF"/>
    <w:pPr>
      <w:keepNext/>
      <w:spacing w:before="240" w:after="120"/>
    </w:pPr>
    <w:rPr>
      <w:rFonts w:ascii="Arial" w:hAnsi="Arial" w:cs="Tahoma"/>
      <w:sz w:val="28"/>
      <w:szCs w:val="28"/>
    </w:rPr>
  </w:style>
  <w:style w:type="paragraph" w:customStyle="1" w:styleId="WW-Caption11111">
    <w:name w:val="WW-Caption11111"/>
    <w:basedOn w:val="Normal"/>
    <w:rsid w:val="00F717AF"/>
    <w:pPr>
      <w:suppressLineNumbers/>
      <w:spacing w:before="120" w:after="120"/>
    </w:pPr>
    <w:rPr>
      <w:rFonts w:cs="Tahoma"/>
      <w:i/>
      <w:iCs/>
      <w:sz w:val="20"/>
    </w:rPr>
  </w:style>
  <w:style w:type="paragraph" w:customStyle="1" w:styleId="WW-Index11111">
    <w:name w:val="WW-Index11111"/>
    <w:basedOn w:val="Normal"/>
    <w:rsid w:val="00F717AF"/>
    <w:pPr>
      <w:suppressLineNumbers/>
    </w:pPr>
    <w:rPr>
      <w:rFonts w:cs="Tahoma"/>
    </w:rPr>
  </w:style>
  <w:style w:type="paragraph" w:customStyle="1" w:styleId="WW-Heading11111">
    <w:name w:val="WW-Heading11111"/>
    <w:basedOn w:val="Normal"/>
    <w:next w:val="BodyText"/>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basedOn w:val="DefaultParagraphFont"/>
    <w:link w:val="BodyTextIndent"/>
    <w:rsid w:val="00F717AF"/>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basedOn w:val="DefaultParagraphFont"/>
    <w:link w:val="Title"/>
    <w:rsid w:val="00F717AF"/>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basedOn w:val="DefaultParagraphFont"/>
    <w:link w:val="Subtitle"/>
    <w:rsid w:val="00F717AF"/>
    <w:rPr>
      <w:rFonts w:ascii="Arial" w:eastAsia="Times New Roman" w:hAnsi="Arial" w:cs="Tahoma"/>
      <w:i/>
      <w:iCs/>
      <w:sz w:val="28"/>
      <w:szCs w:val="28"/>
      <w:lang w:val="sr-Cyrl-CS" w:eastAsia="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rsid w:val="00F717AF"/>
    <w:pPr>
      <w:ind w:left="426"/>
      <w:jc w:val="both"/>
    </w:pPr>
    <w:rPr>
      <w:rFonts w:ascii="Arial" w:hAnsi="Arial" w:cs="Arial"/>
    </w:rPr>
  </w:style>
  <w:style w:type="paragraph" w:customStyle="1" w:styleId="WW-BodyText2">
    <w:name w:val="WW-Body Text 2"/>
    <w:basedOn w:val="Normal"/>
    <w:rsid w:val="00F717AF"/>
    <w:pPr>
      <w:jc w:val="both"/>
    </w:pPr>
    <w:rPr>
      <w:rFonts w:ascii="Arial Narrow" w:hAnsi="Arial Narrow"/>
      <w:b/>
      <w:bCs/>
    </w:rPr>
  </w:style>
  <w:style w:type="paragraph" w:customStyle="1" w:styleId="WW-BodyText3">
    <w:name w:val="WW-Body Text 3"/>
    <w:basedOn w:val="Normal"/>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basedOn w:val="DefaultParagraphFont"/>
    <w:link w:val="Header"/>
    <w:rsid w:val="00F717AF"/>
    <w:rPr>
      <w:rFonts w:ascii="Times New Roman" w:eastAsia="Times New Roman" w:hAnsi="Times New Roman" w:cs="Times New Roman"/>
      <w:sz w:val="24"/>
      <w:szCs w:val="20"/>
      <w:lang w:val="sr-Latn-CS" w:eastAsia="ar-SA"/>
    </w:rPr>
  </w:style>
  <w:style w:type="paragraph" w:styleId="Footer">
    <w:name w:val="footer"/>
    <w:basedOn w:val="Normal"/>
    <w:link w:val="FooterChar"/>
    <w:rsid w:val="00F717AF"/>
    <w:pPr>
      <w:tabs>
        <w:tab w:val="center" w:pos="4320"/>
        <w:tab w:val="right" w:pos="8640"/>
      </w:tabs>
    </w:pPr>
  </w:style>
  <w:style w:type="character" w:customStyle="1" w:styleId="FooterChar">
    <w:name w:val="Footer Char"/>
    <w:basedOn w:val="DefaultParagraphFont"/>
    <w:link w:val="Footer"/>
    <w:rsid w:val="00F717AF"/>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rsid w:val="00F717AF"/>
    <w:pPr>
      <w:spacing w:before="120" w:after="120"/>
    </w:pPr>
    <w:rPr>
      <w:rFonts w:ascii="Arial" w:hAnsi="Arial" w:cs="Calibri"/>
      <w:b/>
      <w:bCs/>
      <w:caps/>
      <w:sz w:val="20"/>
    </w:rPr>
  </w:style>
  <w:style w:type="paragraph" w:customStyle="1" w:styleId="WW-BalloonText">
    <w:name w:val="WW-Balloon Text"/>
    <w:basedOn w:val="Normal"/>
    <w:rsid w:val="00F717AF"/>
    <w:rPr>
      <w:rFonts w:ascii="Tahoma" w:hAnsi="Tahoma" w:cs="Tahoma"/>
      <w:sz w:val="16"/>
      <w:szCs w:val="16"/>
    </w:rPr>
  </w:style>
  <w:style w:type="paragraph" w:customStyle="1" w:styleId="Normal1">
    <w:name w:val="Normal1"/>
    <w:basedOn w:val="Normal"/>
    <w:rsid w:val="00F717AF"/>
    <w:pPr>
      <w:spacing w:before="280" w:after="280"/>
    </w:pPr>
    <w:rPr>
      <w:rFonts w:ascii="Arial" w:hAnsi="Arial" w:cs="Arial"/>
      <w:sz w:val="22"/>
      <w:szCs w:val="22"/>
      <w:lang w:val="en-US"/>
    </w:rPr>
  </w:style>
  <w:style w:type="paragraph" w:customStyle="1" w:styleId="WW-Default">
    <w:name w:val="WW-Default"/>
    <w:rsid w:val="00F717AF"/>
    <w:pPr>
      <w:widowControl w:val="0"/>
      <w:suppressAutoHyphens/>
      <w:autoSpaceDE w:val="0"/>
      <w:jc w:val="left"/>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rsid w:val="00F717AF"/>
    <w:pPr>
      <w:suppressLineNumbers/>
    </w:pPr>
  </w:style>
  <w:style w:type="paragraph" w:customStyle="1" w:styleId="WW-TableContents1">
    <w:name w:val="WW-Table Contents1"/>
    <w:basedOn w:val="BodyText"/>
    <w:rsid w:val="00F717AF"/>
    <w:pPr>
      <w:suppressLineNumbers/>
    </w:pPr>
  </w:style>
  <w:style w:type="paragraph" w:customStyle="1" w:styleId="WW-TableContents11">
    <w:name w:val="WW-Table Contents11"/>
    <w:basedOn w:val="BodyText"/>
    <w:rsid w:val="00F717AF"/>
    <w:pPr>
      <w:suppressLineNumbers/>
    </w:pPr>
  </w:style>
  <w:style w:type="paragraph" w:customStyle="1" w:styleId="WW-TableContents111">
    <w:name w:val="WW-Table Contents111"/>
    <w:basedOn w:val="BodyText"/>
    <w:rsid w:val="00F717AF"/>
    <w:pPr>
      <w:suppressLineNumbers/>
    </w:pPr>
  </w:style>
  <w:style w:type="paragraph" w:customStyle="1" w:styleId="WW-TableContents1111">
    <w:name w:val="WW-Table Contents1111"/>
    <w:basedOn w:val="BodyText"/>
    <w:rsid w:val="00F717AF"/>
    <w:pPr>
      <w:suppressLineNumbers/>
    </w:pPr>
  </w:style>
  <w:style w:type="paragraph" w:customStyle="1" w:styleId="WW-TableContents11111">
    <w:name w:val="WW-Table Contents11111"/>
    <w:basedOn w:val="BodyText"/>
    <w:rsid w:val="00F717AF"/>
    <w:pPr>
      <w:suppressLineNumbers/>
    </w:pPr>
  </w:style>
  <w:style w:type="paragraph" w:customStyle="1" w:styleId="WW-TableContents111111">
    <w:name w:val="WW-Table Contents111111"/>
    <w:basedOn w:val="BodyText"/>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rsid w:val="00F717AF"/>
    <w:pPr>
      <w:jc w:val="center"/>
    </w:pPr>
    <w:rPr>
      <w:b/>
      <w:bCs/>
      <w:i/>
      <w:iCs/>
    </w:rPr>
  </w:style>
  <w:style w:type="paragraph" w:customStyle="1" w:styleId="WW-TableHeading1">
    <w:name w:val="WW-Table Heading1"/>
    <w:basedOn w:val="WW-TableContents1"/>
    <w:rsid w:val="00F717AF"/>
    <w:pPr>
      <w:jc w:val="center"/>
    </w:pPr>
    <w:rPr>
      <w:b/>
      <w:bCs/>
      <w:i/>
      <w:iCs/>
    </w:rPr>
  </w:style>
  <w:style w:type="paragraph" w:customStyle="1" w:styleId="WW-TableHeading11">
    <w:name w:val="WW-Table Heading11"/>
    <w:basedOn w:val="WW-TableContents11"/>
    <w:rsid w:val="00F717AF"/>
    <w:pPr>
      <w:jc w:val="center"/>
    </w:pPr>
    <w:rPr>
      <w:b/>
      <w:bCs/>
      <w:i/>
      <w:iCs/>
    </w:rPr>
  </w:style>
  <w:style w:type="paragraph" w:customStyle="1" w:styleId="WW-TableHeading111">
    <w:name w:val="WW-Table Heading111"/>
    <w:basedOn w:val="WW-TableContents111"/>
    <w:rsid w:val="00F717AF"/>
    <w:pPr>
      <w:jc w:val="center"/>
    </w:pPr>
    <w:rPr>
      <w:b/>
      <w:bCs/>
      <w:i/>
      <w:iCs/>
    </w:rPr>
  </w:style>
  <w:style w:type="paragraph" w:customStyle="1" w:styleId="WW-TableHeading1111">
    <w:name w:val="WW-Table Heading1111"/>
    <w:basedOn w:val="WW-TableContents1111"/>
    <w:rsid w:val="00F717AF"/>
    <w:pPr>
      <w:jc w:val="center"/>
    </w:pPr>
    <w:rPr>
      <w:b/>
      <w:bCs/>
      <w:i/>
      <w:iCs/>
    </w:rPr>
  </w:style>
  <w:style w:type="paragraph" w:customStyle="1" w:styleId="WW-TableHeading11111">
    <w:name w:val="WW-Table Heading11111"/>
    <w:basedOn w:val="WW-TableContents11111"/>
    <w:rsid w:val="00F717AF"/>
    <w:pPr>
      <w:jc w:val="center"/>
    </w:pPr>
    <w:rPr>
      <w:b/>
      <w:bCs/>
      <w:i/>
      <w:iCs/>
    </w:rPr>
  </w:style>
  <w:style w:type="paragraph" w:customStyle="1" w:styleId="WW-TableHeading111111">
    <w:name w:val="WW-Table Heading111111"/>
    <w:basedOn w:val="WW-TableContents111111"/>
    <w:rsid w:val="00F717AF"/>
    <w:pPr>
      <w:jc w:val="center"/>
    </w:pPr>
    <w:rPr>
      <w:b/>
      <w:bCs/>
      <w:i/>
      <w:iCs/>
    </w:rPr>
  </w:style>
  <w:style w:type="paragraph" w:styleId="FootnoteText">
    <w:name w:val="footnote text"/>
    <w:basedOn w:val="Normal"/>
    <w:link w:val="FootnoteTextChar"/>
    <w:semiHidden/>
    <w:rsid w:val="00F717AF"/>
    <w:rPr>
      <w:sz w:val="20"/>
      <w:lang w:val="en-US"/>
    </w:rPr>
  </w:style>
  <w:style w:type="character" w:customStyle="1" w:styleId="FootnoteTextChar">
    <w:name w:val="Footnote Text Char"/>
    <w:basedOn w:val="DefaultParagraphFont"/>
    <w:link w:val="FootnoteText"/>
    <w:semiHidden/>
    <w:rsid w:val="00F717AF"/>
    <w:rPr>
      <w:rFonts w:ascii="Times New Roman" w:eastAsia="Times New Roman" w:hAnsi="Times New Roman" w:cs="Times New Roman"/>
      <w:sz w:val="20"/>
      <w:szCs w:val="20"/>
      <w:lang w:eastAsia="ar-SA"/>
    </w:rPr>
  </w:style>
  <w:style w:type="paragraph" w:customStyle="1" w:styleId="CM4">
    <w:name w:val="CM4"/>
    <w:basedOn w:val="WW-Default"/>
    <w:next w:val="WW-Default"/>
    <w:rsid w:val="00F717AF"/>
    <w:pPr>
      <w:spacing w:line="246" w:lineRule="atLeast"/>
    </w:pPr>
    <w:rPr>
      <w:color w:val="auto"/>
      <w:sz w:val="20"/>
      <w:szCs w:val="20"/>
    </w:rPr>
  </w:style>
  <w:style w:type="paragraph" w:customStyle="1" w:styleId="CM18">
    <w:name w:val="CM18"/>
    <w:basedOn w:val="WW-Default"/>
    <w:next w:val="WW-Default"/>
    <w:rsid w:val="00F717AF"/>
    <w:pPr>
      <w:spacing w:after="353"/>
    </w:pPr>
    <w:rPr>
      <w:color w:val="auto"/>
      <w:sz w:val="20"/>
      <w:szCs w:val="20"/>
    </w:rPr>
  </w:style>
  <w:style w:type="paragraph" w:customStyle="1" w:styleId="CM73">
    <w:name w:val="CM73"/>
    <w:basedOn w:val="WW-Default"/>
    <w:next w:val="WW-Default"/>
    <w:rsid w:val="00F717AF"/>
    <w:pPr>
      <w:spacing w:after="463"/>
    </w:pPr>
    <w:rPr>
      <w:rFonts w:ascii="Arial" w:hAnsi="Arial" w:cs="Arial"/>
      <w:color w:val="auto"/>
    </w:rPr>
  </w:style>
  <w:style w:type="paragraph" w:customStyle="1" w:styleId="CM83">
    <w:name w:val="CM83"/>
    <w:basedOn w:val="WW-Default"/>
    <w:next w:val="WW-Default"/>
    <w:rsid w:val="00F717AF"/>
    <w:pPr>
      <w:spacing w:after="85"/>
    </w:pPr>
    <w:rPr>
      <w:rFonts w:ascii="Arial" w:hAnsi="Arial" w:cs="Arial"/>
      <w:color w:val="auto"/>
    </w:rPr>
  </w:style>
  <w:style w:type="paragraph" w:customStyle="1" w:styleId="formula1">
    <w:name w:val="formula1"/>
    <w:basedOn w:val="Normal"/>
    <w:rsid w:val="00F717AF"/>
    <w:rPr>
      <w:rFonts w:ascii="Arial Narrow" w:hAnsi="Arial Narrow"/>
      <w:b/>
      <w:bCs/>
      <w:sz w:val="28"/>
      <w:szCs w:val="28"/>
    </w:rPr>
  </w:style>
  <w:style w:type="paragraph" w:customStyle="1" w:styleId="WW-CommentText">
    <w:name w:val="WW-Comment Text"/>
    <w:basedOn w:val="Normal"/>
    <w:rsid w:val="00F717AF"/>
    <w:rPr>
      <w:rFonts w:ascii="Times Roman YU" w:hAnsi="Times Roman YU"/>
      <w:sz w:val="20"/>
      <w:lang w:val="sl-SI"/>
    </w:rPr>
  </w:style>
  <w:style w:type="paragraph" w:customStyle="1" w:styleId="CM16">
    <w:name w:val="CM16"/>
    <w:basedOn w:val="WW-Default"/>
    <w:next w:val="WW-Default"/>
    <w:rsid w:val="00F717AF"/>
    <w:pPr>
      <w:spacing w:after="245"/>
    </w:pPr>
    <w:rPr>
      <w:color w:val="auto"/>
      <w:sz w:val="20"/>
      <w:szCs w:val="20"/>
    </w:rPr>
  </w:style>
  <w:style w:type="paragraph" w:customStyle="1" w:styleId="WW-Heading111111">
    <w:name w:val="WW-Heading111111"/>
    <w:basedOn w:val="Normal"/>
    <w:next w:val="BodyText"/>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rsid w:val="00F717AF"/>
    <w:pPr>
      <w:widowControl w:val="0"/>
      <w:suppressLineNumbers/>
    </w:pPr>
    <w:rPr>
      <w:rFonts w:ascii="Tahoma" w:hAnsi="Tahoma"/>
      <w:szCs w:val="24"/>
      <w:lang w:val="en-US"/>
    </w:rPr>
  </w:style>
  <w:style w:type="paragraph" w:customStyle="1" w:styleId="ContentsHeading">
    <w:name w:val="Contents Heading"/>
    <w:basedOn w:val="Heading"/>
    <w:rsid w:val="00F717AF"/>
    <w:pPr>
      <w:suppressLineNumbers/>
    </w:pPr>
    <w:rPr>
      <w:b/>
      <w:bCs/>
      <w:sz w:val="32"/>
      <w:szCs w:val="32"/>
    </w:rPr>
  </w:style>
  <w:style w:type="paragraph" w:customStyle="1" w:styleId="WW-ContentsHeading">
    <w:name w:val="WW-Contents Heading"/>
    <w:basedOn w:val="WW-Heading"/>
    <w:rsid w:val="00F717AF"/>
    <w:pPr>
      <w:suppressLineNumbers/>
    </w:pPr>
    <w:rPr>
      <w:b/>
      <w:bCs/>
      <w:sz w:val="32"/>
      <w:szCs w:val="32"/>
    </w:rPr>
  </w:style>
  <w:style w:type="paragraph" w:customStyle="1" w:styleId="WW-ContentsHeading1">
    <w:name w:val="WW-Contents Heading1"/>
    <w:basedOn w:val="WW-Heading1"/>
    <w:rsid w:val="00F717AF"/>
    <w:pPr>
      <w:suppressLineNumbers/>
    </w:pPr>
    <w:rPr>
      <w:b/>
      <w:bCs/>
      <w:sz w:val="32"/>
      <w:szCs w:val="32"/>
    </w:rPr>
  </w:style>
  <w:style w:type="paragraph" w:customStyle="1" w:styleId="WW-ContentsHeading11">
    <w:name w:val="WW-Contents Heading11"/>
    <w:basedOn w:val="WW-Heading11"/>
    <w:rsid w:val="00F717AF"/>
    <w:pPr>
      <w:suppressLineNumbers/>
    </w:pPr>
    <w:rPr>
      <w:b/>
      <w:bCs/>
      <w:sz w:val="32"/>
      <w:szCs w:val="32"/>
    </w:rPr>
  </w:style>
  <w:style w:type="paragraph" w:customStyle="1" w:styleId="WW-ContentsHeading111">
    <w:name w:val="WW-Contents Heading111"/>
    <w:basedOn w:val="WW-Heading111"/>
    <w:rsid w:val="00F717AF"/>
    <w:pPr>
      <w:suppressLineNumbers/>
    </w:pPr>
    <w:rPr>
      <w:b/>
      <w:bCs/>
      <w:sz w:val="32"/>
      <w:szCs w:val="32"/>
    </w:rPr>
  </w:style>
  <w:style w:type="paragraph" w:customStyle="1" w:styleId="WW-ContentsHeading1111">
    <w:name w:val="WW-Contents Heading1111"/>
    <w:basedOn w:val="WW-Heading1111"/>
    <w:rsid w:val="00F717AF"/>
    <w:pPr>
      <w:suppressLineNumbers/>
    </w:pPr>
    <w:rPr>
      <w:b/>
      <w:bCs/>
      <w:sz w:val="32"/>
      <w:szCs w:val="32"/>
    </w:rPr>
  </w:style>
  <w:style w:type="paragraph" w:customStyle="1" w:styleId="WW-ContentsHeading11111">
    <w:name w:val="WW-Contents Heading11111"/>
    <w:basedOn w:val="WW-Heading11111"/>
    <w:rsid w:val="00F717AF"/>
    <w:pPr>
      <w:suppressLineNumbers/>
    </w:pPr>
    <w:rPr>
      <w:b/>
      <w:bCs/>
      <w:sz w:val="32"/>
      <w:szCs w:val="32"/>
    </w:rPr>
  </w:style>
  <w:style w:type="paragraph" w:customStyle="1" w:styleId="WW-ContentsHeading111111">
    <w:name w:val="WW-Contents Heading111111"/>
    <w:basedOn w:val="WW-Heading111111"/>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rsid w:val="00F717AF"/>
  </w:style>
  <w:style w:type="paragraph" w:customStyle="1" w:styleId="WW-Framecontents1">
    <w:name w:val="WW-Frame contents1"/>
    <w:basedOn w:val="BodyText"/>
    <w:rsid w:val="00F717AF"/>
  </w:style>
  <w:style w:type="paragraph" w:customStyle="1" w:styleId="WW-Framecontents11">
    <w:name w:val="WW-Frame contents11"/>
    <w:basedOn w:val="BodyText"/>
    <w:rsid w:val="00F717AF"/>
  </w:style>
  <w:style w:type="paragraph" w:customStyle="1" w:styleId="WW-Framecontents111">
    <w:name w:val="WW-Frame contents111"/>
    <w:basedOn w:val="BodyText"/>
    <w:rsid w:val="00F717AF"/>
  </w:style>
  <w:style w:type="paragraph" w:customStyle="1" w:styleId="WW-Framecontents1111">
    <w:name w:val="WW-Frame contents1111"/>
    <w:basedOn w:val="BodyText"/>
    <w:rsid w:val="00F717AF"/>
  </w:style>
  <w:style w:type="paragraph" w:customStyle="1" w:styleId="WW-Framecontents11111">
    <w:name w:val="WW-Frame contents11111"/>
    <w:basedOn w:val="BodyText"/>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F717AF"/>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basedOn w:val="DefaultParagraphFont"/>
    <w:link w:val="BodyTextIndent3"/>
    <w:rsid w:val="00F717AF"/>
    <w:rPr>
      <w:rFonts w:ascii="Arial Narrow" w:eastAsia="Times New Roman" w:hAnsi="Arial Narrow" w:cs="Times New Roman"/>
      <w:sz w:val="24"/>
      <w:szCs w:val="20"/>
      <w:lang w:val="sr-Cyrl-CS" w:eastAsia="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basedOn w:val="DefaultParagraphFont"/>
    <w:link w:val="CommentText"/>
    <w:uiPriority w:val="99"/>
    <w:rsid w:val="00F717AF"/>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basedOn w:val="CommentTextChar"/>
    <w:link w:val="CommentSubject"/>
    <w:rsid w:val="00F717AF"/>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basedOn w:val="DefaultParagraphFont"/>
    <w:link w:val="BalloonText"/>
    <w:rsid w:val="00F717AF"/>
    <w:rPr>
      <w:rFonts w:ascii="Tahoma" w:eastAsia="Times New Roman" w:hAnsi="Tahoma" w:cs="Times New Roman"/>
      <w:sz w:val="16"/>
      <w:szCs w:val="16"/>
      <w:lang w:val="sr-Cyrl-CS" w:eastAsia="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717AF"/>
    <w:pPr>
      <w:widowControl w:val="0"/>
      <w:autoSpaceDE w:val="0"/>
      <w:autoSpaceDN w:val="0"/>
      <w:adjustRightInd w:val="0"/>
      <w:jc w:val="left"/>
    </w:pPr>
    <w:rPr>
      <w:rFonts w:ascii="Arial MT" w:eastAsia="Times New Roman" w:hAnsi="Arial MT" w:cs="Times New Roman"/>
      <w:color w:val="000000"/>
      <w:sz w:val="24"/>
      <w:szCs w:val="24"/>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basedOn w:val="DefaultParagraphFont"/>
    <w:link w:val="BodyText3"/>
    <w:rsid w:val="00F717AF"/>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F717AF"/>
    <w:rPr>
      <w:rFonts w:ascii="Courier New" w:eastAsia="Times New Roman" w:hAnsi="Courier New" w:cs="Times New Roman"/>
      <w:sz w:val="20"/>
      <w:szCs w:val="20"/>
    </w:rPr>
  </w:style>
  <w:style w:type="paragraph" w:styleId="NormalWeb">
    <w:name w:val="Normal (Web)"/>
    <w:basedOn w:val="Normal"/>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basedOn w:val="DefaultParagraphFont"/>
    <w:link w:val="BodyText2"/>
    <w:rsid w:val="00F717AF"/>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F717AF"/>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F717AF"/>
    <w:rPr>
      <w:rFonts w:ascii="Tahoma" w:eastAsia="Times New Roman" w:hAnsi="Tahoma" w:cs="Tahoma"/>
      <w:sz w:val="20"/>
      <w:szCs w:val="20"/>
      <w:shd w:val="clear" w:color="auto" w:fill="000080"/>
      <w:lang w:val="sr-Cyrl-CS" w:eastAsia="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hAnsi="Calibri"/>
      <w:sz w:val="22"/>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locked/>
    <w:rsid w:val="00F717AF"/>
    <w:rPr>
      <w:sz w:val="24"/>
      <w:lang w:val="sr-Cyrl-CS" w:eastAsia="ar-SA" w:bidi="ar-SA"/>
    </w:rPr>
  </w:style>
  <w:style w:type="paragraph" w:customStyle="1" w:styleId="Narrow">
    <w:name w:val="Narrow"/>
    <w:aliases w:val="3pt"/>
    <w:basedOn w:val="Normal"/>
    <w:rsid w:val="00F717AF"/>
    <w:pPr>
      <w:suppressAutoHyphens w:val="0"/>
      <w:spacing w:after="60"/>
      <w:jc w:val="both"/>
    </w:pPr>
    <w:rPr>
      <w:rFonts w:ascii="Arial Narrow" w:hAnsi="Arial Narrow"/>
      <w:szCs w:val="24"/>
      <w:lang w:val="en-GB" w:eastAsia="en-US"/>
    </w:rPr>
  </w:style>
  <w:style w:type="character" w:customStyle="1" w:styleId="CharChar1">
    <w:name w:val="Char Char1"/>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pPr>
      <w:jc w:val="left"/>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F717AF"/>
    <w:pPr>
      <w:suppressAutoHyphens w:val="0"/>
      <w:spacing w:after="240"/>
    </w:pPr>
    <w:rPr>
      <w:lang w:val="en-US" w:eastAsia="en-US"/>
    </w:rPr>
  </w:style>
  <w:style w:type="paragraph" w:customStyle="1" w:styleId="Normala">
    <w:name w:val="Normal(a)"/>
    <w:basedOn w:val="Normal"/>
    <w:rsid w:val="00F717AF"/>
    <w:pPr>
      <w:keepLines/>
      <w:suppressAutoHyphens w:val="0"/>
      <w:spacing w:after="120"/>
      <w:jc w:val="both"/>
    </w:pPr>
    <w:rPr>
      <w:lang w:val="en-GB" w:eastAsia="en-GB"/>
    </w:rPr>
  </w:style>
  <w:style w:type="paragraph" w:styleId="TOC2">
    <w:name w:val="toc 2"/>
    <w:basedOn w:val="Normal"/>
    <w:next w:val="Normal"/>
    <w:autoRedefine/>
    <w:uiPriority w:val="39"/>
    <w:rsid w:val="00F717AF"/>
    <w:pPr>
      <w:ind w:left="240"/>
    </w:pPr>
    <w:rPr>
      <w:rFonts w:ascii="Calibri" w:hAnsi="Calibri" w:cs="Calibri"/>
      <w:smallCaps/>
      <w:sz w:val="20"/>
    </w:rPr>
  </w:style>
  <w:style w:type="paragraph" w:styleId="TOC3">
    <w:name w:val="toc 3"/>
    <w:basedOn w:val="Normal"/>
    <w:next w:val="Normal"/>
    <w:autoRedefine/>
    <w:uiPriority w:val="39"/>
    <w:rsid w:val="00F717AF"/>
    <w:pPr>
      <w:ind w:left="480"/>
    </w:pPr>
    <w:rPr>
      <w:rFonts w:ascii="Calibri" w:hAnsi="Calibri" w:cs="Calibri"/>
      <w:i/>
      <w:iCs/>
      <w:sz w:val="20"/>
    </w:rPr>
  </w:style>
  <w:style w:type="paragraph" w:styleId="TOC4">
    <w:name w:val="toc 4"/>
    <w:basedOn w:val="Normal"/>
    <w:next w:val="Normal"/>
    <w:autoRedefine/>
    <w:rsid w:val="00F717AF"/>
    <w:pPr>
      <w:ind w:left="720"/>
    </w:pPr>
    <w:rPr>
      <w:rFonts w:ascii="Calibri" w:hAnsi="Calibri" w:cs="Calibri"/>
      <w:sz w:val="18"/>
      <w:szCs w:val="18"/>
    </w:rPr>
  </w:style>
  <w:style w:type="paragraph" w:styleId="TOC5">
    <w:name w:val="toc 5"/>
    <w:basedOn w:val="Normal"/>
    <w:next w:val="Normal"/>
    <w:autoRedefine/>
    <w:rsid w:val="00F717AF"/>
    <w:pPr>
      <w:ind w:left="960"/>
    </w:pPr>
    <w:rPr>
      <w:rFonts w:ascii="Calibri" w:hAnsi="Calibri" w:cs="Calibri"/>
      <w:sz w:val="18"/>
      <w:szCs w:val="18"/>
    </w:rPr>
  </w:style>
  <w:style w:type="paragraph" w:styleId="TOC6">
    <w:name w:val="toc 6"/>
    <w:basedOn w:val="Normal"/>
    <w:next w:val="Normal"/>
    <w:autoRedefine/>
    <w:rsid w:val="00F717AF"/>
    <w:pPr>
      <w:ind w:left="1200"/>
    </w:pPr>
    <w:rPr>
      <w:rFonts w:ascii="Calibri" w:hAnsi="Calibri" w:cs="Calibri"/>
      <w:sz w:val="18"/>
      <w:szCs w:val="18"/>
    </w:rPr>
  </w:style>
  <w:style w:type="paragraph" w:styleId="TOC7">
    <w:name w:val="toc 7"/>
    <w:basedOn w:val="Normal"/>
    <w:next w:val="Normal"/>
    <w:autoRedefine/>
    <w:rsid w:val="00F717AF"/>
    <w:pPr>
      <w:ind w:left="1440"/>
    </w:pPr>
    <w:rPr>
      <w:rFonts w:ascii="Calibri" w:hAnsi="Calibri" w:cs="Calibri"/>
      <w:sz w:val="18"/>
      <w:szCs w:val="18"/>
    </w:rPr>
  </w:style>
  <w:style w:type="paragraph" w:styleId="TOC8">
    <w:name w:val="toc 8"/>
    <w:basedOn w:val="Normal"/>
    <w:next w:val="Normal"/>
    <w:autoRedefine/>
    <w:rsid w:val="00F717AF"/>
    <w:pPr>
      <w:ind w:left="1680"/>
    </w:pPr>
    <w:rPr>
      <w:rFonts w:ascii="Calibri" w:hAnsi="Calibri" w:cs="Calibri"/>
      <w:sz w:val="18"/>
      <w:szCs w:val="18"/>
    </w:rPr>
  </w:style>
  <w:style w:type="paragraph" w:styleId="TOC9">
    <w:name w:val="toc 9"/>
    <w:basedOn w:val="Normal"/>
    <w:next w:val="Normal"/>
    <w:autoRedefine/>
    <w:rsid w:val="00F717AF"/>
    <w:pPr>
      <w:ind w:left="1920"/>
    </w:pPr>
    <w:rPr>
      <w:rFonts w:ascii="Calibri" w:hAnsi="Calibri" w:cs="Calibri"/>
      <w:sz w:val="18"/>
      <w:szCs w:val="18"/>
    </w:rPr>
  </w:style>
  <w:style w:type="paragraph" w:customStyle="1" w:styleId="Heading1">
    <w:name w:val="Heading_1"/>
    <w:basedOn w:val="Heading10"/>
    <w:rsid w:val="00F717AF"/>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F717AF"/>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pPr>
      <w:jc w:val="left"/>
    </w:pPr>
    <w:rPr>
      <w:rFonts w:ascii="Times New Roman" w:eastAsia="Batang" w:hAnsi="Times New Roman" w:cs="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rPr>
      <w:rFonts w:cs="Times New Roman"/>
    </w:rPr>
  </w:style>
  <w:style w:type="character" w:customStyle="1" w:styleId="hps">
    <w:name w:val="hps"/>
    <w:rsid w:val="00F717AF"/>
    <w:rPr>
      <w:rFonts w:cs="Times New Roman"/>
    </w:rPr>
  </w:style>
  <w:style w:type="character" w:styleId="BookTitle">
    <w:name w:val="Book Title"/>
    <w:uiPriority w:val="33"/>
    <w:qFormat/>
    <w:rsid w:val="00F717AF"/>
    <w:rPr>
      <w:rFonts w:cs="Times New Roman"/>
      <w:b/>
      <w:bCs/>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jc w:val="left"/>
      <w:textAlignment w:val="baseline"/>
    </w:pPr>
    <w:rPr>
      <w:rFonts w:ascii="Times New Roman" w:eastAsia="Times New Roman" w:hAnsi="Times New Roman" w:cs="Times New Roman"/>
      <w:kern w:val="1"/>
      <w:sz w:val="24"/>
      <w:szCs w:val="24"/>
      <w:lang w:eastAsia="zh-CN" w:bidi="hi-IN"/>
    </w:rPr>
  </w:style>
  <w:style w:type="character" w:customStyle="1" w:styleId="ListParagraphChar">
    <w:name w:val="List Paragraph Char"/>
    <w:link w:val="ListParagraph"/>
    <w:uiPriority w:val="99"/>
    <w:locked/>
    <w:rsid w:val="00F717AF"/>
    <w:rPr>
      <w:rFonts w:ascii="Calibri" w:eastAsia="Times New Roman" w:hAnsi="Calibri" w:cs="Times New Roman"/>
      <w:szCs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jc w:val="left"/>
    </w:pPr>
    <w:rPr>
      <w:rFonts w:ascii="Arial" w:eastAsia="Times New Roman" w:hAnsi="Arial" w:cs="Arial"/>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jc w:val="left"/>
      <w:textAlignment w:val="baseline"/>
    </w:pPr>
    <w:rPr>
      <w:rFonts w:ascii="Calibri" w:eastAsia="Times New Roman" w:hAnsi="Calibri" w:cs="Arial"/>
    </w:rPr>
  </w:style>
  <w:style w:type="paragraph" w:customStyle="1" w:styleId="NormalArial">
    <w:name w:val="Normal+Arial"/>
    <w:basedOn w:val="PlainText"/>
    <w:link w:val="NormalArialChar"/>
    <w:uiPriority w:val="99"/>
    <w:rsid w:val="00F717AF"/>
    <w:pPr>
      <w:jc w:val="both"/>
    </w:pPr>
    <w:rPr>
      <w:rFonts w:ascii="Arial" w:hAnsi="Arial"/>
      <w:b/>
      <w:i/>
      <w:noProof/>
      <w:sz w:val="24"/>
      <w:lang w:val="sr-Cyrl-CS"/>
    </w:rPr>
  </w:style>
  <w:style w:type="character" w:customStyle="1" w:styleId="NormalArialChar">
    <w:name w:val="Normal+Arial Char"/>
    <w:link w:val="NormalArial"/>
    <w:uiPriority w:val="99"/>
    <w:locked/>
    <w:rsid w:val="00F717AF"/>
    <w:rPr>
      <w:rFonts w:ascii="Arial" w:eastAsia="Times New Roman" w:hAnsi="Arial" w:cs="Times New Roman"/>
      <w:b/>
      <w:i/>
      <w:noProof/>
      <w:sz w:val="24"/>
      <w:szCs w:val="20"/>
      <w:lang w:val="sr-Cyrl-CS"/>
    </w:rPr>
  </w:style>
  <w:style w:type="paragraph" w:customStyle="1" w:styleId="Noparagraphstyle">
    <w:name w:val="[No paragraph style]"/>
    <w:uiPriority w:val="99"/>
    <w:rsid w:val="00F717AF"/>
    <w:pPr>
      <w:autoSpaceDE w:val="0"/>
      <w:autoSpaceDN w:val="0"/>
      <w:adjustRightInd w:val="0"/>
      <w:spacing w:line="288" w:lineRule="auto"/>
      <w:jc w:val="left"/>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eastAsia="Times New Roman" w:hAnsi="Arial" w:cs="Times New Roman"/>
      <w:sz w:val="20"/>
      <w:szCs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hAnsi="Arial"/>
      <w:b/>
      <w:lang w:val="en-US" w:eastAsia="en-US"/>
    </w:rPr>
  </w:style>
  <w:style w:type="character" w:customStyle="1" w:styleId="StyleBodyTextArial11ptBoldChar">
    <w:name w:val="Style Body Text + Arial 11 pt Bold Char"/>
    <w:link w:val="StyleBodyTextArial11ptBold"/>
    <w:uiPriority w:val="99"/>
    <w:locked/>
    <w:rsid w:val="00F717AF"/>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unhideWhenUsed/>
    <w:rsid w:val="007F76F0"/>
    <w:rPr>
      <w:sz w:val="20"/>
    </w:rPr>
  </w:style>
  <w:style w:type="character" w:customStyle="1" w:styleId="EndnoteTextChar">
    <w:name w:val="Endnote Text Char"/>
    <w:basedOn w:val="DefaultParagraphFont"/>
    <w:link w:val="EndnoteText"/>
    <w:uiPriority w:val="99"/>
    <w:semiHidden/>
    <w:rsid w:val="007F76F0"/>
    <w:rPr>
      <w:rFonts w:ascii="Times New Roman" w:eastAsia="Times New Roman" w:hAnsi="Times New Roman" w:cs="Times New Roman"/>
      <w:sz w:val="20"/>
      <w:szCs w:val="20"/>
      <w:lang w:val="sr-Cyrl-CS" w:eastAsia="ar-SA"/>
    </w:rPr>
  </w:style>
  <w:style w:type="character" w:styleId="EndnoteReference">
    <w:name w:val="endnote reference"/>
    <w:basedOn w:val="DefaultParagraphFont"/>
    <w:uiPriority w:val="99"/>
    <w:semiHidden/>
    <w:unhideWhenUsed/>
    <w:rsid w:val="007F76F0"/>
    <w:rPr>
      <w:vertAlign w:val="superscript"/>
    </w:rPr>
  </w:style>
  <w:style w:type="table" w:customStyle="1" w:styleId="TableGrid1">
    <w:name w:val="Table Grid1"/>
    <w:basedOn w:val="TableNormal"/>
    <w:next w:val="TableGrid"/>
    <w:uiPriority w:val="59"/>
    <w:rsid w:val="0064661C"/>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rsid w:val="0064661C"/>
    <w:pPr>
      <w:suppressAutoHyphens w:val="0"/>
      <w:ind w:left="438" w:right="438" w:firstLine="240"/>
      <w:jc w:val="both"/>
    </w:pPr>
    <w:rPr>
      <w:sz w:val="20"/>
      <w:lang w:val="en-US" w:eastAsia="en-US"/>
    </w:rPr>
  </w:style>
  <w:style w:type="paragraph" w:styleId="List5">
    <w:name w:val="List 5"/>
    <w:basedOn w:val="Normal"/>
    <w:rsid w:val="0064661C"/>
    <w:pPr>
      <w:suppressAutoHyphens w:val="0"/>
      <w:ind w:left="1800" w:hanging="360"/>
      <w:jc w:val="both"/>
    </w:pPr>
    <w:rPr>
      <w:rFonts w:ascii="Arial" w:hAnsi="Arial"/>
      <w:sz w:val="22"/>
      <w:lang w:val="en-US" w:eastAsia="en-US"/>
    </w:rPr>
  </w:style>
  <w:style w:type="character" w:styleId="Emphasis">
    <w:name w:val="Emphasis"/>
    <w:qFormat/>
    <w:rsid w:val="0064661C"/>
    <w:rPr>
      <w:i/>
      <w:iCs/>
    </w:rPr>
  </w:style>
  <w:style w:type="paragraph" w:customStyle="1" w:styleId="CalibriStyle">
    <w:name w:val="Calibri Style"/>
    <w:basedOn w:val="Normal"/>
    <w:rsid w:val="0064661C"/>
    <w:pPr>
      <w:suppressAutoHyphens w:val="0"/>
      <w:spacing w:after="60"/>
      <w:jc w:val="both"/>
    </w:pPr>
    <w:rPr>
      <w:rFonts w:ascii="Calibri" w:hAnsi="Calibri"/>
      <w:sz w:val="22"/>
      <w:szCs w:val="24"/>
      <w:lang w:val="en-US" w:eastAsia="en-US"/>
    </w:rPr>
  </w:style>
  <w:style w:type="character" w:customStyle="1" w:styleId="longtext">
    <w:name w:val="long_text"/>
    <w:basedOn w:val="DefaultParagraphFont"/>
    <w:rsid w:val="0064661C"/>
  </w:style>
  <w:style w:type="paragraph" w:customStyle="1" w:styleId="Char">
    <w:name w:val="Char"/>
    <w:basedOn w:val="Normal"/>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rsid w:val="00E74756"/>
    <w:pPr>
      <w:keepNext/>
      <w:tabs>
        <w:tab w:val="num" w:pos="709"/>
      </w:tabs>
      <w:suppressAutoHyphens w:val="0"/>
      <w:ind w:left="0" w:firstLine="0"/>
      <w:jc w:val="left"/>
    </w:pPr>
    <w:rPr>
      <w:rFonts w:cs="Arial"/>
      <w:bCs/>
      <w:caps/>
      <w:spacing w:val="20"/>
      <w:sz w:val="24"/>
      <w:szCs w:val="24"/>
      <w:lang w:eastAsia="en-US"/>
    </w:rPr>
  </w:style>
  <w:style w:type="paragraph" w:customStyle="1" w:styleId="a0">
    <w:name w:val="Нормал"/>
    <w:basedOn w:val="Normal"/>
    <w:autoRedefine/>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locked/>
    <w:rsid w:val="00E74756"/>
    <w:rPr>
      <w:rFonts w:ascii="Arial" w:eastAsia="Times New Roman" w:hAnsi="Arial" w:cs="Arial"/>
      <w:b/>
      <w:bCs/>
      <w:caps/>
      <w:spacing w:val="20"/>
      <w:sz w:val="24"/>
      <w:szCs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basedOn w:val="DefaultParagraphFont"/>
    <w:rsid w:val="004E3787"/>
  </w:style>
  <w:style w:type="table" w:customStyle="1" w:styleId="TableGrid2">
    <w:name w:val="Table Grid2"/>
    <w:basedOn w:val="TableNormal"/>
    <w:next w:val="TableGrid"/>
    <w:uiPriority w:val="99"/>
    <w:rsid w:val="00EB03C8"/>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it01">
    <w:name w:val="Bulit 01"/>
    <w:basedOn w:val="Normal"/>
    <w:link w:val="Bulit01Char"/>
    <w:qFormat/>
    <w:rsid w:val="00FB55EA"/>
    <w:pPr>
      <w:numPr>
        <w:numId w:val="27"/>
      </w:numPr>
      <w:spacing w:after="180"/>
      <w:jc w:val="both"/>
    </w:pPr>
    <w:rPr>
      <w:rFonts w:ascii="Arial" w:eastAsia="TimesNewRomanPSMT" w:hAnsi="Arial" w:cs="Arial"/>
      <w:snapToGrid w:val="0"/>
      <w:szCs w:val="24"/>
    </w:rPr>
  </w:style>
  <w:style w:type="character" w:customStyle="1" w:styleId="Bulit01Char">
    <w:name w:val="Bulit 01 Char"/>
    <w:link w:val="Bulit01"/>
    <w:rsid w:val="00FB55EA"/>
    <w:rPr>
      <w:rFonts w:ascii="Arial" w:eastAsia="TimesNewRomanPSMT" w:hAnsi="Arial" w:cs="Arial"/>
      <w:snapToGrid w:val="0"/>
      <w:sz w:val="24"/>
      <w:szCs w:val="24"/>
      <w:lang w:val="sr-Cyrl-CS" w:eastAsia="ar-SA"/>
    </w:rPr>
  </w:style>
  <w:style w:type="paragraph" w:customStyle="1" w:styleId="Bulit02">
    <w:name w:val="Bulit 02"/>
    <w:basedOn w:val="Normal"/>
    <w:link w:val="Bulit02Char"/>
    <w:qFormat/>
    <w:rsid w:val="004B2720"/>
    <w:pPr>
      <w:numPr>
        <w:numId w:val="28"/>
      </w:numPr>
      <w:spacing w:after="180"/>
      <w:jc w:val="both"/>
    </w:pPr>
    <w:rPr>
      <w:rFonts w:ascii="Arial" w:eastAsia="TimesNewRomanPSMT" w:hAnsi="Arial" w:cs="Arial"/>
      <w:szCs w:val="24"/>
      <w:lang w:eastAsia="en-US"/>
    </w:rPr>
  </w:style>
  <w:style w:type="character" w:customStyle="1" w:styleId="Bulit02Char">
    <w:name w:val="Bulit 02 Char"/>
    <w:link w:val="Bulit02"/>
    <w:rsid w:val="004B2720"/>
    <w:rPr>
      <w:rFonts w:ascii="Arial" w:eastAsia="TimesNewRomanPSMT" w:hAnsi="Arial" w:cs="Arial"/>
      <w:sz w:val="24"/>
      <w:szCs w:val="24"/>
      <w:lang w:val="sr-Cyrl-CS"/>
    </w:rPr>
  </w:style>
  <w:style w:type="paragraph" w:customStyle="1" w:styleId="Bulit03">
    <w:name w:val="Bulit 03"/>
    <w:basedOn w:val="Bulit02"/>
    <w:qFormat/>
    <w:rsid w:val="004B2720"/>
    <w:pPr>
      <w:numPr>
        <w:ilvl w:val="1"/>
      </w:numPr>
      <w:tabs>
        <w:tab w:val="num" w:pos="1440"/>
      </w:tabs>
      <w:ind w:left="720" w:hanging="36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1290">
      <w:bodyDiv w:val="1"/>
      <w:marLeft w:val="0"/>
      <w:marRight w:val="0"/>
      <w:marTop w:val="0"/>
      <w:marBottom w:val="0"/>
      <w:divBdr>
        <w:top w:val="none" w:sz="0" w:space="0" w:color="auto"/>
        <w:left w:val="none" w:sz="0" w:space="0" w:color="auto"/>
        <w:bottom w:val="none" w:sz="0" w:space="0" w:color="auto"/>
        <w:right w:val="none" w:sz="0" w:space="0" w:color="auto"/>
      </w:divBdr>
    </w:div>
    <w:div w:id="135996113">
      <w:bodyDiv w:val="1"/>
      <w:marLeft w:val="0"/>
      <w:marRight w:val="0"/>
      <w:marTop w:val="0"/>
      <w:marBottom w:val="0"/>
      <w:divBdr>
        <w:top w:val="none" w:sz="0" w:space="0" w:color="auto"/>
        <w:left w:val="none" w:sz="0" w:space="0" w:color="auto"/>
        <w:bottom w:val="none" w:sz="0" w:space="0" w:color="auto"/>
        <w:right w:val="none" w:sz="0" w:space="0" w:color="auto"/>
      </w:divBdr>
    </w:div>
    <w:div w:id="435760097">
      <w:bodyDiv w:val="1"/>
      <w:marLeft w:val="0"/>
      <w:marRight w:val="0"/>
      <w:marTop w:val="0"/>
      <w:marBottom w:val="0"/>
      <w:divBdr>
        <w:top w:val="none" w:sz="0" w:space="0" w:color="auto"/>
        <w:left w:val="none" w:sz="0" w:space="0" w:color="auto"/>
        <w:bottom w:val="none" w:sz="0" w:space="0" w:color="auto"/>
        <w:right w:val="none" w:sz="0" w:space="0" w:color="auto"/>
      </w:divBdr>
    </w:div>
    <w:div w:id="448009635">
      <w:bodyDiv w:val="1"/>
      <w:marLeft w:val="0"/>
      <w:marRight w:val="0"/>
      <w:marTop w:val="0"/>
      <w:marBottom w:val="0"/>
      <w:divBdr>
        <w:top w:val="none" w:sz="0" w:space="0" w:color="auto"/>
        <w:left w:val="none" w:sz="0" w:space="0" w:color="auto"/>
        <w:bottom w:val="none" w:sz="0" w:space="0" w:color="auto"/>
        <w:right w:val="none" w:sz="0" w:space="0" w:color="auto"/>
      </w:divBdr>
    </w:div>
    <w:div w:id="481392924">
      <w:bodyDiv w:val="1"/>
      <w:marLeft w:val="0"/>
      <w:marRight w:val="0"/>
      <w:marTop w:val="0"/>
      <w:marBottom w:val="0"/>
      <w:divBdr>
        <w:top w:val="none" w:sz="0" w:space="0" w:color="auto"/>
        <w:left w:val="none" w:sz="0" w:space="0" w:color="auto"/>
        <w:bottom w:val="none" w:sz="0" w:space="0" w:color="auto"/>
        <w:right w:val="none" w:sz="0" w:space="0" w:color="auto"/>
      </w:divBdr>
    </w:div>
    <w:div w:id="1336302063">
      <w:bodyDiv w:val="1"/>
      <w:marLeft w:val="0"/>
      <w:marRight w:val="0"/>
      <w:marTop w:val="0"/>
      <w:marBottom w:val="0"/>
      <w:divBdr>
        <w:top w:val="none" w:sz="0" w:space="0" w:color="auto"/>
        <w:left w:val="none" w:sz="0" w:space="0" w:color="auto"/>
        <w:bottom w:val="none" w:sz="0" w:space="0" w:color="auto"/>
        <w:right w:val="none" w:sz="0" w:space="0" w:color="auto"/>
      </w:divBdr>
    </w:div>
    <w:div w:id="1349864802">
      <w:bodyDiv w:val="1"/>
      <w:marLeft w:val="0"/>
      <w:marRight w:val="0"/>
      <w:marTop w:val="0"/>
      <w:marBottom w:val="0"/>
      <w:divBdr>
        <w:top w:val="none" w:sz="0" w:space="0" w:color="auto"/>
        <w:left w:val="none" w:sz="0" w:space="0" w:color="auto"/>
        <w:bottom w:val="none" w:sz="0" w:space="0" w:color="auto"/>
        <w:right w:val="none" w:sz="0" w:space="0" w:color="auto"/>
      </w:divBdr>
    </w:div>
    <w:div w:id="1519543910">
      <w:bodyDiv w:val="1"/>
      <w:marLeft w:val="0"/>
      <w:marRight w:val="0"/>
      <w:marTop w:val="0"/>
      <w:marBottom w:val="0"/>
      <w:divBdr>
        <w:top w:val="none" w:sz="0" w:space="0" w:color="auto"/>
        <w:left w:val="none" w:sz="0" w:space="0" w:color="auto"/>
        <w:bottom w:val="none" w:sz="0" w:space="0" w:color="auto"/>
        <w:right w:val="none" w:sz="0" w:space="0" w:color="auto"/>
      </w:divBdr>
    </w:div>
    <w:div w:id="1573808338">
      <w:bodyDiv w:val="1"/>
      <w:marLeft w:val="0"/>
      <w:marRight w:val="0"/>
      <w:marTop w:val="0"/>
      <w:marBottom w:val="0"/>
      <w:divBdr>
        <w:top w:val="none" w:sz="0" w:space="0" w:color="auto"/>
        <w:left w:val="none" w:sz="0" w:space="0" w:color="auto"/>
        <w:bottom w:val="none" w:sz="0" w:space="0" w:color="auto"/>
        <w:right w:val="none" w:sz="0" w:space="0" w:color="auto"/>
      </w:divBdr>
    </w:div>
    <w:div w:id="2005546459">
      <w:bodyDiv w:val="1"/>
      <w:marLeft w:val="0"/>
      <w:marRight w:val="0"/>
      <w:marTop w:val="0"/>
      <w:marBottom w:val="0"/>
      <w:divBdr>
        <w:top w:val="none" w:sz="0" w:space="0" w:color="auto"/>
        <w:left w:val="none" w:sz="0" w:space="0" w:color="auto"/>
        <w:bottom w:val="none" w:sz="0" w:space="0" w:color="auto"/>
        <w:right w:val="none" w:sz="0" w:space="0" w:color="auto"/>
      </w:divBdr>
    </w:div>
    <w:div w:id="203792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mailto:nina.nikolajevic@eps.rs"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dejan.vuksanovic@eps.rs"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www.eps.rs/" TargetMode="External"/><Relationship Id="rId20" Type="http://schemas.openxmlformats.org/officeDocument/2006/relationships/hyperlink" Target="mailto:nina.nikolajevic@eps.r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3.xml"/><Relationship Id="rId28"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hyperlink" Target="mailto:dejan.vuksanovic@eps.r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5729B5-C10E-4457-9FA1-3BE625568363}"/>
</file>

<file path=customXml/itemProps2.xml><?xml version="1.0" encoding="utf-8"?>
<ds:datastoreItem xmlns:ds="http://schemas.openxmlformats.org/officeDocument/2006/customXml" ds:itemID="{AC6D79EF-7426-404E-95CE-03E2845D02EE}"/>
</file>

<file path=customXml/itemProps3.xml><?xml version="1.0" encoding="utf-8"?>
<ds:datastoreItem xmlns:ds="http://schemas.openxmlformats.org/officeDocument/2006/customXml" ds:itemID="{53C46822-D472-47E6-9F74-0A23AF1861ED}"/>
</file>

<file path=customXml/itemProps4.xml><?xml version="1.0" encoding="utf-8"?>
<ds:datastoreItem xmlns:ds="http://schemas.openxmlformats.org/officeDocument/2006/customXml" ds:itemID="{81D4BBAD-F92D-4F61-ADCC-2895BB3A3EA8}"/>
</file>

<file path=customXml/itemProps5.xml><?xml version="1.0" encoding="utf-8"?>
<ds:datastoreItem xmlns:ds="http://schemas.openxmlformats.org/officeDocument/2006/customXml" ds:itemID="{8F42C457-175F-48BE-9A97-E6CCC5DDBF4C}"/>
</file>

<file path=customXml/itemProps6.xml><?xml version="1.0" encoding="utf-8"?>
<ds:datastoreItem xmlns:ds="http://schemas.openxmlformats.org/officeDocument/2006/customXml" ds:itemID="{AD3EE361-6387-4E6C-8B44-F8A515491F2D}"/>
</file>

<file path=customXml/itemProps7.xml><?xml version="1.0" encoding="utf-8"?>
<ds:datastoreItem xmlns:ds="http://schemas.openxmlformats.org/officeDocument/2006/customXml" ds:itemID="{75816792-C311-4EAC-89CE-C8D0FE13547A}"/>
</file>

<file path=docProps/app.xml><?xml version="1.0" encoding="utf-8"?>
<Properties xmlns="http://schemas.openxmlformats.org/officeDocument/2006/extended-properties" xmlns:vt="http://schemas.openxmlformats.org/officeDocument/2006/docPropsVTypes">
  <Template>Normal</Template>
  <TotalTime>66</TotalTime>
  <Pages>57</Pages>
  <Words>16104</Words>
  <Characters>91795</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Radisa Milovanovic</cp:lastModifiedBy>
  <cp:revision>29</cp:revision>
  <cp:lastPrinted>2014-02-28T12:24:00Z</cp:lastPrinted>
  <dcterms:created xsi:type="dcterms:W3CDTF">2014-06-18T10:46:00Z</dcterms:created>
  <dcterms:modified xsi:type="dcterms:W3CDTF">2014-06-18T13:58:00Z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